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215" w:rsidRPr="00104215" w:rsidRDefault="00104215" w:rsidP="00104215">
      <w:pPr>
        <w:spacing w:after="0" w:line="240" w:lineRule="atLeast"/>
        <w:ind w:firstLine="709"/>
        <w:jc w:val="center"/>
        <w:rPr>
          <w:rFonts w:ascii="Times New Roman" w:eastAsia="Times New Roman" w:hAnsi="Times New Roman" w:cs="Times New Roman"/>
          <w:b/>
          <w:bCs/>
          <w:sz w:val="32"/>
          <w:szCs w:val="32"/>
        </w:rPr>
      </w:pPr>
      <w:r w:rsidRPr="00104215">
        <w:rPr>
          <w:rFonts w:ascii="Times New Roman" w:eastAsia="Times New Roman" w:hAnsi="Times New Roman" w:cs="Times New Roman"/>
          <w:b/>
          <w:bCs/>
          <w:sz w:val="32"/>
          <w:szCs w:val="32"/>
        </w:rPr>
        <w:t>(Выписка из Устава МО «Дубовское сельское поселение»)</w:t>
      </w:r>
    </w:p>
    <w:p w:rsidR="00104215" w:rsidRDefault="00104215" w:rsidP="00104215">
      <w:pPr>
        <w:spacing w:after="0" w:line="240" w:lineRule="atLeast"/>
        <w:ind w:firstLine="709"/>
        <w:jc w:val="right"/>
        <w:rPr>
          <w:rFonts w:ascii="Times New Roman" w:eastAsia="Times New Roman" w:hAnsi="Times New Roman" w:cs="Times New Roman"/>
          <w:bCs/>
          <w:sz w:val="28"/>
        </w:rPr>
      </w:pPr>
    </w:p>
    <w:p w:rsidR="00104215" w:rsidRPr="00FE5E28" w:rsidRDefault="00104215" w:rsidP="00104215">
      <w:pPr>
        <w:spacing w:after="0" w:line="240" w:lineRule="atLeast"/>
        <w:ind w:firstLine="709"/>
        <w:jc w:val="right"/>
        <w:rPr>
          <w:rFonts w:ascii="Times New Roman" w:eastAsia="Times New Roman" w:hAnsi="Times New Roman" w:cs="Times New Roman"/>
          <w:bCs/>
          <w:sz w:val="28"/>
        </w:rPr>
      </w:pPr>
      <w:r w:rsidRPr="00FE5E28">
        <w:rPr>
          <w:rFonts w:ascii="Times New Roman" w:eastAsia="Times New Roman" w:hAnsi="Times New Roman" w:cs="Times New Roman"/>
          <w:bCs/>
          <w:sz w:val="28"/>
        </w:rPr>
        <w:t>Принят  решением Собрания депутатов</w:t>
      </w:r>
    </w:p>
    <w:p w:rsidR="00104215" w:rsidRPr="00FE5E28" w:rsidRDefault="00104215" w:rsidP="00104215">
      <w:pPr>
        <w:spacing w:after="0" w:line="240" w:lineRule="atLeast"/>
        <w:ind w:firstLine="709"/>
        <w:jc w:val="right"/>
        <w:rPr>
          <w:rFonts w:ascii="Times New Roman" w:eastAsia="Times New Roman" w:hAnsi="Times New Roman" w:cs="Times New Roman"/>
          <w:bCs/>
          <w:sz w:val="28"/>
        </w:rPr>
      </w:pPr>
      <w:r w:rsidRPr="00FE5E28">
        <w:rPr>
          <w:rFonts w:ascii="Times New Roman" w:eastAsia="Times New Roman" w:hAnsi="Times New Roman" w:cs="Times New Roman"/>
          <w:bCs/>
          <w:sz w:val="28"/>
        </w:rPr>
        <w:t>Дубовского сельского поселения</w:t>
      </w:r>
    </w:p>
    <w:p w:rsidR="00104215" w:rsidRPr="006C1878" w:rsidRDefault="00104215" w:rsidP="00104215">
      <w:pPr>
        <w:spacing w:after="0" w:line="240" w:lineRule="atLeast"/>
        <w:ind w:firstLine="709"/>
        <w:jc w:val="right"/>
        <w:rPr>
          <w:rFonts w:ascii="Times New Roman" w:eastAsia="Times New Roman" w:hAnsi="Times New Roman" w:cs="Times New Roman"/>
          <w:bCs/>
          <w:sz w:val="28"/>
        </w:rPr>
      </w:pPr>
      <w:r w:rsidRPr="006C1878">
        <w:rPr>
          <w:rFonts w:ascii="Times New Roman" w:eastAsia="Times New Roman" w:hAnsi="Times New Roman" w:cs="Times New Roman"/>
          <w:bCs/>
          <w:sz w:val="28"/>
        </w:rPr>
        <w:t>от «1</w:t>
      </w:r>
      <w:r>
        <w:rPr>
          <w:rFonts w:ascii="Times New Roman" w:eastAsia="Times New Roman" w:hAnsi="Times New Roman" w:cs="Times New Roman"/>
          <w:bCs/>
          <w:sz w:val="28"/>
        </w:rPr>
        <w:t>1</w:t>
      </w:r>
      <w:r w:rsidRPr="006C1878">
        <w:rPr>
          <w:rFonts w:ascii="Times New Roman" w:eastAsia="Times New Roman" w:hAnsi="Times New Roman" w:cs="Times New Roman"/>
          <w:bCs/>
          <w:sz w:val="28"/>
        </w:rPr>
        <w:t xml:space="preserve"> » </w:t>
      </w:r>
      <w:r>
        <w:rPr>
          <w:rFonts w:ascii="Times New Roman" w:eastAsia="Times New Roman" w:hAnsi="Times New Roman" w:cs="Times New Roman"/>
          <w:bCs/>
          <w:sz w:val="28"/>
        </w:rPr>
        <w:t>мая  201</w:t>
      </w:r>
      <w:r w:rsidRPr="006C1878">
        <w:rPr>
          <w:rFonts w:ascii="Times New Roman" w:eastAsia="Times New Roman" w:hAnsi="Times New Roman" w:cs="Times New Roman"/>
          <w:bCs/>
          <w:sz w:val="28"/>
        </w:rPr>
        <w:t xml:space="preserve">8г. № </w:t>
      </w:r>
      <w:r>
        <w:rPr>
          <w:rFonts w:ascii="Times New Roman" w:eastAsia="Times New Roman" w:hAnsi="Times New Roman" w:cs="Times New Roman"/>
          <w:bCs/>
          <w:sz w:val="28"/>
        </w:rPr>
        <w:t>80</w:t>
      </w:r>
      <w:bookmarkStart w:id="0" w:name="_GoBack"/>
      <w:bookmarkEnd w:id="0"/>
    </w:p>
    <w:p w:rsidR="00104215" w:rsidRPr="00FE5E28" w:rsidRDefault="00104215" w:rsidP="00104215">
      <w:pPr>
        <w:spacing w:after="0" w:line="240" w:lineRule="atLeast"/>
        <w:ind w:firstLine="709"/>
        <w:jc w:val="right"/>
        <w:rPr>
          <w:rFonts w:ascii="Times New Roman" w:eastAsia="Times New Roman" w:hAnsi="Times New Roman" w:cs="Times New Roman"/>
          <w:bCs/>
          <w:sz w:val="28"/>
        </w:rPr>
      </w:pPr>
    </w:p>
    <w:p w:rsidR="00104215" w:rsidRPr="00FE5E28" w:rsidRDefault="00104215" w:rsidP="00104215">
      <w:pPr>
        <w:spacing w:after="0" w:line="240" w:lineRule="atLeast"/>
        <w:ind w:firstLine="709"/>
        <w:jc w:val="right"/>
        <w:rPr>
          <w:rFonts w:ascii="Times New Roman" w:eastAsia="Times New Roman" w:hAnsi="Times New Roman" w:cs="Times New Roman"/>
          <w:bCs/>
          <w:sz w:val="28"/>
        </w:rPr>
      </w:pPr>
      <w:r w:rsidRPr="00FE5E28">
        <w:rPr>
          <w:rFonts w:ascii="Times New Roman" w:eastAsia="Times New Roman" w:hAnsi="Times New Roman" w:cs="Times New Roman"/>
          <w:bCs/>
          <w:sz w:val="28"/>
        </w:rPr>
        <w:t>Председатель Собрания депутатов –</w:t>
      </w:r>
    </w:p>
    <w:p w:rsidR="00104215" w:rsidRPr="00FE5E28" w:rsidRDefault="00104215" w:rsidP="00104215">
      <w:pPr>
        <w:spacing w:after="0" w:line="240" w:lineRule="atLeast"/>
        <w:ind w:firstLine="709"/>
        <w:jc w:val="right"/>
        <w:rPr>
          <w:rFonts w:ascii="Times New Roman" w:eastAsia="Times New Roman" w:hAnsi="Times New Roman" w:cs="Times New Roman"/>
          <w:bCs/>
          <w:sz w:val="28"/>
        </w:rPr>
      </w:pPr>
      <w:r w:rsidRPr="00FE5E28">
        <w:rPr>
          <w:rFonts w:ascii="Times New Roman" w:eastAsia="Times New Roman" w:hAnsi="Times New Roman" w:cs="Times New Roman"/>
          <w:bCs/>
          <w:sz w:val="28"/>
        </w:rPr>
        <w:t>глава Дубовского сельского поселения</w:t>
      </w:r>
    </w:p>
    <w:p w:rsidR="00104215" w:rsidRPr="00FE5E28" w:rsidRDefault="00104215" w:rsidP="00104215">
      <w:pPr>
        <w:spacing w:after="0" w:line="240" w:lineRule="atLeast"/>
        <w:ind w:firstLine="709"/>
        <w:jc w:val="right"/>
        <w:rPr>
          <w:rFonts w:ascii="Times New Roman" w:eastAsia="Times New Roman" w:hAnsi="Times New Roman" w:cs="Times New Roman"/>
          <w:bCs/>
          <w:sz w:val="28"/>
        </w:rPr>
      </w:pPr>
      <w:r w:rsidRPr="00FE5E28">
        <w:rPr>
          <w:rFonts w:ascii="Times New Roman" w:eastAsia="Times New Roman" w:hAnsi="Times New Roman" w:cs="Times New Roman"/>
          <w:bCs/>
          <w:sz w:val="28"/>
        </w:rPr>
        <w:t>И.А. Сухорада</w:t>
      </w:r>
    </w:p>
    <w:p w:rsidR="00104215" w:rsidRPr="00FE5E28" w:rsidRDefault="00104215" w:rsidP="00104215">
      <w:pPr>
        <w:spacing w:after="0" w:line="240" w:lineRule="atLeast"/>
        <w:ind w:firstLine="709"/>
        <w:rPr>
          <w:rFonts w:ascii="Times New Roman" w:eastAsia="Times New Roman" w:hAnsi="Times New Roman" w:cs="Times New Roman"/>
          <w:bCs/>
          <w:sz w:val="28"/>
        </w:rPr>
      </w:pPr>
    </w:p>
    <w:p w:rsidR="00104215" w:rsidRPr="00922981" w:rsidRDefault="00104215" w:rsidP="00104215">
      <w:pPr>
        <w:spacing w:after="0" w:line="240" w:lineRule="atLeast"/>
        <w:rPr>
          <w:rFonts w:ascii="Times New Roman" w:eastAsia="Times New Roman" w:hAnsi="Times New Roman" w:cs="Times New Roman"/>
          <w:sz w:val="28"/>
          <w:szCs w:val="28"/>
        </w:rPr>
      </w:pPr>
    </w:p>
    <w:p w:rsidR="00104215" w:rsidRPr="00922981" w:rsidRDefault="00104215" w:rsidP="00104215">
      <w:pPr>
        <w:spacing w:after="0" w:line="240" w:lineRule="atLeast"/>
        <w:rPr>
          <w:rFonts w:ascii="Times New Roman" w:eastAsia="Times New Roman" w:hAnsi="Times New Roman" w:cs="Times New Roman"/>
          <w:b/>
          <w:sz w:val="28"/>
          <w:szCs w:val="28"/>
        </w:rPr>
      </w:pPr>
      <w:r w:rsidRPr="00922981">
        <w:rPr>
          <w:rFonts w:ascii="Times New Roman" w:eastAsia="Times New Roman" w:hAnsi="Times New Roman" w:cs="Times New Roman"/>
          <w:b/>
          <w:sz w:val="28"/>
          <w:szCs w:val="28"/>
        </w:rPr>
        <w:t>Статья 2. Вопросы  местного значения Дубовского сельского поселения</w:t>
      </w:r>
    </w:p>
    <w:p w:rsidR="00104215" w:rsidRPr="00922981" w:rsidRDefault="00104215" w:rsidP="00104215">
      <w:pPr>
        <w:spacing w:after="0" w:line="240" w:lineRule="atLeast"/>
        <w:rPr>
          <w:rFonts w:ascii="Times New Roman" w:eastAsia="Times New Roman" w:hAnsi="Times New Roman" w:cs="Times New Roman"/>
          <w:b/>
          <w:sz w:val="28"/>
          <w:szCs w:val="28"/>
        </w:rPr>
      </w:pPr>
    </w:p>
    <w:p w:rsidR="00104215" w:rsidRPr="00922981" w:rsidRDefault="00104215" w:rsidP="00104215">
      <w:pPr>
        <w:numPr>
          <w:ilvl w:val="0"/>
          <w:numId w:val="1"/>
        </w:numPr>
        <w:spacing w:after="0" w:line="240" w:lineRule="atLeast"/>
        <w:ind w:firstLine="709"/>
        <w:contextualSpacing/>
        <w:jc w:val="both"/>
        <w:rPr>
          <w:rFonts w:ascii="Times New Roman" w:eastAsia="Times New Roman" w:hAnsi="Times New Roman" w:cs="Times New Roman"/>
          <w:sz w:val="28"/>
          <w:szCs w:val="28"/>
        </w:rPr>
      </w:pPr>
      <w:r w:rsidRPr="00922981">
        <w:rPr>
          <w:rFonts w:ascii="Times New Roman" w:eastAsia="Times New Roman" w:hAnsi="Times New Roman" w:cs="Times New Roman"/>
          <w:sz w:val="28"/>
          <w:szCs w:val="28"/>
        </w:rPr>
        <w:t>К вопросам местного значения Дубовского сельского поселения относятся:</w:t>
      </w:r>
    </w:p>
    <w:p w:rsidR="00104215" w:rsidRPr="00922981" w:rsidRDefault="00104215" w:rsidP="00104215">
      <w:pPr>
        <w:spacing w:after="0" w:line="240" w:lineRule="atLeast"/>
        <w:jc w:val="both"/>
        <w:rPr>
          <w:rFonts w:ascii="Times New Roman" w:eastAsia="Times New Roman" w:hAnsi="Times New Roman" w:cs="Times New Roman"/>
          <w:sz w:val="28"/>
          <w:szCs w:val="28"/>
        </w:rPr>
      </w:pPr>
      <w:r w:rsidRPr="00922981">
        <w:rPr>
          <w:rFonts w:ascii="Times New Roman" w:eastAsia="Times New Roman" w:hAnsi="Times New Roman" w:cs="Times New Roman"/>
          <w:sz w:val="28"/>
          <w:szCs w:val="28"/>
        </w:rPr>
        <w:t>1) составление и рассмотрение проекта бюджета Дубовского сельского поселения, утверждение и исполнение бюджета Дубовского сельского поселения, осуществление контроля за его исполнением, составление и утверждение отчета об исполнении данного бюджета;</w:t>
      </w:r>
    </w:p>
    <w:p w:rsidR="00104215" w:rsidRPr="00922981" w:rsidRDefault="00104215" w:rsidP="00104215">
      <w:pPr>
        <w:spacing w:after="0" w:line="240" w:lineRule="atLeast"/>
        <w:jc w:val="both"/>
        <w:rPr>
          <w:rFonts w:ascii="Times New Roman" w:eastAsia="Times New Roman" w:hAnsi="Times New Roman" w:cs="Times New Roman"/>
          <w:sz w:val="28"/>
          <w:szCs w:val="28"/>
        </w:rPr>
      </w:pPr>
      <w:r w:rsidRPr="00922981">
        <w:rPr>
          <w:rFonts w:ascii="Times New Roman" w:eastAsia="Times New Roman" w:hAnsi="Times New Roman" w:cs="Times New Roman"/>
          <w:sz w:val="28"/>
          <w:szCs w:val="28"/>
        </w:rPr>
        <w:t>2) установление, изменение и отмена местных налогов и сборов Дубовского сельского поселения;</w:t>
      </w:r>
    </w:p>
    <w:p w:rsidR="00104215" w:rsidRPr="00922981" w:rsidRDefault="00104215" w:rsidP="00104215">
      <w:pPr>
        <w:spacing w:after="0" w:line="240" w:lineRule="atLeast"/>
        <w:jc w:val="both"/>
        <w:rPr>
          <w:rFonts w:ascii="Times New Roman" w:eastAsia="Times New Roman" w:hAnsi="Times New Roman" w:cs="Times New Roman"/>
          <w:sz w:val="28"/>
          <w:szCs w:val="28"/>
        </w:rPr>
      </w:pPr>
      <w:r w:rsidRPr="00922981">
        <w:rPr>
          <w:rFonts w:ascii="Times New Roman" w:eastAsia="Times New Roman" w:hAnsi="Times New Roman" w:cs="Times New Roman"/>
          <w:sz w:val="28"/>
          <w:szCs w:val="28"/>
        </w:rPr>
        <w:t>3) владение, пользование и распоряжение имуществом, находящимся в муниципальной собственности Дубовского сельского поселения;</w:t>
      </w:r>
    </w:p>
    <w:p w:rsidR="00104215" w:rsidRPr="00922981" w:rsidRDefault="00104215" w:rsidP="00104215">
      <w:pPr>
        <w:spacing w:after="0" w:line="240" w:lineRule="atLeast"/>
        <w:jc w:val="both"/>
        <w:rPr>
          <w:rFonts w:ascii="Times New Roman" w:eastAsia="Times New Roman" w:hAnsi="Times New Roman" w:cs="Times New Roman"/>
          <w:sz w:val="28"/>
          <w:szCs w:val="28"/>
        </w:rPr>
      </w:pPr>
      <w:r w:rsidRPr="00922981">
        <w:rPr>
          <w:rFonts w:ascii="Times New Roman" w:eastAsia="Times New Roman" w:hAnsi="Times New Roman" w:cs="Times New Roman"/>
          <w:sz w:val="28"/>
          <w:szCs w:val="28"/>
        </w:rPr>
        <w:t xml:space="preserve">4) организация в границах Дубовского сельского поселения электро-, </w:t>
      </w:r>
      <w:r w:rsidRPr="00922981">
        <w:rPr>
          <w:rFonts w:ascii="Times New Roman" w:eastAsia="Times New Roman" w:hAnsi="Times New Roman" w:cs="Times New Roman"/>
          <w:sz w:val="28"/>
          <w:szCs w:val="28"/>
        </w:rPr>
        <w:br/>
        <w:t>тепло-, газоснабжения, снабжения населения топливом, в пределах полномочий установленных законодательством Российской Федерации;</w:t>
      </w:r>
    </w:p>
    <w:p w:rsidR="00104215" w:rsidRPr="00922981" w:rsidRDefault="00104215" w:rsidP="00104215">
      <w:pPr>
        <w:spacing w:after="0" w:line="240" w:lineRule="auto"/>
        <w:jc w:val="both"/>
        <w:rPr>
          <w:rFonts w:ascii="Times New Roman" w:eastAsia="Times New Roman" w:hAnsi="Times New Roman" w:cs="Times New Roman"/>
          <w:sz w:val="28"/>
          <w:szCs w:val="28"/>
        </w:rPr>
      </w:pPr>
      <w:r w:rsidRPr="00922981">
        <w:rPr>
          <w:rFonts w:ascii="Times New Roman" w:eastAsia="Times New Roman" w:hAnsi="Times New Roman" w:cs="Times New Roman"/>
          <w:sz w:val="28"/>
          <w:szCs w:val="28"/>
        </w:rPr>
        <w:t xml:space="preserve">5) обеспечение проживающих в Дубовском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3"/>
      <w:bookmarkStart w:id="2" w:name="OLE_LINK14"/>
      <w:bookmarkStart w:id="3" w:name="OLE_LINK15"/>
      <w:bookmarkStart w:id="4" w:name="OLE_LINK16"/>
      <w:r w:rsidRPr="00922981">
        <w:rPr>
          <w:rFonts w:ascii="Times New Roman" w:eastAsia="Times New Roman" w:hAnsi="Times New Roman" w:cs="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1"/>
    <w:bookmarkEnd w:id="2"/>
    <w:bookmarkEnd w:id="3"/>
    <w:bookmarkEnd w:id="4"/>
    <w:p w:rsidR="00104215" w:rsidRPr="00922981" w:rsidRDefault="00104215" w:rsidP="00104215">
      <w:pPr>
        <w:spacing w:after="0" w:line="240" w:lineRule="auto"/>
        <w:jc w:val="both"/>
        <w:rPr>
          <w:rFonts w:ascii="Times New Roman" w:eastAsia="Times New Roman" w:hAnsi="Times New Roman" w:cs="Times New Roman"/>
          <w:sz w:val="28"/>
          <w:szCs w:val="28"/>
        </w:rPr>
      </w:pPr>
      <w:r w:rsidRPr="00922981">
        <w:rPr>
          <w:rFonts w:ascii="Times New Roman" w:eastAsia="Times New Roman" w:hAnsi="Times New Roman" w:cs="Times New Roman"/>
          <w:sz w:val="28"/>
          <w:szCs w:val="28"/>
        </w:rPr>
        <w:t>6) создание условий для предоставления транспортных услуг населению и организация транспортного обслуживания населения в границах Дубовского сельского поселения;</w:t>
      </w:r>
    </w:p>
    <w:p w:rsidR="00104215" w:rsidRPr="00922981" w:rsidRDefault="00104215" w:rsidP="00104215">
      <w:pPr>
        <w:spacing w:after="0" w:line="240" w:lineRule="auto"/>
        <w:jc w:val="both"/>
        <w:rPr>
          <w:rFonts w:ascii="Times New Roman" w:eastAsia="Times New Roman" w:hAnsi="Times New Roman" w:cs="Times New Roman"/>
          <w:sz w:val="28"/>
          <w:szCs w:val="28"/>
        </w:rPr>
      </w:pPr>
      <w:r w:rsidRPr="00922981">
        <w:rPr>
          <w:rFonts w:ascii="Times New Roman" w:eastAsia="Times New Roman" w:hAnsi="Times New Roman" w:cs="Times New Roman"/>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Дубовского сельского поселения;</w:t>
      </w:r>
    </w:p>
    <w:p w:rsidR="00104215" w:rsidRPr="00922981" w:rsidRDefault="00104215" w:rsidP="00104215">
      <w:pPr>
        <w:spacing w:after="0" w:line="240" w:lineRule="auto"/>
        <w:jc w:val="both"/>
        <w:rPr>
          <w:rFonts w:ascii="Times New Roman" w:eastAsia="Times New Roman" w:hAnsi="Times New Roman" w:cs="Times New Roman"/>
          <w:sz w:val="28"/>
          <w:szCs w:val="28"/>
        </w:rPr>
      </w:pPr>
      <w:r w:rsidRPr="00922981">
        <w:rPr>
          <w:rFonts w:ascii="Times New Roman" w:eastAsia="Times New Roman" w:hAnsi="Times New Roman" w:cs="Times New Roman"/>
          <w:sz w:val="28"/>
          <w:szCs w:val="28"/>
        </w:rPr>
        <w:lastRenderedPageBreak/>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04215" w:rsidRPr="00922981" w:rsidRDefault="00104215" w:rsidP="00104215">
      <w:pPr>
        <w:spacing w:after="0" w:line="240" w:lineRule="atLeast"/>
        <w:jc w:val="both"/>
        <w:rPr>
          <w:rFonts w:ascii="Times New Roman" w:eastAsia="Times New Roman" w:hAnsi="Times New Roman" w:cs="Times New Roman"/>
          <w:sz w:val="28"/>
          <w:szCs w:val="28"/>
        </w:rPr>
      </w:pPr>
      <w:r w:rsidRPr="00922981">
        <w:rPr>
          <w:rFonts w:ascii="Times New Roman" w:eastAsia="Times New Roman" w:hAnsi="Times New Roman" w:cs="Times New Roman"/>
          <w:sz w:val="28"/>
          <w:szCs w:val="28"/>
        </w:rPr>
        <w:t>9) участие в предупреждении и ликвидации последствий чрезвычайных ситуаций в границах Дубовского сельского поселения;</w:t>
      </w:r>
    </w:p>
    <w:p w:rsidR="00104215" w:rsidRPr="00922981" w:rsidRDefault="00104215" w:rsidP="00104215">
      <w:pPr>
        <w:spacing w:after="0" w:line="240" w:lineRule="atLeast"/>
        <w:jc w:val="both"/>
        <w:rPr>
          <w:rFonts w:ascii="Times New Roman" w:eastAsia="Times New Roman" w:hAnsi="Times New Roman" w:cs="Times New Roman"/>
          <w:sz w:val="28"/>
          <w:szCs w:val="28"/>
        </w:rPr>
      </w:pPr>
      <w:r w:rsidRPr="00922981">
        <w:rPr>
          <w:rFonts w:ascii="Times New Roman" w:eastAsia="Times New Roman" w:hAnsi="Times New Roman" w:cs="Times New Roman"/>
          <w:sz w:val="28"/>
          <w:szCs w:val="28"/>
        </w:rPr>
        <w:t>10) обеспечение первичных мер пожарной безопасности в границах населенных пунктов Дубовского сельского поселения;</w:t>
      </w:r>
    </w:p>
    <w:p w:rsidR="00104215" w:rsidRPr="00922981" w:rsidRDefault="00104215" w:rsidP="00104215">
      <w:pPr>
        <w:spacing w:after="0" w:line="240" w:lineRule="atLeast"/>
        <w:jc w:val="both"/>
        <w:rPr>
          <w:rFonts w:ascii="Times New Roman" w:eastAsia="Times New Roman" w:hAnsi="Times New Roman" w:cs="Times New Roman"/>
          <w:sz w:val="28"/>
          <w:szCs w:val="28"/>
        </w:rPr>
      </w:pPr>
      <w:r w:rsidRPr="00922981">
        <w:rPr>
          <w:rFonts w:ascii="Times New Roman" w:eastAsia="Times New Roman" w:hAnsi="Times New Roman" w:cs="Times New Roman"/>
          <w:sz w:val="28"/>
          <w:szCs w:val="28"/>
        </w:rPr>
        <w:t>11) создание условий для обеспечения жителей Дубовского сельского поселения услугами связи, общественного питания, торговли и бытового обслуживания;</w:t>
      </w:r>
    </w:p>
    <w:p w:rsidR="00104215" w:rsidRPr="00922981" w:rsidRDefault="00104215" w:rsidP="00104215">
      <w:pPr>
        <w:spacing w:after="0" w:line="240" w:lineRule="atLeast"/>
        <w:jc w:val="both"/>
        <w:rPr>
          <w:rFonts w:ascii="Times New Roman" w:eastAsia="Times New Roman" w:hAnsi="Times New Roman" w:cs="Times New Roman"/>
          <w:sz w:val="28"/>
          <w:szCs w:val="28"/>
        </w:rPr>
      </w:pPr>
      <w:r w:rsidRPr="00922981">
        <w:rPr>
          <w:rFonts w:ascii="Times New Roman" w:eastAsia="Times New Roman" w:hAnsi="Times New Roman" w:cs="Times New Roman"/>
          <w:sz w:val="28"/>
          <w:szCs w:val="28"/>
        </w:rPr>
        <w:t>12) создание условий для организации досуга и обеспечения жителей Дубовского сельского поселения услугами организаций культуры;</w:t>
      </w:r>
    </w:p>
    <w:p w:rsidR="00104215" w:rsidRPr="00922981" w:rsidRDefault="00104215" w:rsidP="00104215">
      <w:pPr>
        <w:spacing w:after="0" w:line="240" w:lineRule="atLeast"/>
        <w:jc w:val="both"/>
        <w:rPr>
          <w:rFonts w:ascii="Times New Roman" w:eastAsia="Times New Roman" w:hAnsi="Times New Roman" w:cs="Times New Roman"/>
          <w:sz w:val="28"/>
          <w:szCs w:val="28"/>
        </w:rPr>
      </w:pPr>
      <w:r w:rsidRPr="00922981">
        <w:rPr>
          <w:rFonts w:ascii="Times New Roman" w:eastAsia="Times New Roman" w:hAnsi="Times New Roman" w:cs="Times New Roman"/>
          <w:sz w:val="28"/>
          <w:szCs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Дубовском сельском поселении;</w:t>
      </w:r>
    </w:p>
    <w:p w:rsidR="00104215" w:rsidRPr="00922981" w:rsidRDefault="00104215" w:rsidP="00104215">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922981">
        <w:rPr>
          <w:rFonts w:ascii="Times New Roman" w:eastAsia="Times New Roman" w:hAnsi="Times New Roman" w:cs="Times New Roman"/>
          <w:sz w:val="28"/>
          <w:szCs w:val="28"/>
          <w:lang w:eastAsia="hy-AM"/>
        </w:rPr>
        <w:t>14) обеспечение условий для развития на территории Дубовского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Дубовского сельского поселения;</w:t>
      </w:r>
    </w:p>
    <w:p w:rsidR="00104215" w:rsidRPr="00922981" w:rsidRDefault="00104215" w:rsidP="00104215">
      <w:pPr>
        <w:spacing w:after="0" w:line="240" w:lineRule="atLeast"/>
        <w:jc w:val="both"/>
        <w:rPr>
          <w:rFonts w:ascii="Times New Roman" w:eastAsia="Times New Roman" w:hAnsi="Times New Roman" w:cs="Times New Roman"/>
          <w:sz w:val="28"/>
          <w:szCs w:val="28"/>
        </w:rPr>
      </w:pPr>
      <w:r w:rsidRPr="00922981">
        <w:rPr>
          <w:rFonts w:ascii="Times New Roman" w:eastAsia="Times New Roman" w:hAnsi="Times New Roman" w:cs="Times New Roman"/>
          <w:sz w:val="28"/>
          <w:szCs w:val="28"/>
        </w:rPr>
        <w:t>15) создание условий для массового отдыха жителей Дубовского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04215" w:rsidRPr="00922981" w:rsidRDefault="00104215" w:rsidP="00104215">
      <w:pPr>
        <w:spacing w:after="0" w:line="240" w:lineRule="atLeast"/>
        <w:jc w:val="both"/>
        <w:rPr>
          <w:rFonts w:ascii="Times New Roman" w:eastAsia="Times New Roman" w:hAnsi="Times New Roman" w:cs="Times New Roman"/>
          <w:sz w:val="28"/>
          <w:szCs w:val="28"/>
        </w:rPr>
      </w:pPr>
      <w:r w:rsidRPr="00922981">
        <w:rPr>
          <w:rFonts w:ascii="Times New Roman" w:eastAsia="Times New Roman" w:hAnsi="Times New Roman" w:cs="Times New Roman"/>
          <w:sz w:val="28"/>
          <w:szCs w:val="28"/>
        </w:rPr>
        <w:t>16) формирование архивных фондов Дубовского сельского поселения;</w:t>
      </w:r>
    </w:p>
    <w:p w:rsidR="00104215" w:rsidRPr="00922981" w:rsidRDefault="00104215" w:rsidP="00104215">
      <w:pPr>
        <w:spacing w:after="0" w:line="240" w:lineRule="atLeast"/>
        <w:jc w:val="both"/>
        <w:rPr>
          <w:rFonts w:ascii="Times New Roman" w:eastAsia="Times New Roman" w:hAnsi="Times New Roman" w:cs="Times New Roman"/>
          <w:strike/>
          <w:sz w:val="28"/>
          <w:szCs w:val="28"/>
        </w:rPr>
      </w:pPr>
      <w:r w:rsidRPr="00922981">
        <w:rPr>
          <w:rFonts w:ascii="Times New Roman" w:eastAsia="Times New Roman" w:hAnsi="Times New Roman" w:cs="Times New Roman"/>
          <w:sz w:val="28"/>
          <w:szCs w:val="28"/>
        </w:rPr>
        <w:t>17) участие в организации деятельности по сбору (в том числе раздельному сбору) и транспортированию твердых коммунальных отходов;</w:t>
      </w:r>
    </w:p>
    <w:p w:rsidR="00104215" w:rsidRPr="00922981" w:rsidRDefault="00104215" w:rsidP="00104215">
      <w:pPr>
        <w:spacing w:after="0" w:line="240" w:lineRule="atLeast"/>
        <w:jc w:val="both"/>
        <w:rPr>
          <w:rFonts w:ascii="Times New Roman" w:eastAsia="Calibri" w:hAnsi="Times New Roman" w:cs="Times New Roman"/>
          <w:color w:val="FF0000"/>
          <w:sz w:val="28"/>
          <w:szCs w:val="28"/>
          <w:lang w:eastAsia="en-US"/>
        </w:rPr>
      </w:pPr>
      <w:r w:rsidRPr="00922981">
        <w:rPr>
          <w:rFonts w:ascii="Times New Roman" w:eastAsia="Times New Roman" w:hAnsi="Times New Roman" w:cs="Times New Roman"/>
          <w:sz w:val="28"/>
          <w:szCs w:val="28"/>
        </w:rPr>
        <w:t xml:space="preserve">          18) </w:t>
      </w:r>
      <w:r w:rsidRPr="00922981">
        <w:rPr>
          <w:rFonts w:ascii="Times New Roman" w:eastAsia="Calibri" w:hAnsi="Times New Roman" w:cs="Times New Roman"/>
          <w:sz w:val="28"/>
          <w:szCs w:val="28"/>
          <w:lang w:eastAsia="en-US"/>
        </w:rPr>
        <w:t>утверждение правил благоустройства территории Дубовского сельского поселения, осуществление контроля за их соблюдением, организация благоустройства территории Дубовского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Дубовского сельского поселения;</w:t>
      </w:r>
    </w:p>
    <w:p w:rsidR="00104215" w:rsidRPr="00922981" w:rsidRDefault="00104215" w:rsidP="00104215">
      <w:pPr>
        <w:spacing w:after="0" w:line="240" w:lineRule="atLeast"/>
        <w:jc w:val="both"/>
        <w:rPr>
          <w:rFonts w:ascii="Times New Roman" w:eastAsia="Times New Roman" w:hAnsi="Times New Roman" w:cs="Times New Roman"/>
          <w:sz w:val="28"/>
          <w:szCs w:val="28"/>
        </w:rPr>
      </w:pPr>
      <w:r w:rsidRPr="00922981">
        <w:rPr>
          <w:rFonts w:ascii="Times New Roman" w:eastAsia="Times New Roman" w:hAnsi="Times New Roman" w:cs="Times New Roman"/>
          <w:sz w:val="28"/>
          <w:szCs w:val="28"/>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Дубовского сельского поселения, изменение, аннулирование таких наименований, размещение информации в государственном адресном реестре;</w:t>
      </w:r>
    </w:p>
    <w:p w:rsidR="00104215" w:rsidRPr="00922981" w:rsidRDefault="00104215" w:rsidP="00104215">
      <w:pPr>
        <w:spacing w:after="0" w:line="240" w:lineRule="atLeast"/>
        <w:jc w:val="both"/>
        <w:rPr>
          <w:rFonts w:ascii="Times New Roman" w:eastAsia="Times New Roman" w:hAnsi="Times New Roman" w:cs="Times New Roman"/>
          <w:sz w:val="28"/>
          <w:szCs w:val="28"/>
        </w:rPr>
      </w:pPr>
      <w:r w:rsidRPr="00922981">
        <w:rPr>
          <w:rFonts w:ascii="Times New Roman" w:eastAsia="Times New Roman" w:hAnsi="Times New Roman" w:cs="Times New Roman"/>
          <w:sz w:val="28"/>
          <w:szCs w:val="28"/>
        </w:rPr>
        <w:t>20) организация ритуальных услуг и содержание мест захоронения;</w:t>
      </w:r>
    </w:p>
    <w:p w:rsidR="00104215" w:rsidRPr="00922981" w:rsidRDefault="00104215" w:rsidP="00104215">
      <w:pPr>
        <w:spacing w:after="0" w:line="240" w:lineRule="atLeast"/>
        <w:jc w:val="both"/>
        <w:rPr>
          <w:rFonts w:ascii="Times New Roman" w:eastAsia="Times New Roman" w:hAnsi="Times New Roman" w:cs="Times New Roman"/>
          <w:sz w:val="28"/>
          <w:szCs w:val="28"/>
        </w:rPr>
      </w:pPr>
      <w:r w:rsidRPr="00922981">
        <w:rPr>
          <w:rFonts w:ascii="Times New Roman" w:eastAsia="Times New Roman" w:hAnsi="Times New Roman" w:cs="Times New Roman"/>
          <w:sz w:val="28"/>
          <w:szCs w:val="28"/>
        </w:rPr>
        <w:lastRenderedPageBreak/>
        <w:t>21) осуществление мероприятий по обеспечению безопасности людей на водных объектах, охране их жизни и здоровья;</w:t>
      </w:r>
    </w:p>
    <w:p w:rsidR="00104215" w:rsidRPr="00922981" w:rsidRDefault="00104215" w:rsidP="00104215">
      <w:pPr>
        <w:spacing w:after="0" w:line="240" w:lineRule="atLeast"/>
        <w:jc w:val="both"/>
        <w:rPr>
          <w:rFonts w:ascii="Times New Roman" w:eastAsia="Times New Roman" w:hAnsi="Times New Roman" w:cs="Times New Roman"/>
          <w:sz w:val="28"/>
          <w:szCs w:val="28"/>
        </w:rPr>
      </w:pPr>
      <w:r w:rsidRPr="00922981">
        <w:rPr>
          <w:rFonts w:ascii="Times New Roman" w:eastAsia="Times New Roman" w:hAnsi="Times New Roman" w:cs="Times New Roman"/>
          <w:sz w:val="28"/>
          <w:szCs w:val="28"/>
        </w:rPr>
        <w:t>22) создание, развитие и обеспечение охраны лечебно-оздоровительных местностей и курортов местного значения на территории Дубовского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04215" w:rsidRPr="00922981" w:rsidRDefault="00104215" w:rsidP="00104215">
      <w:pPr>
        <w:spacing w:after="0" w:line="240" w:lineRule="atLeast"/>
        <w:jc w:val="both"/>
        <w:rPr>
          <w:rFonts w:ascii="Times New Roman" w:eastAsia="Times New Roman" w:hAnsi="Times New Roman" w:cs="Times New Roman"/>
          <w:sz w:val="28"/>
          <w:szCs w:val="28"/>
        </w:rPr>
      </w:pPr>
      <w:r w:rsidRPr="00922981">
        <w:rPr>
          <w:rFonts w:ascii="Times New Roman" w:eastAsia="Times New Roman" w:hAnsi="Times New Roman" w:cs="Times New Roman"/>
          <w:sz w:val="28"/>
          <w:szCs w:val="28"/>
        </w:rPr>
        <w:t>23) содействие в развитии сельскохозяйственного производства, создание условий для развития малого и среднего предпринимательства;</w:t>
      </w:r>
    </w:p>
    <w:p w:rsidR="00104215" w:rsidRPr="00922981" w:rsidRDefault="00104215" w:rsidP="00104215">
      <w:pPr>
        <w:spacing w:after="0" w:line="240" w:lineRule="atLeast"/>
        <w:jc w:val="both"/>
        <w:rPr>
          <w:rFonts w:ascii="Times New Roman" w:eastAsia="Times New Roman" w:hAnsi="Times New Roman" w:cs="Times New Roman"/>
          <w:sz w:val="28"/>
          <w:szCs w:val="28"/>
        </w:rPr>
      </w:pPr>
      <w:r w:rsidRPr="00922981">
        <w:rPr>
          <w:rFonts w:ascii="Times New Roman" w:eastAsia="Times New Roman" w:hAnsi="Times New Roman" w:cs="Times New Roman"/>
          <w:sz w:val="28"/>
          <w:szCs w:val="28"/>
        </w:rPr>
        <w:t>24) организация и осуществление мероприятий по работе с детьми и молодежью в Дубовском сельском поселении;</w:t>
      </w:r>
    </w:p>
    <w:p w:rsidR="00104215" w:rsidRPr="00922981" w:rsidRDefault="00104215" w:rsidP="00104215">
      <w:pPr>
        <w:spacing w:after="0" w:line="240" w:lineRule="atLeast"/>
        <w:jc w:val="both"/>
        <w:rPr>
          <w:rFonts w:ascii="Times New Roman" w:eastAsia="Times New Roman" w:hAnsi="Times New Roman" w:cs="Times New Roman"/>
          <w:sz w:val="28"/>
          <w:szCs w:val="28"/>
        </w:rPr>
      </w:pPr>
      <w:r w:rsidRPr="00922981">
        <w:rPr>
          <w:rFonts w:ascii="Times New Roman" w:eastAsia="Times New Roman" w:hAnsi="Times New Roman" w:cs="Times New Roman"/>
          <w:sz w:val="28"/>
          <w:szCs w:val="28"/>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04215" w:rsidRPr="00922981" w:rsidRDefault="00104215" w:rsidP="00104215">
      <w:pPr>
        <w:spacing w:after="0" w:line="240" w:lineRule="atLeast"/>
        <w:jc w:val="both"/>
        <w:rPr>
          <w:rFonts w:ascii="Times New Roman" w:eastAsia="Times New Roman" w:hAnsi="Times New Roman" w:cs="Times New Roman"/>
          <w:sz w:val="28"/>
          <w:szCs w:val="28"/>
        </w:rPr>
      </w:pPr>
      <w:r w:rsidRPr="00922981">
        <w:rPr>
          <w:rFonts w:ascii="Times New Roman" w:eastAsia="Times New Roman" w:hAnsi="Times New Roman" w:cs="Times New Roman"/>
          <w:sz w:val="28"/>
          <w:szCs w:val="28"/>
        </w:rPr>
        <w:t>26) осуществление муниципального лесного контроля;</w:t>
      </w:r>
    </w:p>
    <w:p w:rsidR="00104215" w:rsidRPr="00922981" w:rsidRDefault="00104215" w:rsidP="00104215">
      <w:pPr>
        <w:spacing w:after="0" w:line="240" w:lineRule="atLeast"/>
        <w:jc w:val="both"/>
        <w:rPr>
          <w:rFonts w:ascii="Times New Roman" w:eastAsia="Times New Roman" w:hAnsi="Times New Roman" w:cs="Times New Roman"/>
          <w:sz w:val="28"/>
          <w:szCs w:val="28"/>
        </w:rPr>
      </w:pPr>
      <w:r w:rsidRPr="00922981">
        <w:rPr>
          <w:rFonts w:ascii="Times New Roman" w:eastAsia="Times New Roman" w:hAnsi="Times New Roman" w:cs="Times New Roman"/>
          <w:sz w:val="28"/>
          <w:szCs w:val="28"/>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04215" w:rsidRPr="00922981" w:rsidRDefault="00104215" w:rsidP="00104215">
      <w:pPr>
        <w:spacing w:after="0" w:line="240" w:lineRule="atLeast"/>
        <w:jc w:val="both"/>
        <w:rPr>
          <w:rFonts w:ascii="Times New Roman" w:eastAsia="Times New Roman" w:hAnsi="Times New Roman" w:cs="Times New Roman"/>
          <w:sz w:val="28"/>
          <w:szCs w:val="28"/>
        </w:rPr>
      </w:pPr>
      <w:r w:rsidRPr="00922981">
        <w:rPr>
          <w:rFonts w:ascii="Times New Roman" w:eastAsia="Times New Roman" w:hAnsi="Times New Roman" w:cs="Times New Roman"/>
          <w:sz w:val="28"/>
          <w:szCs w:val="28"/>
        </w:rPr>
        <w:t>28) оказание поддержки социально ориентированным некоммерческим организациям в пределах полномочий, установленных статьями 31</w:t>
      </w:r>
      <w:r w:rsidRPr="00922981">
        <w:rPr>
          <w:rFonts w:ascii="Times New Roman" w:eastAsia="Times New Roman" w:hAnsi="Times New Roman" w:cs="Times New Roman"/>
          <w:sz w:val="28"/>
          <w:szCs w:val="28"/>
          <w:vertAlign w:val="superscript"/>
        </w:rPr>
        <w:t>1</w:t>
      </w:r>
      <w:r w:rsidRPr="00922981">
        <w:rPr>
          <w:rFonts w:ascii="Times New Roman" w:eastAsia="Times New Roman" w:hAnsi="Times New Roman" w:cs="Times New Roman"/>
          <w:sz w:val="28"/>
          <w:szCs w:val="28"/>
        </w:rPr>
        <w:t>, 31</w:t>
      </w:r>
      <w:r w:rsidRPr="00922981">
        <w:rPr>
          <w:rFonts w:ascii="Times New Roman" w:eastAsia="Times New Roman" w:hAnsi="Times New Roman" w:cs="Times New Roman"/>
          <w:sz w:val="28"/>
          <w:szCs w:val="28"/>
          <w:vertAlign w:val="superscript"/>
        </w:rPr>
        <w:t xml:space="preserve">3 </w:t>
      </w:r>
      <w:r w:rsidRPr="00922981">
        <w:rPr>
          <w:rFonts w:ascii="Times New Roman" w:eastAsia="Times New Roman" w:hAnsi="Times New Roman" w:cs="Times New Roman"/>
          <w:sz w:val="28"/>
          <w:szCs w:val="28"/>
        </w:rPr>
        <w:t>Федерального закона от 12 января 1996 года № 7-ФЗ «О некоммерческих организациях»;</w:t>
      </w:r>
    </w:p>
    <w:p w:rsidR="00104215" w:rsidRPr="00922981" w:rsidRDefault="00104215" w:rsidP="00104215">
      <w:pPr>
        <w:spacing w:after="0" w:line="240" w:lineRule="atLeast"/>
        <w:jc w:val="both"/>
        <w:rPr>
          <w:rFonts w:ascii="Times New Roman" w:eastAsia="Times New Roman" w:hAnsi="Times New Roman" w:cs="Times New Roman"/>
          <w:sz w:val="28"/>
          <w:szCs w:val="28"/>
        </w:rPr>
      </w:pPr>
      <w:r w:rsidRPr="00922981">
        <w:rPr>
          <w:rFonts w:ascii="Times New Roman" w:eastAsia="Times New Roman" w:hAnsi="Times New Roman" w:cs="Times New Roman"/>
          <w:sz w:val="28"/>
          <w:szCs w:val="28"/>
        </w:rPr>
        <w:t>29) предоставление помещения для работы на обслуживаемом административном участке Дубовского сельского поселения сотруднику, замещающему должность участкового уполномоченного полиции;</w:t>
      </w:r>
    </w:p>
    <w:p w:rsidR="00104215" w:rsidRPr="00922981" w:rsidRDefault="00104215" w:rsidP="00104215">
      <w:pPr>
        <w:spacing w:after="0" w:line="240" w:lineRule="atLeast"/>
        <w:jc w:val="both"/>
        <w:rPr>
          <w:rFonts w:ascii="Times New Roman" w:eastAsia="Times New Roman" w:hAnsi="Times New Roman" w:cs="Times New Roman"/>
          <w:sz w:val="28"/>
          <w:szCs w:val="28"/>
        </w:rPr>
      </w:pPr>
      <w:r w:rsidRPr="00922981">
        <w:rPr>
          <w:rFonts w:ascii="Times New Roman" w:eastAsia="Times New Roman" w:hAnsi="Times New Roman" w:cs="Times New Roman"/>
          <w:sz w:val="28"/>
          <w:szCs w:val="28"/>
        </w:rPr>
        <w:t xml:space="preserve">30) обеспечение выполнения работ, необходимых для создания искусственных земельных участков для нужд Дубовского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104215" w:rsidRPr="00922981" w:rsidRDefault="00104215" w:rsidP="00104215">
      <w:pPr>
        <w:spacing w:after="0" w:line="240" w:lineRule="atLeast"/>
        <w:jc w:val="both"/>
        <w:rPr>
          <w:rFonts w:ascii="Times New Roman" w:eastAsia="Times New Roman" w:hAnsi="Times New Roman" w:cs="Times New Roman"/>
          <w:sz w:val="28"/>
          <w:szCs w:val="28"/>
        </w:rPr>
      </w:pPr>
      <w:r w:rsidRPr="00922981">
        <w:rPr>
          <w:rFonts w:ascii="Times New Roman" w:eastAsia="Times New Roman" w:hAnsi="Times New Roman" w:cs="Times New Roman"/>
          <w:sz w:val="28"/>
          <w:szCs w:val="28"/>
        </w:rPr>
        <w:t>31) осуществление мер по противодействию коррупции в границах Дубовского сельского поселения;</w:t>
      </w:r>
    </w:p>
    <w:p w:rsidR="00104215" w:rsidRPr="00922981" w:rsidRDefault="00104215" w:rsidP="00104215">
      <w:pPr>
        <w:spacing w:after="0" w:line="240" w:lineRule="atLeast"/>
        <w:jc w:val="both"/>
        <w:rPr>
          <w:rFonts w:ascii="Times New Roman" w:eastAsia="Times New Roman" w:hAnsi="Times New Roman" w:cs="Times New Roman"/>
          <w:sz w:val="28"/>
          <w:szCs w:val="28"/>
        </w:rPr>
      </w:pPr>
      <w:r w:rsidRPr="00922981">
        <w:rPr>
          <w:rFonts w:ascii="Times New Roman" w:eastAsia="Times New Roman" w:hAnsi="Times New Roman" w:cs="Times New Roman"/>
          <w:sz w:val="28"/>
          <w:szCs w:val="28"/>
        </w:rPr>
        <w:t>32) участие в соответствии с Федеральным законом от 24 июля 2007 года</w:t>
      </w:r>
      <w:r w:rsidRPr="00922981">
        <w:rPr>
          <w:rFonts w:ascii="Times New Roman" w:eastAsia="Times New Roman" w:hAnsi="Times New Roman" w:cs="Times New Roman"/>
          <w:sz w:val="28"/>
          <w:szCs w:val="28"/>
        </w:rPr>
        <w:br/>
        <w:t>№ 221-ФЗ «О государственном кадастре недвижимости» в выполнении комплексных кадастровых работ.</w:t>
      </w:r>
    </w:p>
    <w:p w:rsidR="00104215" w:rsidRPr="00922981" w:rsidRDefault="00104215" w:rsidP="00104215">
      <w:pPr>
        <w:spacing w:after="0" w:line="240" w:lineRule="atLeast"/>
        <w:jc w:val="both"/>
        <w:rPr>
          <w:rFonts w:ascii="Times New Roman" w:eastAsia="Times New Roman" w:hAnsi="Times New Roman" w:cs="Times New Roman"/>
          <w:sz w:val="28"/>
          <w:szCs w:val="28"/>
        </w:rPr>
      </w:pPr>
      <w:r w:rsidRPr="00922981">
        <w:rPr>
          <w:rFonts w:ascii="Times New Roman" w:eastAsia="Times New Roman" w:hAnsi="Times New Roman" w:cs="Times New Roman"/>
          <w:sz w:val="28"/>
          <w:szCs w:val="28"/>
        </w:rPr>
        <w:t>2. Органы местного самоуправления Дубовского сельского поселения вправе заключать соглашения с органами местного самоуправления Дубовского района о передаче органам местного самоуправления Дубовского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Дубовского сельского поселения в бюджет Дубовского района в соответствии с Бюджетным кодексом Российской Федерации.</w:t>
      </w:r>
    </w:p>
    <w:p w:rsidR="00104215" w:rsidRPr="00922981" w:rsidRDefault="00104215" w:rsidP="00104215">
      <w:pPr>
        <w:spacing w:after="0" w:line="240" w:lineRule="atLeast"/>
        <w:jc w:val="both"/>
        <w:rPr>
          <w:rFonts w:ascii="Times New Roman" w:eastAsia="Times New Roman" w:hAnsi="Times New Roman" w:cs="Times New Roman"/>
          <w:sz w:val="28"/>
          <w:szCs w:val="28"/>
        </w:rPr>
      </w:pPr>
      <w:r w:rsidRPr="00922981">
        <w:rPr>
          <w:rFonts w:ascii="Times New Roman" w:eastAsia="Times New Roman" w:hAnsi="Times New Roman" w:cs="Times New Roman"/>
          <w:sz w:val="28"/>
          <w:szCs w:val="28"/>
        </w:rPr>
        <w:t xml:space="preserve">Органы местного самоуправления Дубовского района вправе заключать соглашения с органами местного самоуправления Дубовского сельского поселения о передаче им осуществления части своих полномочий по </w:t>
      </w:r>
      <w:r w:rsidRPr="00922981">
        <w:rPr>
          <w:rFonts w:ascii="Times New Roman" w:eastAsia="Times New Roman" w:hAnsi="Times New Roman" w:cs="Times New Roman"/>
          <w:sz w:val="28"/>
          <w:szCs w:val="28"/>
        </w:rPr>
        <w:lastRenderedPageBreak/>
        <w:t>решению вопросов местного значения за счет межбюджетных трансфертов, предоставляемых из бюджета Дубовского района в бюджет Дубовского сельского поселения в соответствии с Бюджетным кодексом Российской Федерации.</w:t>
      </w:r>
    </w:p>
    <w:p w:rsidR="00104215" w:rsidRPr="00922981" w:rsidRDefault="00104215" w:rsidP="00104215">
      <w:pPr>
        <w:spacing w:after="0" w:line="240" w:lineRule="atLeast"/>
        <w:jc w:val="both"/>
        <w:rPr>
          <w:rFonts w:ascii="Times New Roman" w:eastAsia="Times New Roman" w:hAnsi="Times New Roman" w:cs="Times New Roman"/>
          <w:sz w:val="28"/>
          <w:szCs w:val="28"/>
        </w:rPr>
      </w:pPr>
      <w:r w:rsidRPr="00922981">
        <w:rPr>
          <w:rFonts w:ascii="Times New Roman" w:eastAsia="Times New Roman" w:hAnsi="Times New Roman" w:cs="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104215" w:rsidRPr="00922981" w:rsidRDefault="00104215" w:rsidP="00104215">
      <w:pPr>
        <w:spacing w:after="0" w:line="240" w:lineRule="atLeast"/>
        <w:jc w:val="both"/>
        <w:rPr>
          <w:rFonts w:ascii="Times New Roman" w:eastAsia="Times New Roman" w:hAnsi="Times New Roman" w:cs="Times New Roman"/>
          <w:sz w:val="28"/>
          <w:szCs w:val="28"/>
        </w:rPr>
      </w:pPr>
      <w:r w:rsidRPr="00922981">
        <w:rPr>
          <w:rFonts w:ascii="Times New Roman" w:eastAsia="Times New Roman" w:hAnsi="Times New Roman" w:cs="Times New Roman"/>
          <w:sz w:val="28"/>
          <w:szCs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Дубовского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Дубовского сельского поселения.</w:t>
      </w:r>
    </w:p>
    <w:p w:rsidR="00104215" w:rsidRPr="00922981" w:rsidRDefault="00104215" w:rsidP="0010421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22981">
        <w:rPr>
          <w:rFonts w:ascii="Times New Roman" w:eastAsia="Times New Roman" w:hAnsi="Times New Roman" w:cs="Times New Roman"/>
          <w:sz w:val="28"/>
          <w:szCs w:val="28"/>
        </w:rPr>
        <w:t>3. Соглашения, указанные в пункте 2 настоящей статьи, заключает Администрация Дубовского сельского поселения по инициативе главы Администрации Дубовского сельского поселения или органа местного самоуправления (должностного лица местного самоуправления) Дубовского района, уполномоченного уставом муниципального образования «Дубовский район» и (или) нормативным правовым актом Собрания депутатов Дубовского района.</w:t>
      </w:r>
    </w:p>
    <w:p w:rsidR="00104215" w:rsidRPr="00922981" w:rsidRDefault="00104215" w:rsidP="00104215">
      <w:pPr>
        <w:autoSpaceDE w:val="0"/>
        <w:autoSpaceDN w:val="0"/>
        <w:adjustRightInd w:val="0"/>
        <w:spacing w:after="0" w:line="240" w:lineRule="auto"/>
        <w:jc w:val="both"/>
        <w:rPr>
          <w:rFonts w:ascii="Times New Roman" w:eastAsia="Times New Roman" w:hAnsi="Times New Roman" w:cs="Times New Roman"/>
          <w:bCs/>
          <w:sz w:val="28"/>
          <w:szCs w:val="28"/>
        </w:rPr>
      </w:pPr>
      <w:r w:rsidRPr="00922981">
        <w:rPr>
          <w:rFonts w:ascii="Times New Roman" w:eastAsia="Times New Roman" w:hAnsi="Times New Roman" w:cs="Times New Roman"/>
          <w:sz w:val="28"/>
          <w:szCs w:val="28"/>
        </w:rPr>
        <w:t xml:space="preserve">4. Соглашения, указанные в пункте 2 настоящей статьи, должны быть заключены до принятия бюджета Дубовского сельского поселения на очередной финансовый год </w:t>
      </w:r>
      <w:r w:rsidRPr="00922981">
        <w:rPr>
          <w:rFonts w:ascii="Times New Roman" w:eastAsia="Times New Roman" w:hAnsi="Times New Roman" w:cs="Times New Roman"/>
          <w:bCs/>
          <w:sz w:val="28"/>
          <w:szCs w:val="28"/>
        </w:rPr>
        <w:t>(очередной финансовый год и плановый период).</w:t>
      </w:r>
    </w:p>
    <w:p w:rsidR="00104215" w:rsidRPr="00922981" w:rsidRDefault="00104215" w:rsidP="0010421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22981">
        <w:rPr>
          <w:rFonts w:ascii="Times New Roman" w:eastAsia="Times New Roman" w:hAnsi="Times New Roman" w:cs="Times New Roman"/>
          <w:sz w:val="28"/>
          <w:szCs w:val="28"/>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Дубовского сельского поселения.</w:t>
      </w:r>
    </w:p>
    <w:p w:rsidR="0082622B" w:rsidRDefault="0082622B" w:rsidP="00104215">
      <w:pPr>
        <w:spacing w:after="0" w:line="240" w:lineRule="atLeast"/>
      </w:pPr>
    </w:p>
    <w:p w:rsidR="00816BCC" w:rsidRDefault="00816BCC" w:rsidP="00104215">
      <w:pPr>
        <w:spacing w:after="0" w:line="240" w:lineRule="atLeast"/>
      </w:pPr>
    </w:p>
    <w:p w:rsidR="00816BCC" w:rsidRDefault="00816BCC" w:rsidP="00104215">
      <w:pPr>
        <w:spacing w:after="0" w:line="240" w:lineRule="atLeast"/>
      </w:pPr>
    </w:p>
    <w:p w:rsidR="00816BCC" w:rsidRDefault="00816BCC" w:rsidP="00104215">
      <w:pPr>
        <w:spacing w:after="0" w:line="240" w:lineRule="atLeast"/>
      </w:pPr>
    </w:p>
    <w:p w:rsidR="00816BCC" w:rsidRDefault="00816BCC" w:rsidP="00104215">
      <w:pPr>
        <w:spacing w:after="0" w:line="240" w:lineRule="atLeast"/>
      </w:pPr>
    </w:p>
    <w:p w:rsidR="00816BCC" w:rsidRDefault="00816BCC" w:rsidP="00104215">
      <w:pPr>
        <w:spacing w:after="0" w:line="240" w:lineRule="atLeast"/>
      </w:pPr>
    </w:p>
    <w:p w:rsidR="00816BCC" w:rsidRDefault="00816BCC" w:rsidP="00104215">
      <w:pPr>
        <w:spacing w:after="0" w:line="240" w:lineRule="atLeast"/>
      </w:pPr>
    </w:p>
    <w:p w:rsidR="00816BCC" w:rsidRDefault="00816BCC" w:rsidP="00104215">
      <w:pPr>
        <w:spacing w:after="0" w:line="240" w:lineRule="atLeast"/>
      </w:pPr>
    </w:p>
    <w:p w:rsidR="00816BCC" w:rsidRDefault="00816BCC" w:rsidP="00104215">
      <w:pPr>
        <w:spacing w:after="0" w:line="240" w:lineRule="atLeast"/>
      </w:pPr>
    </w:p>
    <w:p w:rsidR="00816BCC" w:rsidRDefault="00816BCC" w:rsidP="00104215">
      <w:pPr>
        <w:spacing w:after="0" w:line="240" w:lineRule="atLeast"/>
      </w:pPr>
    </w:p>
    <w:p w:rsidR="00816BCC" w:rsidRDefault="00816BCC" w:rsidP="00104215">
      <w:pPr>
        <w:spacing w:after="0" w:line="240" w:lineRule="atLeast"/>
      </w:pPr>
    </w:p>
    <w:p w:rsidR="00816BCC" w:rsidRDefault="00816BCC" w:rsidP="00104215">
      <w:pPr>
        <w:spacing w:after="0" w:line="240" w:lineRule="atLeast"/>
      </w:pPr>
    </w:p>
    <w:p w:rsidR="00816BCC" w:rsidRDefault="00816BCC" w:rsidP="00104215">
      <w:pPr>
        <w:spacing w:after="0" w:line="240" w:lineRule="atLeast"/>
      </w:pPr>
    </w:p>
    <w:p w:rsidR="00816BCC" w:rsidRDefault="00816BCC" w:rsidP="00104215">
      <w:pPr>
        <w:spacing w:after="0" w:line="240" w:lineRule="atLeast"/>
      </w:pPr>
    </w:p>
    <w:p w:rsidR="00816BCC" w:rsidRDefault="00816BCC" w:rsidP="00104215">
      <w:pPr>
        <w:spacing w:after="0" w:line="240" w:lineRule="atLeast"/>
      </w:pPr>
    </w:p>
    <w:p w:rsidR="00816BCC" w:rsidRDefault="00816BCC" w:rsidP="00104215">
      <w:pPr>
        <w:spacing w:after="0" w:line="240" w:lineRule="atLeast"/>
      </w:pPr>
    </w:p>
    <w:p w:rsidR="00816BCC" w:rsidRDefault="00816BCC" w:rsidP="00104215">
      <w:pPr>
        <w:spacing w:after="0" w:line="240" w:lineRule="atLeast"/>
      </w:pPr>
    </w:p>
    <w:p w:rsidR="00816BCC" w:rsidRDefault="00816BCC" w:rsidP="00104215">
      <w:pPr>
        <w:spacing w:after="0" w:line="240" w:lineRule="atLeast"/>
      </w:pPr>
    </w:p>
    <w:p w:rsidR="00816BCC" w:rsidRDefault="00816BCC" w:rsidP="00104215">
      <w:pPr>
        <w:spacing w:after="0" w:line="240" w:lineRule="atLeast"/>
      </w:pPr>
    </w:p>
    <w:p w:rsidR="00816BCC" w:rsidRDefault="00816BCC" w:rsidP="00104215">
      <w:pPr>
        <w:spacing w:after="0" w:line="240" w:lineRule="atLeast"/>
      </w:pPr>
    </w:p>
    <w:p w:rsidR="00816BCC" w:rsidRDefault="00816BCC" w:rsidP="00104215">
      <w:pPr>
        <w:spacing w:after="0" w:line="240" w:lineRule="atLeast"/>
      </w:pPr>
    </w:p>
    <w:p w:rsidR="00816BCC" w:rsidRDefault="00816BCC" w:rsidP="00104215">
      <w:pPr>
        <w:spacing w:after="0" w:line="240" w:lineRule="atLeast"/>
      </w:pPr>
    </w:p>
    <w:p w:rsidR="00816BCC" w:rsidRPr="00816BCC" w:rsidRDefault="00816BCC" w:rsidP="00816BCC">
      <w:pPr>
        <w:spacing w:after="320" w:line="416" w:lineRule="atLeast"/>
        <w:textAlignment w:val="baseline"/>
        <w:outlineLvl w:val="0"/>
        <w:rPr>
          <w:rFonts w:ascii="Arial" w:eastAsia="Times New Roman" w:hAnsi="Arial" w:cs="Arial"/>
          <w:b/>
          <w:bCs/>
          <w:color w:val="005EA5"/>
          <w:kern w:val="36"/>
          <w:sz w:val="40"/>
          <w:szCs w:val="40"/>
        </w:rPr>
      </w:pPr>
      <w:r w:rsidRPr="00816BCC">
        <w:rPr>
          <w:rFonts w:ascii="Arial" w:eastAsia="Times New Roman" w:hAnsi="Arial" w:cs="Arial"/>
          <w:b/>
          <w:bCs/>
          <w:color w:val="005EA5"/>
          <w:kern w:val="36"/>
          <w:sz w:val="40"/>
          <w:szCs w:val="40"/>
        </w:rPr>
        <w:t>Федеральный закон от 06.10.2003 N 131-ФЗ (ред. от 30.10.2018) "Об общих принципах организации местного самоуправления в Российской Федерации" (с изм. и доп., вступ. в силу с 11.11.2018)</w:t>
      </w:r>
    </w:p>
    <w:p w:rsidR="00816BCC" w:rsidRPr="00816BCC" w:rsidRDefault="00816BCC" w:rsidP="00816BCC">
      <w:pPr>
        <w:spacing w:after="0" w:line="352" w:lineRule="atLeast"/>
        <w:textAlignment w:val="baseline"/>
        <w:rPr>
          <w:rFonts w:ascii="Arial" w:eastAsia="Times New Roman" w:hAnsi="Arial" w:cs="Arial"/>
          <w:color w:val="000000"/>
          <w:sz w:val="24"/>
          <w:szCs w:val="24"/>
        </w:rPr>
      </w:pPr>
      <w:r w:rsidRPr="00816BCC">
        <w:rPr>
          <w:rFonts w:ascii="Arial" w:eastAsia="Times New Roman" w:hAnsi="Arial" w:cs="Arial"/>
          <w:color w:val="000000"/>
          <w:sz w:val="24"/>
          <w:szCs w:val="24"/>
        </w:rPr>
        <w:t>25 ноября 2018 г. 8:10</w:t>
      </w:r>
    </w:p>
    <w:p w:rsidR="00816BCC" w:rsidRPr="00816BCC" w:rsidRDefault="00816BCC" w:rsidP="00816BCC">
      <w:pPr>
        <w:spacing w:after="0" w:line="352" w:lineRule="atLeast"/>
        <w:jc w:val="center"/>
        <w:textAlignment w:val="baseline"/>
        <w:rPr>
          <w:rFonts w:ascii="inherit" w:eastAsia="Times New Roman" w:hAnsi="inherit" w:cs="Arial"/>
          <w:color w:val="000000"/>
          <w:sz w:val="24"/>
          <w:szCs w:val="24"/>
        </w:rPr>
      </w:pPr>
      <w:bookmarkStart w:id="5" w:name="100003"/>
      <w:bookmarkEnd w:id="5"/>
      <w:r w:rsidRPr="00816BCC">
        <w:rPr>
          <w:rFonts w:ascii="inherit" w:eastAsia="Times New Roman" w:hAnsi="inherit" w:cs="Arial"/>
          <w:color w:val="000000"/>
          <w:sz w:val="24"/>
          <w:szCs w:val="24"/>
        </w:rPr>
        <w:t>РОССИЙСКАЯ ФЕДЕРАЦИЯ</w:t>
      </w:r>
    </w:p>
    <w:p w:rsidR="00816BCC" w:rsidRPr="00816BCC" w:rsidRDefault="00816BCC" w:rsidP="00816BCC">
      <w:pPr>
        <w:spacing w:after="0" w:line="352" w:lineRule="atLeast"/>
        <w:jc w:val="center"/>
        <w:textAlignment w:val="baseline"/>
        <w:rPr>
          <w:rFonts w:ascii="inherit" w:eastAsia="Times New Roman" w:hAnsi="inherit" w:cs="Arial"/>
          <w:color w:val="000000"/>
          <w:sz w:val="24"/>
          <w:szCs w:val="24"/>
        </w:rPr>
      </w:pPr>
      <w:bookmarkStart w:id="6" w:name="100004"/>
      <w:bookmarkEnd w:id="6"/>
      <w:r w:rsidRPr="00816BCC">
        <w:rPr>
          <w:rFonts w:ascii="inherit" w:eastAsia="Times New Roman" w:hAnsi="inherit" w:cs="Arial"/>
          <w:color w:val="000000"/>
          <w:sz w:val="24"/>
          <w:szCs w:val="24"/>
        </w:rPr>
        <w:t>ФЕДЕРАЛЬНЫЙ ЗАКОН</w:t>
      </w:r>
    </w:p>
    <w:p w:rsidR="00816BCC" w:rsidRPr="00816BCC" w:rsidRDefault="00816BCC" w:rsidP="00816BCC">
      <w:pPr>
        <w:spacing w:after="0" w:line="352" w:lineRule="atLeast"/>
        <w:jc w:val="center"/>
        <w:textAlignment w:val="baseline"/>
        <w:rPr>
          <w:rFonts w:ascii="inherit" w:eastAsia="Times New Roman" w:hAnsi="inherit" w:cs="Arial"/>
          <w:color w:val="000000"/>
          <w:sz w:val="24"/>
          <w:szCs w:val="24"/>
        </w:rPr>
      </w:pPr>
      <w:bookmarkStart w:id="7" w:name="100005"/>
      <w:bookmarkEnd w:id="7"/>
      <w:r w:rsidRPr="00816BCC">
        <w:rPr>
          <w:rFonts w:ascii="inherit" w:eastAsia="Times New Roman" w:hAnsi="inherit" w:cs="Arial"/>
          <w:color w:val="000000"/>
          <w:sz w:val="24"/>
          <w:szCs w:val="24"/>
        </w:rPr>
        <w:t>ОБ ОБЩИХ ПРИНЦИПАХ ОРГАНИЗАЦИИ</w:t>
      </w:r>
    </w:p>
    <w:p w:rsidR="00816BCC" w:rsidRPr="00816BCC" w:rsidRDefault="00816BCC" w:rsidP="00816BCC">
      <w:pPr>
        <w:spacing w:after="192" w:line="352" w:lineRule="atLeast"/>
        <w:jc w:val="center"/>
        <w:textAlignment w:val="baseline"/>
        <w:rPr>
          <w:rFonts w:ascii="inherit" w:eastAsia="Times New Roman" w:hAnsi="inherit" w:cs="Arial"/>
          <w:color w:val="000000"/>
          <w:sz w:val="24"/>
          <w:szCs w:val="24"/>
        </w:rPr>
      </w:pPr>
      <w:r w:rsidRPr="00816BCC">
        <w:rPr>
          <w:rFonts w:ascii="inherit" w:eastAsia="Times New Roman" w:hAnsi="inherit" w:cs="Arial"/>
          <w:color w:val="000000"/>
          <w:sz w:val="24"/>
          <w:szCs w:val="24"/>
        </w:rPr>
        <w:t>МЕСТНОГО САМОУПРАВЛЕНИЯ В РОССИЙСКОЙ ФЕДЕРАЦИИ</w:t>
      </w:r>
    </w:p>
    <w:p w:rsidR="00816BCC" w:rsidRPr="00816BCC" w:rsidRDefault="00816BCC" w:rsidP="00816BCC">
      <w:pPr>
        <w:spacing w:after="0" w:line="352" w:lineRule="atLeast"/>
        <w:jc w:val="right"/>
        <w:textAlignment w:val="baseline"/>
        <w:rPr>
          <w:rFonts w:ascii="inherit" w:eastAsia="Times New Roman" w:hAnsi="inherit" w:cs="Arial"/>
          <w:color w:val="000000"/>
          <w:sz w:val="24"/>
          <w:szCs w:val="24"/>
        </w:rPr>
      </w:pPr>
      <w:bookmarkStart w:id="8" w:name="100006"/>
      <w:bookmarkEnd w:id="8"/>
      <w:r w:rsidRPr="00816BCC">
        <w:rPr>
          <w:rFonts w:ascii="inherit" w:eastAsia="Times New Roman" w:hAnsi="inherit" w:cs="Arial"/>
          <w:color w:val="000000"/>
          <w:sz w:val="24"/>
          <w:szCs w:val="24"/>
        </w:rPr>
        <w:t>Принят</w:t>
      </w:r>
    </w:p>
    <w:p w:rsidR="00816BCC" w:rsidRPr="00816BCC" w:rsidRDefault="00816BCC" w:rsidP="00816BCC">
      <w:pPr>
        <w:spacing w:after="192" w:line="352" w:lineRule="atLeast"/>
        <w:jc w:val="right"/>
        <w:textAlignment w:val="baseline"/>
        <w:rPr>
          <w:rFonts w:ascii="inherit" w:eastAsia="Times New Roman" w:hAnsi="inherit" w:cs="Arial"/>
          <w:color w:val="000000"/>
          <w:sz w:val="24"/>
          <w:szCs w:val="24"/>
        </w:rPr>
      </w:pPr>
      <w:r w:rsidRPr="00816BCC">
        <w:rPr>
          <w:rFonts w:ascii="inherit" w:eastAsia="Times New Roman" w:hAnsi="inherit" w:cs="Arial"/>
          <w:color w:val="000000"/>
          <w:sz w:val="24"/>
          <w:szCs w:val="24"/>
        </w:rPr>
        <w:t>Государственной Думой</w:t>
      </w:r>
    </w:p>
    <w:p w:rsidR="00816BCC" w:rsidRPr="00816BCC" w:rsidRDefault="00816BCC" w:rsidP="00816BCC">
      <w:pPr>
        <w:spacing w:after="192" w:line="352" w:lineRule="atLeast"/>
        <w:jc w:val="right"/>
        <w:textAlignment w:val="baseline"/>
        <w:rPr>
          <w:rFonts w:ascii="inherit" w:eastAsia="Times New Roman" w:hAnsi="inherit" w:cs="Arial"/>
          <w:color w:val="000000"/>
          <w:sz w:val="24"/>
          <w:szCs w:val="24"/>
        </w:rPr>
      </w:pPr>
      <w:r w:rsidRPr="00816BCC">
        <w:rPr>
          <w:rFonts w:ascii="inherit" w:eastAsia="Times New Roman" w:hAnsi="inherit" w:cs="Arial"/>
          <w:color w:val="000000"/>
          <w:sz w:val="24"/>
          <w:szCs w:val="24"/>
        </w:rPr>
        <w:t>16 сентября 2003 года</w:t>
      </w:r>
    </w:p>
    <w:p w:rsidR="00816BCC" w:rsidRPr="00816BCC" w:rsidRDefault="00816BCC" w:rsidP="00816BCC">
      <w:pPr>
        <w:spacing w:after="0" w:line="352" w:lineRule="atLeast"/>
        <w:jc w:val="right"/>
        <w:textAlignment w:val="baseline"/>
        <w:rPr>
          <w:rFonts w:ascii="inherit" w:eastAsia="Times New Roman" w:hAnsi="inherit" w:cs="Arial"/>
          <w:color w:val="000000"/>
          <w:sz w:val="24"/>
          <w:szCs w:val="24"/>
        </w:rPr>
      </w:pPr>
      <w:bookmarkStart w:id="9" w:name="100007"/>
      <w:bookmarkEnd w:id="9"/>
      <w:r w:rsidRPr="00816BCC">
        <w:rPr>
          <w:rFonts w:ascii="inherit" w:eastAsia="Times New Roman" w:hAnsi="inherit" w:cs="Arial"/>
          <w:color w:val="000000"/>
          <w:sz w:val="24"/>
          <w:szCs w:val="24"/>
        </w:rPr>
        <w:t>Одобрен</w:t>
      </w:r>
    </w:p>
    <w:p w:rsidR="00816BCC" w:rsidRPr="00816BCC" w:rsidRDefault="00816BCC" w:rsidP="00816BCC">
      <w:pPr>
        <w:spacing w:after="192" w:line="352" w:lineRule="atLeast"/>
        <w:jc w:val="right"/>
        <w:textAlignment w:val="baseline"/>
        <w:rPr>
          <w:rFonts w:ascii="inherit" w:eastAsia="Times New Roman" w:hAnsi="inherit" w:cs="Arial"/>
          <w:color w:val="000000"/>
          <w:sz w:val="24"/>
          <w:szCs w:val="24"/>
        </w:rPr>
      </w:pPr>
      <w:r w:rsidRPr="00816BCC">
        <w:rPr>
          <w:rFonts w:ascii="inherit" w:eastAsia="Times New Roman" w:hAnsi="inherit" w:cs="Arial"/>
          <w:color w:val="000000"/>
          <w:sz w:val="24"/>
          <w:szCs w:val="24"/>
        </w:rPr>
        <w:t>Советом Федерации</w:t>
      </w:r>
    </w:p>
    <w:p w:rsidR="00816BCC" w:rsidRPr="00816BCC" w:rsidRDefault="00816BCC" w:rsidP="00816BCC">
      <w:pPr>
        <w:spacing w:after="192" w:line="352" w:lineRule="atLeast"/>
        <w:jc w:val="right"/>
        <w:textAlignment w:val="baseline"/>
        <w:rPr>
          <w:rFonts w:ascii="inherit" w:eastAsia="Times New Roman" w:hAnsi="inherit" w:cs="Arial"/>
          <w:color w:val="000000"/>
          <w:sz w:val="24"/>
          <w:szCs w:val="24"/>
        </w:rPr>
      </w:pPr>
      <w:r w:rsidRPr="00816BCC">
        <w:rPr>
          <w:rFonts w:ascii="inherit" w:eastAsia="Times New Roman" w:hAnsi="inherit" w:cs="Arial"/>
          <w:color w:val="000000"/>
          <w:sz w:val="24"/>
          <w:szCs w:val="24"/>
        </w:rPr>
        <w:t>24 сентября 2003 года</w:t>
      </w:r>
    </w:p>
    <w:p w:rsidR="00816BCC" w:rsidRPr="00816BCC" w:rsidRDefault="00816BCC" w:rsidP="00816BCC">
      <w:pPr>
        <w:spacing w:after="0" w:line="352" w:lineRule="atLeast"/>
        <w:jc w:val="both"/>
        <w:textAlignment w:val="baseline"/>
        <w:rPr>
          <w:rFonts w:ascii="inherit" w:eastAsia="Times New Roman" w:hAnsi="inherit" w:cs="Arial"/>
          <w:color w:val="000000"/>
          <w:sz w:val="24"/>
          <w:szCs w:val="24"/>
        </w:rPr>
      </w:pPr>
      <w:bookmarkStart w:id="10" w:name="100008"/>
      <w:bookmarkEnd w:id="10"/>
      <w:r w:rsidRPr="00816BCC">
        <w:rPr>
          <w:rFonts w:ascii="inherit" w:eastAsia="Times New Roman" w:hAnsi="inherit" w:cs="Arial"/>
          <w:color w:val="000000"/>
          <w:sz w:val="24"/>
          <w:szCs w:val="24"/>
        </w:rPr>
        <w:t>Настоящий Федеральный закон в соответствии с </w:t>
      </w:r>
      <w:hyperlink r:id="rId5" w:anchor="100575" w:history="1">
        <w:r w:rsidRPr="00816BCC">
          <w:rPr>
            <w:rFonts w:ascii="inherit" w:eastAsia="Times New Roman" w:hAnsi="inherit" w:cs="Arial"/>
            <w:color w:val="005EA5"/>
            <w:sz w:val="24"/>
            <w:szCs w:val="24"/>
            <w:u w:val="single"/>
          </w:rPr>
          <w:t>Конституцией</w:t>
        </w:r>
      </w:hyperlink>
      <w:r w:rsidRPr="00816BCC">
        <w:rPr>
          <w:rFonts w:ascii="inherit" w:eastAsia="Times New Roman" w:hAnsi="inherit" w:cs="Arial"/>
          <w:color w:val="000000"/>
          <w:sz w:val="24"/>
          <w:szCs w:val="24"/>
        </w:rPr>
        <w:t>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816BCC" w:rsidRPr="00816BCC" w:rsidRDefault="00816BCC" w:rsidP="00816BCC">
      <w:pPr>
        <w:spacing w:after="0" w:line="352" w:lineRule="atLeast"/>
        <w:jc w:val="center"/>
        <w:textAlignment w:val="baseline"/>
        <w:rPr>
          <w:rFonts w:ascii="inherit" w:eastAsia="Times New Roman" w:hAnsi="inherit" w:cs="Arial"/>
          <w:color w:val="000000"/>
          <w:sz w:val="24"/>
          <w:szCs w:val="24"/>
        </w:rPr>
      </w:pPr>
      <w:bookmarkStart w:id="11" w:name="100009"/>
      <w:bookmarkEnd w:id="11"/>
      <w:r w:rsidRPr="00816BCC">
        <w:rPr>
          <w:rFonts w:ascii="inherit" w:eastAsia="Times New Roman" w:hAnsi="inherit" w:cs="Arial"/>
          <w:color w:val="000000"/>
          <w:sz w:val="24"/>
          <w:szCs w:val="24"/>
        </w:rPr>
        <w:t>Глава 1. ОБЩИЕ ПОЛОЖЕНИЯ</w:t>
      </w:r>
    </w:p>
    <w:p w:rsidR="00816BCC" w:rsidRPr="00816BCC" w:rsidRDefault="00816BCC" w:rsidP="00816BCC">
      <w:pPr>
        <w:spacing w:after="0" w:line="352" w:lineRule="atLeast"/>
        <w:jc w:val="both"/>
        <w:textAlignment w:val="baseline"/>
        <w:rPr>
          <w:rFonts w:ascii="inherit" w:eastAsia="Times New Roman" w:hAnsi="inherit" w:cs="Arial"/>
          <w:color w:val="000000"/>
          <w:sz w:val="24"/>
          <w:szCs w:val="24"/>
        </w:rPr>
      </w:pPr>
      <w:bookmarkStart w:id="12" w:name="100010"/>
      <w:bookmarkEnd w:id="12"/>
      <w:r w:rsidRPr="00816BCC">
        <w:rPr>
          <w:rFonts w:ascii="inherit" w:eastAsia="Times New Roman" w:hAnsi="inherit" w:cs="Arial"/>
          <w:color w:val="000000"/>
          <w:sz w:val="24"/>
          <w:szCs w:val="24"/>
        </w:rPr>
        <w:t>Статья 1. Местное самоуправление</w:t>
      </w:r>
    </w:p>
    <w:p w:rsidR="00816BCC" w:rsidRPr="00816BCC" w:rsidRDefault="00816BCC" w:rsidP="00816BCC">
      <w:pPr>
        <w:spacing w:after="0" w:line="352" w:lineRule="atLeast"/>
        <w:jc w:val="both"/>
        <w:textAlignment w:val="baseline"/>
        <w:rPr>
          <w:rFonts w:ascii="inherit" w:eastAsia="Times New Roman" w:hAnsi="inherit" w:cs="Arial"/>
          <w:color w:val="000000"/>
          <w:sz w:val="24"/>
          <w:szCs w:val="24"/>
        </w:rPr>
      </w:pPr>
      <w:r w:rsidRPr="00816BCC">
        <w:rPr>
          <w:rFonts w:ascii="inherit" w:eastAsia="Times New Roman" w:hAnsi="inherit" w:cs="Arial"/>
          <w:color w:val="000000"/>
          <w:sz w:val="24"/>
          <w:szCs w:val="24"/>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816BCC" w:rsidRPr="00816BCC" w:rsidRDefault="00816BCC" w:rsidP="00816BCC">
      <w:pPr>
        <w:spacing w:after="0" w:line="352" w:lineRule="atLeast"/>
        <w:jc w:val="both"/>
        <w:textAlignment w:val="baseline"/>
        <w:rPr>
          <w:rFonts w:ascii="inherit" w:eastAsia="Times New Roman" w:hAnsi="inherit" w:cs="Arial"/>
          <w:color w:val="000000"/>
          <w:sz w:val="24"/>
          <w:szCs w:val="24"/>
        </w:rPr>
      </w:pPr>
      <w:bookmarkStart w:id="13" w:name="100012"/>
      <w:bookmarkEnd w:id="13"/>
      <w:r w:rsidRPr="00816BCC">
        <w:rPr>
          <w:rFonts w:ascii="inherit" w:eastAsia="Times New Roman" w:hAnsi="inherit" w:cs="Arial"/>
          <w:color w:val="000000"/>
          <w:sz w:val="24"/>
          <w:szCs w:val="24"/>
        </w:rPr>
        <w:t>2. Местное самоуправление в Российской Федерации - форма осуществления народом своей власти, обеспечивающая в пределах, установленных </w:t>
      </w:r>
      <w:hyperlink r:id="rId6" w:history="1">
        <w:r w:rsidRPr="00816BCC">
          <w:rPr>
            <w:rFonts w:ascii="inherit" w:eastAsia="Times New Roman" w:hAnsi="inherit" w:cs="Arial"/>
            <w:color w:val="005EA5"/>
            <w:sz w:val="24"/>
            <w:szCs w:val="24"/>
            <w:u w:val="single"/>
          </w:rPr>
          <w:t>Конституцией</w:t>
        </w:r>
      </w:hyperlink>
      <w:r w:rsidRPr="00816BCC">
        <w:rPr>
          <w:rFonts w:ascii="inherit" w:eastAsia="Times New Roman" w:hAnsi="inherit" w:cs="Arial"/>
          <w:color w:val="000000"/>
          <w:sz w:val="24"/>
          <w:szCs w:val="24"/>
        </w:rPr>
        <w:t>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816BCC" w:rsidRPr="00816BCC" w:rsidRDefault="00816BCC" w:rsidP="00816BCC">
      <w:pPr>
        <w:spacing w:after="0" w:line="352" w:lineRule="atLeast"/>
        <w:jc w:val="both"/>
        <w:textAlignment w:val="baseline"/>
        <w:rPr>
          <w:rFonts w:ascii="inherit" w:eastAsia="Times New Roman" w:hAnsi="inherit" w:cs="Arial"/>
          <w:color w:val="000000"/>
          <w:sz w:val="24"/>
          <w:szCs w:val="24"/>
        </w:rPr>
      </w:pPr>
      <w:bookmarkStart w:id="14" w:name="100013"/>
      <w:bookmarkEnd w:id="14"/>
      <w:r w:rsidRPr="00816BCC">
        <w:rPr>
          <w:rFonts w:ascii="inherit" w:eastAsia="Times New Roman" w:hAnsi="inherit" w:cs="Arial"/>
          <w:color w:val="000000"/>
          <w:sz w:val="24"/>
          <w:szCs w:val="24"/>
        </w:rPr>
        <w:t>Статья 2. Основные термины и понятия</w:t>
      </w:r>
    </w:p>
    <w:p w:rsidR="00816BCC" w:rsidRPr="00816BCC" w:rsidRDefault="00816BCC" w:rsidP="00816BCC">
      <w:pPr>
        <w:spacing w:after="0" w:line="352" w:lineRule="atLeast"/>
        <w:jc w:val="both"/>
        <w:textAlignment w:val="baseline"/>
        <w:rPr>
          <w:rFonts w:ascii="inherit" w:eastAsia="Times New Roman" w:hAnsi="inherit" w:cs="Arial"/>
          <w:color w:val="000000"/>
          <w:sz w:val="24"/>
          <w:szCs w:val="24"/>
        </w:rPr>
      </w:pPr>
      <w:bookmarkStart w:id="15" w:name="100014"/>
      <w:bookmarkEnd w:id="15"/>
      <w:r w:rsidRPr="00816BCC">
        <w:rPr>
          <w:rFonts w:ascii="inherit" w:eastAsia="Times New Roman" w:hAnsi="inherit" w:cs="Arial"/>
          <w:color w:val="000000"/>
          <w:sz w:val="24"/>
          <w:szCs w:val="24"/>
        </w:rPr>
        <w:lastRenderedPageBreak/>
        <w:t>1. Для целей настоящего Федерального закона используются следующие основные термины и понятия:</w:t>
      </w:r>
    </w:p>
    <w:p w:rsidR="00816BCC" w:rsidRPr="00816BCC" w:rsidRDefault="00816BCC" w:rsidP="00816BCC">
      <w:pPr>
        <w:spacing w:after="0" w:line="352" w:lineRule="atLeast"/>
        <w:jc w:val="both"/>
        <w:textAlignment w:val="baseline"/>
        <w:rPr>
          <w:rFonts w:ascii="inherit" w:eastAsia="Times New Roman" w:hAnsi="inherit" w:cs="Arial"/>
          <w:color w:val="000000"/>
          <w:sz w:val="24"/>
          <w:szCs w:val="24"/>
        </w:rPr>
      </w:pPr>
      <w:bookmarkStart w:id="16" w:name="100933"/>
      <w:bookmarkEnd w:id="16"/>
      <w:r w:rsidRPr="00816BCC">
        <w:rPr>
          <w:rFonts w:ascii="inherit" w:eastAsia="Times New Roman" w:hAnsi="inherit" w:cs="Arial"/>
          <w:color w:val="000000"/>
          <w:sz w:val="24"/>
          <w:szCs w:val="24"/>
        </w:rP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816BCC" w:rsidRPr="00816BCC" w:rsidRDefault="00816BCC" w:rsidP="00816BCC">
      <w:pPr>
        <w:spacing w:after="0" w:line="352" w:lineRule="atLeast"/>
        <w:jc w:val="both"/>
        <w:textAlignment w:val="baseline"/>
        <w:rPr>
          <w:ins w:id="17" w:author="Unknown"/>
          <w:rFonts w:ascii="inherit" w:eastAsia="Times New Roman" w:hAnsi="inherit" w:cs="Arial"/>
          <w:color w:val="000000"/>
          <w:sz w:val="24"/>
          <w:szCs w:val="24"/>
        </w:rPr>
      </w:pPr>
      <w:bookmarkStart w:id="18" w:name="100934"/>
      <w:bookmarkStart w:id="19" w:name="100016"/>
      <w:bookmarkEnd w:id="18"/>
      <w:bookmarkEnd w:id="19"/>
      <w:ins w:id="20" w:author="Unknown">
        <w:r w:rsidRPr="00816BCC">
          <w:rPr>
            <w:rFonts w:ascii="inherit" w:eastAsia="Times New Roman" w:hAnsi="inherit" w:cs="Arial"/>
            <w:color w:val="000000"/>
            <w:sz w:val="24"/>
            <w:szCs w:val="24"/>
          </w:rP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ins>
    </w:p>
    <w:p w:rsidR="00816BCC" w:rsidRPr="00816BCC" w:rsidRDefault="00816BCC" w:rsidP="00816BCC">
      <w:pPr>
        <w:spacing w:after="0" w:line="352" w:lineRule="atLeast"/>
        <w:jc w:val="both"/>
        <w:textAlignment w:val="baseline"/>
        <w:rPr>
          <w:ins w:id="21" w:author="Unknown"/>
          <w:rFonts w:ascii="inherit" w:eastAsia="Times New Roman" w:hAnsi="inherit" w:cs="Arial"/>
          <w:color w:val="000000"/>
          <w:sz w:val="24"/>
          <w:szCs w:val="24"/>
        </w:rPr>
      </w:pPr>
      <w:bookmarkStart w:id="22" w:name="100017"/>
      <w:bookmarkEnd w:id="22"/>
      <w:ins w:id="23" w:author="Unknown">
        <w:r w:rsidRPr="00816BCC">
          <w:rPr>
            <w:rFonts w:ascii="inherit" w:eastAsia="Times New Roman" w:hAnsi="inherit" w:cs="Arial"/>
            <w:color w:val="000000"/>
            <w:sz w:val="24"/>
            <w:szCs w:val="24"/>
          </w:rPr>
          <w:t>поселение - городское или сельское поселение;</w:t>
        </w:r>
      </w:ins>
    </w:p>
    <w:p w:rsidR="00816BCC" w:rsidRPr="00816BCC" w:rsidRDefault="00816BCC" w:rsidP="00816BCC">
      <w:pPr>
        <w:spacing w:after="0" w:line="352" w:lineRule="atLeast"/>
        <w:jc w:val="both"/>
        <w:textAlignment w:val="baseline"/>
        <w:rPr>
          <w:ins w:id="24" w:author="Unknown"/>
          <w:rFonts w:ascii="inherit" w:eastAsia="Times New Roman" w:hAnsi="inherit" w:cs="Arial"/>
          <w:color w:val="000000"/>
          <w:sz w:val="24"/>
          <w:szCs w:val="24"/>
        </w:rPr>
      </w:pPr>
      <w:bookmarkStart w:id="25" w:name="100018"/>
      <w:bookmarkEnd w:id="25"/>
      <w:ins w:id="26" w:author="Unknown">
        <w:r w:rsidRPr="00816BCC">
          <w:rPr>
            <w:rFonts w:ascii="inherit" w:eastAsia="Times New Roman" w:hAnsi="inherit" w:cs="Arial"/>
            <w:color w:val="000000"/>
            <w:sz w:val="24"/>
            <w:szCs w:val="24"/>
          </w:rP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ins>
    </w:p>
    <w:p w:rsidR="00816BCC" w:rsidRPr="00816BCC" w:rsidRDefault="00816BCC" w:rsidP="00816BCC">
      <w:pPr>
        <w:spacing w:after="0" w:line="352" w:lineRule="atLeast"/>
        <w:jc w:val="both"/>
        <w:textAlignment w:val="baseline"/>
        <w:rPr>
          <w:ins w:id="27" w:author="Unknown"/>
          <w:rFonts w:ascii="inherit" w:eastAsia="Times New Roman" w:hAnsi="inherit" w:cs="Arial"/>
          <w:color w:val="000000"/>
          <w:sz w:val="24"/>
          <w:szCs w:val="24"/>
        </w:rPr>
      </w:pPr>
      <w:bookmarkStart w:id="28" w:name="000714"/>
      <w:bookmarkStart w:id="29" w:name="100019"/>
      <w:bookmarkEnd w:id="28"/>
      <w:bookmarkEnd w:id="29"/>
      <w:ins w:id="30" w:author="Unknown">
        <w:r w:rsidRPr="00816BCC">
          <w:rPr>
            <w:rFonts w:ascii="inherit" w:eastAsia="Times New Roman" w:hAnsi="inherit" w:cs="Arial"/>
            <w:color w:val="000000"/>
            <w:sz w:val="24"/>
            <w:szCs w:val="24"/>
          </w:rP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ins>
    </w:p>
    <w:p w:rsidR="00816BCC" w:rsidRPr="00816BCC" w:rsidRDefault="00816BCC" w:rsidP="00816BCC">
      <w:pPr>
        <w:spacing w:after="0" w:line="352" w:lineRule="atLeast"/>
        <w:jc w:val="both"/>
        <w:textAlignment w:val="baseline"/>
        <w:rPr>
          <w:ins w:id="31" w:author="Unknown"/>
          <w:rFonts w:ascii="inherit" w:eastAsia="Times New Roman" w:hAnsi="inherit" w:cs="Arial"/>
          <w:color w:val="000000"/>
          <w:sz w:val="24"/>
          <w:szCs w:val="24"/>
        </w:rPr>
      </w:pPr>
      <w:bookmarkStart w:id="32" w:name="000409"/>
      <w:bookmarkEnd w:id="32"/>
      <w:ins w:id="33" w:author="Unknown">
        <w:r w:rsidRPr="00816BCC">
          <w:rPr>
            <w:rFonts w:ascii="inherit" w:eastAsia="Times New Roman" w:hAnsi="inherit" w:cs="Arial"/>
            <w:color w:val="000000"/>
            <w:sz w:val="24"/>
            <w:szCs w:val="24"/>
          </w:rP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ins>
    </w:p>
    <w:p w:rsidR="00816BCC" w:rsidRPr="00816BCC" w:rsidRDefault="00816BCC" w:rsidP="00816BCC">
      <w:pPr>
        <w:spacing w:after="0" w:line="352" w:lineRule="atLeast"/>
        <w:jc w:val="both"/>
        <w:textAlignment w:val="baseline"/>
        <w:rPr>
          <w:ins w:id="34" w:author="Unknown"/>
          <w:rFonts w:ascii="inherit" w:eastAsia="Times New Roman" w:hAnsi="inherit" w:cs="Arial"/>
          <w:color w:val="000000"/>
          <w:sz w:val="24"/>
          <w:szCs w:val="24"/>
        </w:rPr>
      </w:pPr>
      <w:bookmarkStart w:id="35" w:name="000410"/>
      <w:bookmarkEnd w:id="35"/>
      <w:ins w:id="36" w:author="Unknown">
        <w:r w:rsidRPr="00816BCC">
          <w:rPr>
            <w:rFonts w:ascii="inherit" w:eastAsia="Times New Roman" w:hAnsi="inherit" w:cs="Arial"/>
            <w:color w:val="000000"/>
            <w:sz w:val="24"/>
            <w:szCs w:val="24"/>
          </w:rP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ins>
    </w:p>
    <w:p w:rsidR="00816BCC" w:rsidRPr="00816BCC" w:rsidRDefault="00816BCC" w:rsidP="00816BCC">
      <w:pPr>
        <w:spacing w:after="0" w:line="352" w:lineRule="atLeast"/>
        <w:jc w:val="both"/>
        <w:textAlignment w:val="baseline"/>
        <w:rPr>
          <w:ins w:id="37" w:author="Unknown"/>
          <w:rFonts w:ascii="inherit" w:eastAsia="Times New Roman" w:hAnsi="inherit" w:cs="Arial"/>
          <w:color w:val="000000"/>
          <w:sz w:val="24"/>
          <w:szCs w:val="24"/>
        </w:rPr>
      </w:pPr>
      <w:bookmarkStart w:id="38" w:name="000293"/>
      <w:bookmarkStart w:id="39" w:name="100020"/>
      <w:bookmarkEnd w:id="38"/>
      <w:bookmarkEnd w:id="39"/>
      <w:ins w:id="40" w:author="Unknown">
        <w:r w:rsidRPr="00816BCC">
          <w:rPr>
            <w:rFonts w:ascii="inherit" w:eastAsia="Times New Roman" w:hAnsi="inherit" w:cs="Arial"/>
            <w:color w:val="000000"/>
            <w:sz w:val="24"/>
            <w:szCs w:val="24"/>
          </w:rP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ins>
    </w:p>
    <w:p w:rsidR="00816BCC" w:rsidRPr="00816BCC" w:rsidRDefault="00816BCC" w:rsidP="00816BCC">
      <w:pPr>
        <w:spacing w:after="0" w:line="352" w:lineRule="atLeast"/>
        <w:jc w:val="both"/>
        <w:textAlignment w:val="baseline"/>
        <w:rPr>
          <w:ins w:id="41" w:author="Unknown"/>
          <w:rFonts w:ascii="inherit" w:eastAsia="Times New Roman" w:hAnsi="inherit" w:cs="Arial"/>
          <w:color w:val="000000"/>
          <w:sz w:val="24"/>
          <w:szCs w:val="24"/>
        </w:rPr>
      </w:pPr>
      <w:bookmarkStart w:id="42" w:name="000411"/>
      <w:bookmarkStart w:id="43" w:name="100021"/>
      <w:bookmarkEnd w:id="42"/>
      <w:bookmarkEnd w:id="43"/>
      <w:ins w:id="44" w:author="Unknown">
        <w:r w:rsidRPr="00816BCC">
          <w:rPr>
            <w:rFonts w:ascii="inherit" w:eastAsia="Times New Roman" w:hAnsi="inherit" w:cs="Arial"/>
            <w:color w:val="000000"/>
            <w:sz w:val="24"/>
            <w:szCs w:val="24"/>
          </w:rP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ins>
    </w:p>
    <w:p w:rsidR="00816BCC" w:rsidRPr="00816BCC" w:rsidRDefault="00816BCC" w:rsidP="00816BCC">
      <w:pPr>
        <w:spacing w:after="0" w:line="352" w:lineRule="atLeast"/>
        <w:jc w:val="both"/>
        <w:textAlignment w:val="baseline"/>
        <w:rPr>
          <w:ins w:id="45" w:author="Unknown"/>
          <w:rFonts w:ascii="inherit" w:eastAsia="Times New Roman" w:hAnsi="inherit" w:cs="Arial"/>
          <w:color w:val="000000"/>
          <w:sz w:val="24"/>
          <w:szCs w:val="24"/>
        </w:rPr>
      </w:pPr>
      <w:ins w:id="46" w:author="Unknown">
        <w:r w:rsidRPr="00816BCC">
          <w:rPr>
            <w:rFonts w:ascii="inherit" w:eastAsia="Times New Roman" w:hAnsi="inherit" w:cs="Arial"/>
            <w:color w:val="000000"/>
            <w:sz w:val="24"/>
            <w:szCs w:val="24"/>
          </w:rPr>
          <w:lastRenderedPageBreak/>
          <w:t>межселенная территория - территория, находящаяся вне границ поселений;</w:t>
        </w:r>
      </w:ins>
    </w:p>
    <w:p w:rsidR="00816BCC" w:rsidRPr="00816BCC" w:rsidRDefault="00816BCC" w:rsidP="00816BCC">
      <w:pPr>
        <w:spacing w:after="0" w:line="352" w:lineRule="atLeast"/>
        <w:jc w:val="both"/>
        <w:textAlignment w:val="baseline"/>
        <w:rPr>
          <w:ins w:id="47" w:author="Unknown"/>
          <w:rFonts w:ascii="inherit" w:eastAsia="Times New Roman" w:hAnsi="inherit" w:cs="Arial"/>
          <w:color w:val="000000"/>
          <w:sz w:val="24"/>
          <w:szCs w:val="24"/>
        </w:rPr>
      </w:pPr>
      <w:bookmarkStart w:id="48" w:name="100023"/>
      <w:bookmarkEnd w:id="48"/>
      <w:ins w:id="49" w:author="Unknown">
        <w:r w:rsidRPr="00816BCC">
          <w:rPr>
            <w:rFonts w:ascii="inherit" w:eastAsia="Times New Roman" w:hAnsi="inherit" w:cs="Arial"/>
            <w:color w:val="000000"/>
            <w:sz w:val="24"/>
            <w:szCs w:val="24"/>
          </w:rPr>
          <w:t>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"http://legalacts.ru/doc/Konstitucija-RF/razdel-i/glava-8/" \l "100575"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Конституцией</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Российской Федерации и настоящим Федеральным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"100113"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законом</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осуществляется населением и (или) органами местного самоуправления самостоятельно;</w:t>
        </w:r>
      </w:ins>
    </w:p>
    <w:p w:rsidR="00816BCC" w:rsidRPr="00816BCC" w:rsidRDefault="00816BCC" w:rsidP="00816BCC">
      <w:pPr>
        <w:spacing w:after="0" w:line="352" w:lineRule="atLeast"/>
        <w:jc w:val="both"/>
        <w:textAlignment w:val="baseline"/>
        <w:rPr>
          <w:ins w:id="50" w:author="Unknown"/>
          <w:rFonts w:ascii="inherit" w:eastAsia="Times New Roman" w:hAnsi="inherit" w:cs="Arial"/>
          <w:color w:val="000000"/>
          <w:sz w:val="24"/>
          <w:szCs w:val="24"/>
        </w:rPr>
      </w:pPr>
      <w:bookmarkStart w:id="51" w:name="100024"/>
      <w:bookmarkEnd w:id="51"/>
      <w:ins w:id="52" w:author="Unknown">
        <w:r w:rsidRPr="00816BCC">
          <w:rPr>
            <w:rFonts w:ascii="inherit" w:eastAsia="Times New Roman" w:hAnsi="inherit" w:cs="Arial"/>
            <w:color w:val="000000"/>
            <w:sz w:val="24"/>
            <w:szCs w:val="24"/>
          </w:rP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ins>
    </w:p>
    <w:p w:rsidR="00816BCC" w:rsidRPr="00816BCC" w:rsidRDefault="00816BCC" w:rsidP="00816BCC">
      <w:pPr>
        <w:spacing w:after="0" w:line="352" w:lineRule="atLeast"/>
        <w:jc w:val="both"/>
        <w:textAlignment w:val="baseline"/>
        <w:rPr>
          <w:ins w:id="53" w:author="Unknown"/>
          <w:rFonts w:ascii="inherit" w:eastAsia="Times New Roman" w:hAnsi="inherit" w:cs="Arial"/>
          <w:color w:val="000000"/>
          <w:sz w:val="24"/>
          <w:szCs w:val="24"/>
        </w:rPr>
      </w:pPr>
      <w:ins w:id="54" w:author="Unknown">
        <w:r w:rsidRPr="00816BCC">
          <w:rPr>
            <w:rFonts w:ascii="inherit" w:eastAsia="Times New Roman" w:hAnsi="inherit" w:cs="Arial"/>
            <w:color w:val="000000"/>
            <w:sz w:val="24"/>
            <w:szCs w:val="24"/>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ins>
    </w:p>
    <w:p w:rsidR="00816BCC" w:rsidRPr="00816BCC" w:rsidRDefault="00816BCC" w:rsidP="00816BCC">
      <w:pPr>
        <w:spacing w:after="0" w:line="352" w:lineRule="atLeast"/>
        <w:jc w:val="both"/>
        <w:textAlignment w:val="baseline"/>
        <w:rPr>
          <w:ins w:id="55" w:author="Unknown"/>
          <w:rFonts w:ascii="inherit" w:eastAsia="Times New Roman" w:hAnsi="inherit" w:cs="Arial"/>
          <w:color w:val="000000"/>
          <w:sz w:val="24"/>
          <w:szCs w:val="24"/>
        </w:rPr>
      </w:pPr>
      <w:bookmarkStart w:id="56" w:name="000412"/>
      <w:bookmarkStart w:id="57" w:name="100026"/>
      <w:bookmarkEnd w:id="56"/>
      <w:bookmarkEnd w:id="57"/>
      <w:ins w:id="58" w:author="Unknown">
        <w:r w:rsidRPr="00816BCC">
          <w:rPr>
            <w:rFonts w:ascii="inherit" w:eastAsia="Times New Roman" w:hAnsi="inherit" w:cs="Arial"/>
            <w:color w:val="000000"/>
            <w:sz w:val="24"/>
            <w:szCs w:val="24"/>
          </w:rP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ins>
    </w:p>
    <w:p w:rsidR="00816BCC" w:rsidRPr="00816BCC" w:rsidRDefault="00816BCC" w:rsidP="00816BCC">
      <w:pPr>
        <w:spacing w:after="0" w:line="352" w:lineRule="atLeast"/>
        <w:jc w:val="both"/>
        <w:textAlignment w:val="baseline"/>
        <w:rPr>
          <w:ins w:id="59" w:author="Unknown"/>
          <w:rFonts w:ascii="inherit" w:eastAsia="Times New Roman" w:hAnsi="inherit" w:cs="Arial"/>
          <w:color w:val="000000"/>
          <w:sz w:val="24"/>
          <w:szCs w:val="24"/>
        </w:rPr>
      </w:pPr>
      <w:bookmarkStart w:id="60" w:name="100027"/>
      <w:bookmarkEnd w:id="60"/>
      <w:ins w:id="61" w:author="Unknown">
        <w:r w:rsidRPr="00816BCC">
          <w:rPr>
            <w:rFonts w:ascii="inherit" w:eastAsia="Times New Roman" w:hAnsi="inherit" w:cs="Arial"/>
            <w:color w:val="000000"/>
            <w:sz w:val="24"/>
            <w:szCs w:val="24"/>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ins>
    </w:p>
    <w:p w:rsidR="00816BCC" w:rsidRPr="00816BCC" w:rsidRDefault="00816BCC" w:rsidP="00816BCC">
      <w:pPr>
        <w:spacing w:after="0" w:line="352" w:lineRule="atLeast"/>
        <w:jc w:val="both"/>
        <w:textAlignment w:val="baseline"/>
        <w:rPr>
          <w:ins w:id="62" w:author="Unknown"/>
          <w:rFonts w:ascii="inherit" w:eastAsia="Times New Roman" w:hAnsi="inherit" w:cs="Arial"/>
          <w:color w:val="000000"/>
          <w:sz w:val="24"/>
          <w:szCs w:val="24"/>
        </w:rPr>
      </w:pPr>
      <w:bookmarkStart w:id="63" w:name="000617"/>
      <w:bookmarkStart w:id="64" w:name="000294"/>
      <w:bookmarkStart w:id="65" w:name="100028"/>
      <w:bookmarkStart w:id="66" w:name="101197"/>
      <w:bookmarkStart w:id="67" w:name="000235"/>
      <w:bookmarkEnd w:id="63"/>
      <w:bookmarkEnd w:id="64"/>
      <w:bookmarkEnd w:id="65"/>
      <w:bookmarkEnd w:id="66"/>
      <w:bookmarkEnd w:id="67"/>
      <w:ins w:id="68" w:author="Unknown">
        <w:r w:rsidRPr="00816BCC">
          <w:rPr>
            <w:rFonts w:ascii="inherit" w:eastAsia="Times New Roman" w:hAnsi="inherit" w:cs="Arial"/>
            <w:color w:val="000000"/>
            <w:sz w:val="24"/>
            <w:szCs w:val="24"/>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ins>
    </w:p>
    <w:p w:rsidR="00816BCC" w:rsidRPr="00816BCC" w:rsidRDefault="00816BCC" w:rsidP="00816BCC">
      <w:pPr>
        <w:spacing w:after="0" w:line="352" w:lineRule="atLeast"/>
        <w:jc w:val="both"/>
        <w:textAlignment w:val="baseline"/>
        <w:rPr>
          <w:ins w:id="69" w:author="Unknown"/>
          <w:rFonts w:ascii="inherit" w:eastAsia="Times New Roman" w:hAnsi="inherit" w:cs="Arial"/>
          <w:color w:val="000000"/>
          <w:sz w:val="24"/>
          <w:szCs w:val="24"/>
        </w:rPr>
      </w:pPr>
      <w:bookmarkStart w:id="70" w:name="101198"/>
      <w:bookmarkStart w:id="71" w:name="100029"/>
      <w:bookmarkEnd w:id="70"/>
      <w:bookmarkEnd w:id="71"/>
      <w:ins w:id="72" w:author="Unknown">
        <w:r w:rsidRPr="00816BCC">
          <w:rPr>
            <w:rFonts w:ascii="inherit" w:eastAsia="Times New Roman" w:hAnsi="inherit" w:cs="Arial"/>
            <w:color w:val="000000"/>
            <w:sz w:val="24"/>
            <w:szCs w:val="24"/>
          </w:rP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ins>
    </w:p>
    <w:p w:rsidR="00816BCC" w:rsidRPr="00816BCC" w:rsidRDefault="00816BCC" w:rsidP="00816BCC">
      <w:pPr>
        <w:spacing w:after="0" w:line="352" w:lineRule="atLeast"/>
        <w:jc w:val="both"/>
        <w:textAlignment w:val="baseline"/>
        <w:rPr>
          <w:ins w:id="73" w:author="Unknown"/>
          <w:rFonts w:ascii="inherit" w:eastAsia="Times New Roman" w:hAnsi="inherit" w:cs="Arial"/>
          <w:color w:val="000000"/>
          <w:sz w:val="24"/>
          <w:szCs w:val="24"/>
        </w:rPr>
      </w:pPr>
      <w:bookmarkStart w:id="74" w:name="000868"/>
      <w:bookmarkStart w:id="75" w:name="000295"/>
      <w:bookmarkEnd w:id="74"/>
      <w:bookmarkEnd w:id="75"/>
      <w:ins w:id="76" w:author="Unknown">
        <w:r w:rsidRPr="00816BCC">
          <w:rPr>
            <w:rFonts w:ascii="inherit" w:eastAsia="Times New Roman" w:hAnsi="inherit" w:cs="Arial"/>
            <w:color w:val="000000"/>
            <w:sz w:val="24"/>
            <w:szCs w:val="24"/>
          </w:rP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ins>
    </w:p>
    <w:p w:rsidR="00816BCC" w:rsidRPr="00816BCC" w:rsidRDefault="00816BCC" w:rsidP="00816BCC">
      <w:pPr>
        <w:spacing w:after="0" w:line="352" w:lineRule="atLeast"/>
        <w:jc w:val="both"/>
        <w:textAlignment w:val="baseline"/>
        <w:rPr>
          <w:ins w:id="77" w:author="Unknown"/>
          <w:rFonts w:ascii="inherit" w:eastAsia="Times New Roman" w:hAnsi="inherit" w:cs="Arial"/>
          <w:color w:val="000000"/>
          <w:sz w:val="24"/>
          <w:szCs w:val="24"/>
        </w:rPr>
      </w:pPr>
      <w:bookmarkStart w:id="78" w:name="000671"/>
      <w:bookmarkEnd w:id="78"/>
      <w:ins w:id="79" w:author="Unknown">
        <w:r w:rsidRPr="00816BCC">
          <w:rPr>
            <w:rFonts w:ascii="inherit" w:eastAsia="Times New Roman" w:hAnsi="inherit" w:cs="Arial"/>
            <w:color w:val="000000"/>
            <w:sz w:val="24"/>
            <w:szCs w:val="24"/>
          </w:rPr>
          <w:lastRenderedPageBreak/>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ins>
    </w:p>
    <w:p w:rsidR="00816BCC" w:rsidRPr="00816BCC" w:rsidRDefault="00816BCC" w:rsidP="00816BCC">
      <w:pPr>
        <w:spacing w:after="0" w:line="352" w:lineRule="atLeast"/>
        <w:jc w:val="both"/>
        <w:textAlignment w:val="baseline"/>
        <w:rPr>
          <w:ins w:id="80" w:author="Unknown"/>
          <w:rFonts w:ascii="inherit" w:eastAsia="Times New Roman" w:hAnsi="inherit" w:cs="Arial"/>
          <w:color w:val="000000"/>
          <w:sz w:val="24"/>
          <w:szCs w:val="24"/>
        </w:rPr>
      </w:pPr>
      <w:bookmarkStart w:id="81" w:name="000781"/>
      <w:bookmarkStart w:id="82" w:name="000296"/>
      <w:bookmarkEnd w:id="81"/>
      <w:bookmarkEnd w:id="82"/>
      <w:ins w:id="83" w:author="Unknown">
        <w:r w:rsidRPr="00816BCC">
          <w:rPr>
            <w:rFonts w:ascii="inherit" w:eastAsia="Times New Roman" w:hAnsi="inherit" w:cs="Arial"/>
            <w:color w:val="000000"/>
            <w:sz w:val="24"/>
            <w:szCs w:val="24"/>
          </w:rP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ins>
    </w:p>
    <w:p w:rsidR="00816BCC" w:rsidRPr="00816BCC" w:rsidRDefault="00816BCC" w:rsidP="00816BCC">
      <w:pPr>
        <w:spacing w:after="0" w:line="352" w:lineRule="atLeast"/>
        <w:jc w:val="both"/>
        <w:textAlignment w:val="baseline"/>
        <w:rPr>
          <w:ins w:id="84" w:author="Unknown"/>
          <w:rFonts w:ascii="inherit" w:eastAsia="Times New Roman" w:hAnsi="inherit" w:cs="Arial"/>
          <w:color w:val="000000"/>
          <w:sz w:val="24"/>
          <w:szCs w:val="24"/>
        </w:rPr>
      </w:pPr>
      <w:bookmarkStart w:id="85" w:name="101199"/>
      <w:bookmarkStart w:id="86" w:name="100030"/>
      <w:bookmarkEnd w:id="85"/>
      <w:bookmarkEnd w:id="86"/>
      <w:ins w:id="87" w:author="Unknown">
        <w:r w:rsidRPr="00816BCC">
          <w:rPr>
            <w:rFonts w:ascii="inherit" w:eastAsia="Times New Roman" w:hAnsi="inherit" w:cs="Arial"/>
            <w:color w:val="000000"/>
            <w:sz w:val="24"/>
            <w:szCs w:val="24"/>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ins>
    </w:p>
    <w:p w:rsidR="00816BCC" w:rsidRPr="00816BCC" w:rsidRDefault="00816BCC" w:rsidP="00816BCC">
      <w:pPr>
        <w:spacing w:after="0" w:line="352" w:lineRule="atLeast"/>
        <w:jc w:val="both"/>
        <w:textAlignment w:val="baseline"/>
        <w:rPr>
          <w:ins w:id="88" w:author="Unknown"/>
          <w:rFonts w:ascii="inherit" w:eastAsia="Times New Roman" w:hAnsi="inherit" w:cs="Arial"/>
          <w:color w:val="000000"/>
          <w:sz w:val="24"/>
          <w:szCs w:val="24"/>
        </w:rPr>
      </w:pPr>
      <w:bookmarkStart w:id="89" w:name="000715"/>
      <w:bookmarkStart w:id="90" w:name="100031"/>
      <w:bookmarkEnd w:id="89"/>
      <w:bookmarkEnd w:id="90"/>
      <w:ins w:id="91" w:author="Unknown">
        <w:r w:rsidRPr="00816BCC">
          <w:rPr>
            <w:rFonts w:ascii="inherit" w:eastAsia="Times New Roman" w:hAnsi="inherit" w:cs="Arial"/>
            <w:color w:val="000000"/>
            <w:sz w:val="24"/>
            <w:szCs w:val="24"/>
          </w:rPr>
          <w:t>административный центр сельского поселения, муниципального района,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ins>
    </w:p>
    <w:p w:rsidR="00816BCC" w:rsidRPr="00816BCC" w:rsidRDefault="00816BCC" w:rsidP="00816BCC">
      <w:pPr>
        <w:spacing w:after="0" w:line="352" w:lineRule="atLeast"/>
        <w:jc w:val="both"/>
        <w:textAlignment w:val="baseline"/>
        <w:rPr>
          <w:ins w:id="92" w:author="Unknown"/>
          <w:rFonts w:ascii="inherit" w:eastAsia="Times New Roman" w:hAnsi="inherit" w:cs="Arial"/>
          <w:color w:val="000000"/>
          <w:sz w:val="24"/>
          <w:szCs w:val="24"/>
        </w:rPr>
      </w:pPr>
      <w:bookmarkStart w:id="93" w:name="100032"/>
      <w:bookmarkEnd w:id="93"/>
      <w:ins w:id="94" w:author="Unknown">
        <w:r w:rsidRPr="00816BCC">
          <w:rPr>
            <w:rFonts w:ascii="inherit" w:eastAsia="Times New Roman" w:hAnsi="inherit" w:cs="Arial"/>
            <w:color w:val="000000"/>
            <w:sz w:val="24"/>
            <w:szCs w:val="24"/>
          </w:rP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ins>
    </w:p>
    <w:p w:rsidR="00816BCC" w:rsidRPr="00816BCC" w:rsidRDefault="00816BCC" w:rsidP="00816BCC">
      <w:pPr>
        <w:spacing w:after="0" w:line="352" w:lineRule="atLeast"/>
        <w:jc w:val="both"/>
        <w:textAlignment w:val="baseline"/>
        <w:rPr>
          <w:ins w:id="95" w:author="Unknown"/>
          <w:rFonts w:ascii="inherit" w:eastAsia="Times New Roman" w:hAnsi="inherit" w:cs="Arial"/>
          <w:color w:val="000000"/>
          <w:sz w:val="24"/>
          <w:szCs w:val="24"/>
        </w:rPr>
      </w:pPr>
      <w:bookmarkStart w:id="96" w:name="000413"/>
      <w:bookmarkEnd w:id="96"/>
      <w:ins w:id="97" w:author="Unknown">
        <w:r w:rsidRPr="00816BCC">
          <w:rPr>
            <w:rFonts w:ascii="inherit" w:eastAsia="Times New Roman" w:hAnsi="inherit" w:cs="Arial"/>
            <w:color w:val="000000"/>
            <w:sz w:val="24"/>
            <w:szCs w:val="24"/>
          </w:rP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ins>
    </w:p>
    <w:p w:rsidR="00816BCC" w:rsidRPr="00816BCC" w:rsidRDefault="00816BCC" w:rsidP="00816BCC">
      <w:pPr>
        <w:spacing w:after="0" w:line="352" w:lineRule="atLeast"/>
        <w:jc w:val="both"/>
        <w:textAlignment w:val="baseline"/>
        <w:rPr>
          <w:ins w:id="98" w:author="Unknown"/>
          <w:rFonts w:ascii="inherit" w:eastAsia="Times New Roman" w:hAnsi="inherit" w:cs="Arial"/>
          <w:color w:val="000000"/>
          <w:sz w:val="24"/>
          <w:szCs w:val="24"/>
        </w:rPr>
      </w:pPr>
      <w:bookmarkStart w:id="99" w:name="100033"/>
      <w:bookmarkEnd w:id="99"/>
      <w:ins w:id="100" w:author="Unknown">
        <w:r w:rsidRPr="00816BCC">
          <w:rPr>
            <w:rFonts w:ascii="inherit" w:eastAsia="Times New Roman" w:hAnsi="inherit" w:cs="Arial"/>
            <w:color w:val="000000"/>
            <w:sz w:val="24"/>
            <w:szCs w:val="24"/>
          </w:rPr>
          <w:lastRenderedPageBreak/>
          <w:t>Статья 3. Права граждан Российской Федерации на осуществление местного самоуправления</w:t>
        </w:r>
      </w:ins>
    </w:p>
    <w:p w:rsidR="00816BCC" w:rsidRPr="00816BCC" w:rsidRDefault="00816BCC" w:rsidP="00816BCC">
      <w:pPr>
        <w:spacing w:after="0" w:line="352" w:lineRule="atLeast"/>
        <w:jc w:val="both"/>
        <w:textAlignment w:val="baseline"/>
        <w:rPr>
          <w:ins w:id="101" w:author="Unknown"/>
          <w:rFonts w:ascii="inherit" w:eastAsia="Times New Roman" w:hAnsi="inherit" w:cs="Arial"/>
          <w:color w:val="000000"/>
          <w:sz w:val="24"/>
          <w:szCs w:val="24"/>
        </w:rPr>
      </w:pPr>
      <w:bookmarkStart w:id="102" w:name="100034"/>
      <w:bookmarkEnd w:id="102"/>
      <w:ins w:id="103" w:author="Unknown">
        <w:r w:rsidRPr="00816BCC">
          <w:rPr>
            <w:rFonts w:ascii="inherit" w:eastAsia="Times New Roman" w:hAnsi="inherit" w:cs="Arial"/>
            <w:color w:val="000000"/>
            <w:sz w:val="24"/>
            <w:szCs w:val="24"/>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ins>
    </w:p>
    <w:p w:rsidR="00816BCC" w:rsidRPr="00816BCC" w:rsidRDefault="00816BCC" w:rsidP="00816BCC">
      <w:pPr>
        <w:spacing w:after="0" w:line="352" w:lineRule="atLeast"/>
        <w:jc w:val="both"/>
        <w:textAlignment w:val="baseline"/>
        <w:rPr>
          <w:ins w:id="104" w:author="Unknown"/>
          <w:rFonts w:ascii="inherit" w:eastAsia="Times New Roman" w:hAnsi="inherit" w:cs="Arial"/>
          <w:color w:val="000000"/>
          <w:sz w:val="24"/>
          <w:szCs w:val="24"/>
        </w:rPr>
      </w:pPr>
      <w:bookmarkStart w:id="105" w:name="100035"/>
      <w:bookmarkEnd w:id="105"/>
      <w:ins w:id="106" w:author="Unknown">
        <w:r w:rsidRPr="00816BCC">
          <w:rPr>
            <w:rFonts w:ascii="inherit" w:eastAsia="Times New Roman" w:hAnsi="inherit" w:cs="Arial"/>
            <w:color w:val="000000"/>
            <w:sz w:val="24"/>
            <w:szCs w:val="24"/>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ins>
    </w:p>
    <w:p w:rsidR="00816BCC" w:rsidRPr="00816BCC" w:rsidRDefault="00816BCC" w:rsidP="00816BCC">
      <w:pPr>
        <w:spacing w:after="0" w:line="352" w:lineRule="atLeast"/>
        <w:jc w:val="both"/>
        <w:textAlignment w:val="baseline"/>
        <w:rPr>
          <w:ins w:id="107" w:author="Unknown"/>
          <w:rFonts w:ascii="inherit" w:eastAsia="Times New Roman" w:hAnsi="inherit" w:cs="Arial"/>
          <w:color w:val="000000"/>
          <w:sz w:val="24"/>
          <w:szCs w:val="24"/>
        </w:rPr>
      </w:pPr>
      <w:bookmarkStart w:id="108" w:name="100036"/>
      <w:bookmarkEnd w:id="108"/>
      <w:ins w:id="109" w:author="Unknown">
        <w:r w:rsidRPr="00816BCC">
          <w:rPr>
            <w:rFonts w:ascii="inherit" w:eastAsia="Times New Roman" w:hAnsi="inherit" w:cs="Arial"/>
            <w:color w:val="000000"/>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ins>
    </w:p>
    <w:p w:rsidR="00816BCC" w:rsidRPr="00816BCC" w:rsidRDefault="00816BCC" w:rsidP="00816BCC">
      <w:pPr>
        <w:spacing w:after="0" w:line="352" w:lineRule="atLeast"/>
        <w:jc w:val="both"/>
        <w:textAlignment w:val="baseline"/>
        <w:rPr>
          <w:ins w:id="110" w:author="Unknown"/>
          <w:rFonts w:ascii="inherit" w:eastAsia="Times New Roman" w:hAnsi="inherit" w:cs="Arial"/>
          <w:color w:val="000000"/>
          <w:sz w:val="24"/>
          <w:szCs w:val="24"/>
        </w:rPr>
      </w:pPr>
      <w:bookmarkStart w:id="111" w:name="100037"/>
      <w:bookmarkEnd w:id="111"/>
      <w:ins w:id="112" w:author="Unknown">
        <w:r w:rsidRPr="00816BCC">
          <w:rPr>
            <w:rFonts w:ascii="inherit" w:eastAsia="Times New Roman" w:hAnsi="inherit" w:cs="Arial"/>
            <w:color w:val="000000"/>
            <w:sz w:val="24"/>
            <w:szCs w:val="24"/>
          </w:rPr>
          <w:t>3. Установленные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"http://legalacts.ru/doc/Konstitucija-RF/razdel-i/glava-2/statja-32/" \l "100123"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Конституцией</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ins>
    </w:p>
    <w:p w:rsidR="00816BCC" w:rsidRPr="00816BCC" w:rsidRDefault="00816BCC" w:rsidP="00816BCC">
      <w:pPr>
        <w:spacing w:after="0" w:line="352" w:lineRule="atLeast"/>
        <w:jc w:val="both"/>
        <w:textAlignment w:val="baseline"/>
        <w:rPr>
          <w:ins w:id="113" w:author="Unknown"/>
          <w:rFonts w:ascii="inherit" w:eastAsia="Times New Roman" w:hAnsi="inherit" w:cs="Arial"/>
          <w:color w:val="000000"/>
          <w:sz w:val="24"/>
          <w:szCs w:val="24"/>
        </w:rPr>
      </w:pPr>
      <w:bookmarkStart w:id="114" w:name="100038"/>
      <w:bookmarkEnd w:id="114"/>
      <w:ins w:id="115" w:author="Unknown">
        <w:r w:rsidRPr="00816BCC">
          <w:rPr>
            <w:rFonts w:ascii="inherit" w:eastAsia="Times New Roman" w:hAnsi="inherit" w:cs="Arial"/>
            <w:color w:val="000000"/>
            <w:sz w:val="24"/>
            <w:szCs w:val="24"/>
          </w:rP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ins>
    </w:p>
    <w:p w:rsidR="00816BCC" w:rsidRPr="00816BCC" w:rsidRDefault="00816BCC" w:rsidP="00816BCC">
      <w:pPr>
        <w:spacing w:after="0" w:line="352" w:lineRule="atLeast"/>
        <w:jc w:val="both"/>
        <w:textAlignment w:val="baseline"/>
        <w:rPr>
          <w:ins w:id="116" w:author="Unknown"/>
          <w:rFonts w:ascii="inherit" w:eastAsia="Times New Roman" w:hAnsi="inherit" w:cs="Arial"/>
          <w:color w:val="000000"/>
          <w:sz w:val="24"/>
          <w:szCs w:val="24"/>
        </w:rPr>
      </w:pPr>
      <w:bookmarkStart w:id="117" w:name="100039"/>
      <w:bookmarkEnd w:id="117"/>
      <w:ins w:id="118" w:author="Unknown">
        <w:r w:rsidRPr="00816BCC">
          <w:rPr>
            <w:rFonts w:ascii="inherit" w:eastAsia="Times New Roman" w:hAnsi="inherit" w:cs="Arial"/>
            <w:color w:val="000000"/>
            <w:sz w:val="24"/>
            <w:szCs w:val="24"/>
          </w:rPr>
          <w:t>Статья 4. Правовая основа местного самоуправления</w:t>
        </w:r>
      </w:ins>
    </w:p>
    <w:p w:rsidR="00816BCC" w:rsidRPr="00816BCC" w:rsidRDefault="00816BCC" w:rsidP="00816BCC">
      <w:pPr>
        <w:spacing w:after="0" w:line="352" w:lineRule="atLeast"/>
        <w:jc w:val="both"/>
        <w:textAlignment w:val="baseline"/>
        <w:rPr>
          <w:ins w:id="119" w:author="Unknown"/>
          <w:rFonts w:ascii="inherit" w:eastAsia="Times New Roman" w:hAnsi="inherit" w:cs="Arial"/>
          <w:color w:val="000000"/>
          <w:sz w:val="24"/>
          <w:szCs w:val="24"/>
        </w:rPr>
      </w:pPr>
      <w:bookmarkStart w:id="120" w:name="100040"/>
      <w:bookmarkEnd w:id="120"/>
      <w:ins w:id="121" w:author="Unknown">
        <w:r w:rsidRPr="00816BCC">
          <w:rPr>
            <w:rFonts w:ascii="inherit" w:eastAsia="Times New Roman" w:hAnsi="inherit" w:cs="Arial"/>
            <w:color w:val="000000"/>
            <w:sz w:val="24"/>
            <w:szCs w:val="24"/>
          </w:rPr>
          <w:t>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"http://legalacts.ru/doc/Konstitucija-RF/"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Конституция</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ins>
    </w:p>
    <w:p w:rsidR="00816BCC" w:rsidRPr="00816BCC" w:rsidRDefault="00816BCC" w:rsidP="00816BCC">
      <w:pPr>
        <w:spacing w:after="0" w:line="352" w:lineRule="atLeast"/>
        <w:jc w:val="both"/>
        <w:textAlignment w:val="baseline"/>
        <w:rPr>
          <w:ins w:id="122" w:author="Unknown"/>
          <w:rFonts w:ascii="inherit" w:eastAsia="Times New Roman" w:hAnsi="inherit" w:cs="Arial"/>
          <w:color w:val="000000"/>
          <w:sz w:val="24"/>
          <w:szCs w:val="24"/>
        </w:rPr>
      </w:pPr>
      <w:bookmarkStart w:id="123" w:name="100041"/>
      <w:bookmarkEnd w:id="123"/>
      <w:ins w:id="124" w:author="Unknown">
        <w:r w:rsidRPr="00816BCC">
          <w:rPr>
            <w:rFonts w:ascii="inherit" w:eastAsia="Times New Roman" w:hAnsi="inherit" w:cs="Arial"/>
            <w:color w:val="000000"/>
            <w:sz w:val="24"/>
            <w:szCs w:val="24"/>
          </w:rP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ins>
    </w:p>
    <w:p w:rsidR="00816BCC" w:rsidRPr="00816BCC" w:rsidRDefault="00816BCC" w:rsidP="00816BCC">
      <w:pPr>
        <w:spacing w:after="0" w:line="352" w:lineRule="atLeast"/>
        <w:jc w:val="both"/>
        <w:textAlignment w:val="baseline"/>
        <w:rPr>
          <w:ins w:id="125" w:author="Unknown"/>
          <w:rFonts w:ascii="inherit" w:eastAsia="Times New Roman" w:hAnsi="inherit" w:cs="Arial"/>
          <w:color w:val="000000"/>
          <w:sz w:val="24"/>
          <w:szCs w:val="24"/>
        </w:rPr>
      </w:pPr>
      <w:bookmarkStart w:id="126" w:name="100042"/>
      <w:bookmarkEnd w:id="126"/>
      <w:ins w:id="127" w:author="Unknown">
        <w:r w:rsidRPr="00816BCC">
          <w:rPr>
            <w:rFonts w:ascii="inherit" w:eastAsia="Times New Roman" w:hAnsi="inherit" w:cs="Arial"/>
            <w:color w:val="000000"/>
            <w:sz w:val="24"/>
            <w:szCs w:val="24"/>
          </w:rPr>
          <w:t>Статья 5. Полномочия федеральных органов государственной власти в области местного самоуправления</w:t>
        </w:r>
      </w:ins>
    </w:p>
    <w:p w:rsidR="00816BCC" w:rsidRPr="00816BCC" w:rsidRDefault="00816BCC" w:rsidP="00816BCC">
      <w:pPr>
        <w:spacing w:after="0" w:line="352" w:lineRule="atLeast"/>
        <w:jc w:val="both"/>
        <w:textAlignment w:val="baseline"/>
        <w:rPr>
          <w:ins w:id="128" w:author="Unknown"/>
          <w:rFonts w:ascii="inherit" w:eastAsia="Times New Roman" w:hAnsi="inherit" w:cs="Arial"/>
          <w:color w:val="000000"/>
          <w:sz w:val="24"/>
          <w:szCs w:val="24"/>
        </w:rPr>
      </w:pPr>
      <w:bookmarkStart w:id="129" w:name="100043"/>
      <w:bookmarkEnd w:id="129"/>
      <w:ins w:id="130" w:author="Unknown">
        <w:r w:rsidRPr="00816BCC">
          <w:rPr>
            <w:rFonts w:ascii="inherit" w:eastAsia="Times New Roman" w:hAnsi="inherit" w:cs="Arial"/>
            <w:color w:val="000000"/>
            <w:sz w:val="24"/>
            <w:szCs w:val="24"/>
          </w:rPr>
          <w:t>1. К полномочиям федеральных органов государственной власти в области местного самоуправления относятся:</w:t>
        </w:r>
      </w:ins>
    </w:p>
    <w:p w:rsidR="00816BCC" w:rsidRPr="00816BCC" w:rsidRDefault="00816BCC" w:rsidP="00816BCC">
      <w:pPr>
        <w:spacing w:after="0" w:line="352" w:lineRule="atLeast"/>
        <w:jc w:val="both"/>
        <w:textAlignment w:val="baseline"/>
        <w:rPr>
          <w:ins w:id="131" w:author="Unknown"/>
          <w:rFonts w:ascii="inherit" w:eastAsia="Times New Roman" w:hAnsi="inherit" w:cs="Arial"/>
          <w:color w:val="000000"/>
          <w:sz w:val="24"/>
          <w:szCs w:val="24"/>
        </w:rPr>
      </w:pPr>
      <w:bookmarkStart w:id="132" w:name="100044"/>
      <w:bookmarkEnd w:id="132"/>
      <w:ins w:id="133" w:author="Unknown">
        <w:r w:rsidRPr="00816BCC">
          <w:rPr>
            <w:rFonts w:ascii="inherit" w:eastAsia="Times New Roman" w:hAnsi="inherit" w:cs="Arial"/>
            <w:color w:val="000000"/>
            <w:sz w:val="24"/>
            <w:szCs w:val="24"/>
          </w:rPr>
          <w:lastRenderedPageBreak/>
          <w:t>определение общих принципов организации местного самоуправления в Российской Федерации, устанавливаемых настоящим Федеральным законом;</w:t>
        </w:r>
      </w:ins>
    </w:p>
    <w:p w:rsidR="00816BCC" w:rsidRPr="00816BCC" w:rsidRDefault="00816BCC" w:rsidP="00816BCC">
      <w:pPr>
        <w:spacing w:after="0" w:line="352" w:lineRule="atLeast"/>
        <w:jc w:val="both"/>
        <w:textAlignment w:val="baseline"/>
        <w:rPr>
          <w:ins w:id="134" w:author="Unknown"/>
          <w:rFonts w:ascii="inherit" w:eastAsia="Times New Roman" w:hAnsi="inherit" w:cs="Arial"/>
          <w:color w:val="000000"/>
          <w:sz w:val="24"/>
          <w:szCs w:val="24"/>
        </w:rPr>
      </w:pPr>
      <w:bookmarkStart w:id="135" w:name="100045"/>
      <w:bookmarkEnd w:id="135"/>
      <w:ins w:id="136" w:author="Unknown">
        <w:r w:rsidRPr="00816BCC">
          <w:rPr>
            <w:rFonts w:ascii="inherit" w:eastAsia="Times New Roman" w:hAnsi="inherit" w:cs="Arial"/>
            <w:color w:val="000000"/>
            <w:sz w:val="24"/>
            <w:szCs w:val="24"/>
          </w:rP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ins>
    </w:p>
    <w:p w:rsidR="00816BCC" w:rsidRPr="00816BCC" w:rsidRDefault="00816BCC" w:rsidP="00816BCC">
      <w:pPr>
        <w:spacing w:after="0" w:line="352" w:lineRule="atLeast"/>
        <w:jc w:val="both"/>
        <w:textAlignment w:val="baseline"/>
        <w:rPr>
          <w:ins w:id="137" w:author="Unknown"/>
          <w:rFonts w:ascii="inherit" w:eastAsia="Times New Roman" w:hAnsi="inherit" w:cs="Arial"/>
          <w:color w:val="000000"/>
          <w:sz w:val="24"/>
          <w:szCs w:val="24"/>
        </w:rPr>
      </w:pPr>
      <w:bookmarkStart w:id="138" w:name="100046"/>
      <w:bookmarkEnd w:id="138"/>
      <w:ins w:id="139" w:author="Unknown">
        <w:r w:rsidRPr="00816BCC">
          <w:rPr>
            <w:rFonts w:ascii="inherit" w:eastAsia="Times New Roman" w:hAnsi="inherit" w:cs="Arial"/>
            <w:color w:val="000000"/>
            <w:sz w:val="24"/>
            <w:szCs w:val="24"/>
          </w:rP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ins>
    </w:p>
    <w:p w:rsidR="00816BCC" w:rsidRPr="00816BCC" w:rsidRDefault="00816BCC" w:rsidP="00816BCC">
      <w:pPr>
        <w:spacing w:after="0" w:line="352" w:lineRule="atLeast"/>
        <w:jc w:val="both"/>
        <w:textAlignment w:val="baseline"/>
        <w:rPr>
          <w:ins w:id="140" w:author="Unknown"/>
          <w:rFonts w:ascii="inherit" w:eastAsia="Times New Roman" w:hAnsi="inherit" w:cs="Arial"/>
          <w:color w:val="000000"/>
          <w:sz w:val="24"/>
          <w:szCs w:val="24"/>
        </w:rPr>
      </w:pPr>
      <w:bookmarkStart w:id="141" w:name="100047"/>
      <w:bookmarkEnd w:id="141"/>
      <w:ins w:id="142" w:author="Unknown">
        <w:r w:rsidRPr="00816BCC">
          <w:rPr>
            <w:rFonts w:ascii="inherit" w:eastAsia="Times New Roman" w:hAnsi="inherit" w:cs="Arial"/>
            <w:color w:val="000000"/>
            <w:sz w:val="24"/>
            <w:szCs w:val="24"/>
          </w:rPr>
          <w:t>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"100216"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порядке</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установленном настоящим Федеральным законом.</w:t>
        </w:r>
      </w:ins>
    </w:p>
    <w:p w:rsidR="00816BCC" w:rsidRPr="00816BCC" w:rsidRDefault="00816BCC" w:rsidP="00816BCC">
      <w:pPr>
        <w:spacing w:after="0" w:line="352" w:lineRule="atLeast"/>
        <w:jc w:val="both"/>
        <w:textAlignment w:val="baseline"/>
        <w:rPr>
          <w:ins w:id="143" w:author="Unknown"/>
          <w:rFonts w:ascii="inherit" w:eastAsia="Times New Roman" w:hAnsi="inherit" w:cs="Arial"/>
          <w:color w:val="000000"/>
          <w:sz w:val="24"/>
          <w:szCs w:val="24"/>
        </w:rPr>
      </w:pPr>
      <w:bookmarkStart w:id="144" w:name="100048"/>
      <w:bookmarkEnd w:id="144"/>
      <w:ins w:id="145" w:author="Unknown">
        <w:r w:rsidRPr="00816BCC">
          <w:rPr>
            <w:rFonts w:ascii="inherit" w:eastAsia="Times New Roman" w:hAnsi="inherit" w:cs="Arial"/>
            <w:color w:val="000000"/>
            <w:sz w:val="24"/>
            <w:szCs w:val="24"/>
          </w:rPr>
          <w:t>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"http://legalacts.ru/doc/Konstitucija-RF/razdel-i/glava-8/statja-132/" \l "100584"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Конституцией</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Российской Федерации, федеральными конституционными законами, настоящим Федеральным законом и другими федеральными законами.</w:t>
        </w:r>
      </w:ins>
    </w:p>
    <w:p w:rsidR="00816BCC" w:rsidRPr="00816BCC" w:rsidRDefault="00816BCC" w:rsidP="00816BCC">
      <w:pPr>
        <w:spacing w:after="0" w:line="352" w:lineRule="atLeast"/>
        <w:jc w:val="both"/>
        <w:textAlignment w:val="baseline"/>
        <w:rPr>
          <w:ins w:id="146" w:author="Unknown"/>
          <w:rFonts w:ascii="inherit" w:eastAsia="Times New Roman" w:hAnsi="inherit" w:cs="Arial"/>
          <w:color w:val="000000"/>
          <w:sz w:val="24"/>
          <w:szCs w:val="24"/>
        </w:rPr>
      </w:pPr>
      <w:bookmarkStart w:id="147" w:name="100049"/>
      <w:bookmarkEnd w:id="147"/>
      <w:ins w:id="148" w:author="Unknown">
        <w:r w:rsidRPr="00816BCC">
          <w:rPr>
            <w:rFonts w:ascii="inherit" w:eastAsia="Times New Roman" w:hAnsi="inherit" w:cs="Arial"/>
            <w:color w:val="000000"/>
            <w:sz w:val="24"/>
            <w:szCs w:val="24"/>
          </w:rPr>
          <w:t>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"http://legalacts.ru/doc/Konstitucija-RF/"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Конституции</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Российской Федерации, настоящему Федеральному закону применяются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"http://legalacts.ru/doc/Konstitucija-RF/"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Конституция</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Российской Федерации и настоящий Федеральный закон.</w:t>
        </w:r>
      </w:ins>
    </w:p>
    <w:p w:rsidR="00816BCC" w:rsidRPr="00816BCC" w:rsidRDefault="00816BCC" w:rsidP="00816BCC">
      <w:pPr>
        <w:spacing w:after="0" w:line="352" w:lineRule="atLeast"/>
        <w:jc w:val="both"/>
        <w:textAlignment w:val="baseline"/>
        <w:rPr>
          <w:ins w:id="149" w:author="Unknown"/>
          <w:rFonts w:ascii="inherit" w:eastAsia="Times New Roman" w:hAnsi="inherit" w:cs="Arial"/>
          <w:color w:val="000000"/>
          <w:sz w:val="24"/>
          <w:szCs w:val="24"/>
        </w:rPr>
      </w:pPr>
      <w:bookmarkStart w:id="150" w:name="100050"/>
      <w:bookmarkEnd w:id="150"/>
      <w:ins w:id="151" w:author="Unknown">
        <w:r w:rsidRPr="00816BCC">
          <w:rPr>
            <w:rFonts w:ascii="inherit" w:eastAsia="Times New Roman" w:hAnsi="inherit" w:cs="Arial"/>
            <w:color w:val="000000"/>
            <w:sz w:val="24"/>
            <w:szCs w:val="24"/>
          </w:rPr>
          <w:t>Статья 6. Полномочия органов государственной власти субъектов Российской Федерации в области местного самоуправления</w:t>
        </w:r>
      </w:ins>
    </w:p>
    <w:p w:rsidR="00816BCC" w:rsidRPr="00816BCC" w:rsidRDefault="00816BCC" w:rsidP="00816BCC">
      <w:pPr>
        <w:spacing w:after="0" w:line="352" w:lineRule="atLeast"/>
        <w:jc w:val="both"/>
        <w:textAlignment w:val="baseline"/>
        <w:rPr>
          <w:ins w:id="152" w:author="Unknown"/>
          <w:rFonts w:ascii="inherit" w:eastAsia="Times New Roman" w:hAnsi="inherit" w:cs="Arial"/>
          <w:color w:val="000000"/>
          <w:sz w:val="24"/>
          <w:szCs w:val="24"/>
        </w:rPr>
      </w:pPr>
      <w:bookmarkStart w:id="153" w:name="100051"/>
      <w:bookmarkEnd w:id="153"/>
      <w:ins w:id="154" w:author="Unknown">
        <w:r w:rsidRPr="00816BCC">
          <w:rPr>
            <w:rFonts w:ascii="inherit" w:eastAsia="Times New Roman" w:hAnsi="inherit" w:cs="Arial"/>
            <w:color w:val="000000"/>
            <w:sz w:val="24"/>
            <w:szCs w:val="24"/>
          </w:rPr>
          <w:t>1. К полномочиям органов государственной власти субъектов Российской Федерации в области местного самоуправления относятся:</w:t>
        </w:r>
      </w:ins>
    </w:p>
    <w:p w:rsidR="00816BCC" w:rsidRPr="00816BCC" w:rsidRDefault="00816BCC" w:rsidP="00816BCC">
      <w:pPr>
        <w:spacing w:after="0" w:line="352" w:lineRule="atLeast"/>
        <w:jc w:val="both"/>
        <w:textAlignment w:val="baseline"/>
        <w:rPr>
          <w:ins w:id="155" w:author="Unknown"/>
          <w:rFonts w:ascii="inherit" w:eastAsia="Times New Roman" w:hAnsi="inherit" w:cs="Arial"/>
          <w:color w:val="000000"/>
          <w:sz w:val="24"/>
          <w:szCs w:val="24"/>
        </w:rPr>
      </w:pPr>
      <w:ins w:id="156" w:author="Unknown">
        <w:r w:rsidRPr="00816BCC">
          <w:rPr>
            <w:rFonts w:ascii="inherit" w:eastAsia="Times New Roman" w:hAnsi="inherit" w:cs="Arial"/>
            <w:color w:val="000000"/>
            <w:sz w:val="24"/>
            <w:szCs w:val="24"/>
          </w:rP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ins>
    </w:p>
    <w:p w:rsidR="00816BCC" w:rsidRPr="00816BCC" w:rsidRDefault="00816BCC" w:rsidP="00816BCC">
      <w:pPr>
        <w:spacing w:after="0" w:line="352" w:lineRule="atLeast"/>
        <w:jc w:val="both"/>
        <w:textAlignment w:val="baseline"/>
        <w:rPr>
          <w:ins w:id="157" w:author="Unknown"/>
          <w:rFonts w:ascii="inherit" w:eastAsia="Times New Roman" w:hAnsi="inherit" w:cs="Arial"/>
          <w:color w:val="000000"/>
          <w:sz w:val="24"/>
          <w:szCs w:val="24"/>
        </w:rPr>
      </w:pPr>
      <w:bookmarkStart w:id="158" w:name="100053"/>
      <w:bookmarkEnd w:id="158"/>
      <w:ins w:id="159" w:author="Unknown">
        <w:r w:rsidRPr="00816BCC">
          <w:rPr>
            <w:rFonts w:ascii="inherit" w:eastAsia="Times New Roman" w:hAnsi="inherit" w:cs="Arial"/>
            <w:color w:val="000000"/>
            <w:sz w:val="24"/>
            <w:szCs w:val="24"/>
          </w:rP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ins>
    </w:p>
    <w:p w:rsidR="00816BCC" w:rsidRPr="00816BCC" w:rsidRDefault="00816BCC" w:rsidP="00816BCC">
      <w:pPr>
        <w:spacing w:after="0" w:line="352" w:lineRule="atLeast"/>
        <w:jc w:val="both"/>
        <w:textAlignment w:val="baseline"/>
        <w:rPr>
          <w:ins w:id="160" w:author="Unknown"/>
          <w:rFonts w:ascii="inherit" w:eastAsia="Times New Roman" w:hAnsi="inherit" w:cs="Arial"/>
          <w:color w:val="000000"/>
          <w:sz w:val="24"/>
          <w:szCs w:val="24"/>
        </w:rPr>
      </w:pPr>
      <w:bookmarkStart w:id="161" w:name="100054"/>
      <w:bookmarkEnd w:id="161"/>
      <w:ins w:id="162" w:author="Unknown">
        <w:r w:rsidRPr="00816BCC">
          <w:rPr>
            <w:rFonts w:ascii="inherit" w:eastAsia="Times New Roman" w:hAnsi="inherit" w:cs="Arial"/>
            <w:color w:val="000000"/>
            <w:sz w:val="24"/>
            <w:szCs w:val="24"/>
          </w:rP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ins>
    </w:p>
    <w:p w:rsidR="00816BCC" w:rsidRPr="00816BCC" w:rsidRDefault="00816BCC" w:rsidP="00816BCC">
      <w:pPr>
        <w:spacing w:after="0" w:line="352" w:lineRule="atLeast"/>
        <w:jc w:val="both"/>
        <w:textAlignment w:val="baseline"/>
        <w:rPr>
          <w:ins w:id="163" w:author="Unknown"/>
          <w:rFonts w:ascii="inherit" w:eastAsia="Times New Roman" w:hAnsi="inherit" w:cs="Arial"/>
          <w:color w:val="000000"/>
          <w:sz w:val="24"/>
          <w:szCs w:val="24"/>
        </w:rPr>
      </w:pPr>
      <w:bookmarkStart w:id="164" w:name="100055"/>
      <w:bookmarkEnd w:id="164"/>
      <w:ins w:id="165" w:author="Unknown">
        <w:r w:rsidRPr="00816BCC">
          <w:rPr>
            <w:rFonts w:ascii="inherit" w:eastAsia="Times New Roman" w:hAnsi="inherit" w:cs="Arial"/>
            <w:color w:val="000000"/>
            <w:sz w:val="24"/>
            <w:szCs w:val="24"/>
          </w:rPr>
          <w:lastRenderedPageBreak/>
          <w:t>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"100216"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порядке</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установленном настоящим Федеральным законом.</w:t>
        </w:r>
      </w:ins>
    </w:p>
    <w:p w:rsidR="00816BCC" w:rsidRPr="00816BCC" w:rsidRDefault="00816BCC" w:rsidP="00816BCC">
      <w:pPr>
        <w:spacing w:after="0" w:line="352" w:lineRule="atLeast"/>
        <w:jc w:val="both"/>
        <w:textAlignment w:val="baseline"/>
        <w:rPr>
          <w:ins w:id="166" w:author="Unknown"/>
          <w:rFonts w:ascii="inherit" w:eastAsia="Times New Roman" w:hAnsi="inherit" w:cs="Arial"/>
          <w:color w:val="000000"/>
          <w:sz w:val="24"/>
          <w:szCs w:val="24"/>
        </w:rPr>
      </w:pPr>
      <w:bookmarkStart w:id="167" w:name="100056"/>
      <w:bookmarkEnd w:id="167"/>
      <w:ins w:id="168" w:author="Unknown">
        <w:r w:rsidRPr="00816BCC">
          <w:rPr>
            <w:rFonts w:ascii="inherit" w:eastAsia="Times New Roman" w:hAnsi="inherit" w:cs="Arial"/>
            <w:color w:val="000000"/>
            <w:sz w:val="24"/>
            <w:szCs w:val="24"/>
          </w:rPr>
          <w:t>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"http://legalacts.ru/doc/Konstitucija-RF/razdel-i/glava-8/statja-132/" \l "100584"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Конституцией</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ins>
    </w:p>
    <w:p w:rsidR="00816BCC" w:rsidRPr="00816BCC" w:rsidRDefault="00816BCC" w:rsidP="00816BCC">
      <w:pPr>
        <w:spacing w:after="0" w:line="352" w:lineRule="atLeast"/>
        <w:jc w:val="both"/>
        <w:textAlignment w:val="baseline"/>
        <w:rPr>
          <w:ins w:id="169" w:author="Unknown"/>
          <w:rFonts w:ascii="inherit" w:eastAsia="Times New Roman" w:hAnsi="inherit" w:cs="Arial"/>
          <w:color w:val="000000"/>
          <w:sz w:val="24"/>
          <w:szCs w:val="24"/>
        </w:rPr>
      </w:pPr>
      <w:bookmarkStart w:id="170" w:name="100057"/>
      <w:bookmarkEnd w:id="170"/>
      <w:ins w:id="171" w:author="Unknown">
        <w:r w:rsidRPr="00816BCC">
          <w:rPr>
            <w:rFonts w:ascii="inherit" w:eastAsia="Times New Roman" w:hAnsi="inherit" w:cs="Arial"/>
            <w:color w:val="000000"/>
            <w:sz w:val="24"/>
            <w:szCs w:val="24"/>
          </w:rPr>
          <w:t>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"http://legalacts.ru/doc/Konstitucija-RF/"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Конституции</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Российской Федерации, федеральным конституционным законам, настоящему Федеральному закону и другим федеральным законам применяются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"http://legalacts.ru/doc/Konstitucija-RF/"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Конституция</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Российской Федерации, федеральные конституционные законы, настоящий Федеральный закон и другие федеральные законы.</w:t>
        </w:r>
      </w:ins>
    </w:p>
    <w:p w:rsidR="00816BCC" w:rsidRPr="00816BCC" w:rsidRDefault="00816BCC" w:rsidP="00816BCC">
      <w:pPr>
        <w:spacing w:after="0" w:line="352" w:lineRule="atLeast"/>
        <w:jc w:val="both"/>
        <w:textAlignment w:val="baseline"/>
        <w:rPr>
          <w:ins w:id="172" w:author="Unknown"/>
          <w:rFonts w:ascii="inherit" w:eastAsia="Times New Roman" w:hAnsi="inherit" w:cs="Arial"/>
          <w:color w:val="000000"/>
          <w:sz w:val="24"/>
          <w:szCs w:val="24"/>
        </w:rPr>
      </w:pPr>
      <w:bookmarkStart w:id="173" w:name="100058"/>
      <w:bookmarkEnd w:id="173"/>
      <w:ins w:id="174" w:author="Unknown">
        <w:r w:rsidRPr="00816BCC">
          <w:rPr>
            <w:rFonts w:ascii="inherit" w:eastAsia="Times New Roman" w:hAnsi="inherit" w:cs="Arial"/>
            <w:color w:val="000000"/>
            <w:sz w:val="24"/>
            <w:szCs w:val="24"/>
          </w:rPr>
          <w:t>Статья 7. Муниципальные правовые акты</w:t>
        </w:r>
      </w:ins>
    </w:p>
    <w:p w:rsidR="00816BCC" w:rsidRPr="00816BCC" w:rsidRDefault="00816BCC" w:rsidP="00816BCC">
      <w:pPr>
        <w:spacing w:after="0" w:line="352" w:lineRule="atLeast"/>
        <w:jc w:val="both"/>
        <w:textAlignment w:val="baseline"/>
        <w:rPr>
          <w:ins w:id="175" w:author="Unknown"/>
          <w:rFonts w:ascii="inherit" w:eastAsia="Times New Roman" w:hAnsi="inherit" w:cs="Arial"/>
          <w:color w:val="000000"/>
          <w:sz w:val="24"/>
          <w:szCs w:val="24"/>
        </w:rPr>
      </w:pPr>
      <w:bookmarkStart w:id="176" w:name="100059"/>
      <w:bookmarkEnd w:id="176"/>
      <w:ins w:id="177" w:author="Unknown">
        <w:r w:rsidRPr="00816BCC">
          <w:rPr>
            <w:rFonts w:ascii="inherit" w:eastAsia="Times New Roman" w:hAnsi="inherit" w:cs="Arial"/>
            <w:color w:val="000000"/>
            <w:sz w:val="24"/>
            <w:szCs w:val="24"/>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ins>
    </w:p>
    <w:p w:rsidR="00816BCC" w:rsidRPr="00816BCC" w:rsidRDefault="00816BCC" w:rsidP="00816BCC">
      <w:pPr>
        <w:spacing w:after="0" w:line="352" w:lineRule="atLeast"/>
        <w:jc w:val="both"/>
        <w:textAlignment w:val="baseline"/>
        <w:rPr>
          <w:ins w:id="178" w:author="Unknown"/>
          <w:rFonts w:ascii="inherit" w:eastAsia="Times New Roman" w:hAnsi="inherit" w:cs="Arial"/>
          <w:color w:val="000000"/>
          <w:sz w:val="24"/>
          <w:szCs w:val="24"/>
        </w:rPr>
      </w:pPr>
      <w:bookmarkStart w:id="179" w:name="100060"/>
      <w:bookmarkEnd w:id="179"/>
      <w:ins w:id="180" w:author="Unknown">
        <w:r w:rsidRPr="00816BCC">
          <w:rPr>
            <w:rFonts w:ascii="inherit" w:eastAsia="Times New Roman" w:hAnsi="inherit" w:cs="Arial"/>
            <w:color w:val="000000"/>
            <w:sz w:val="24"/>
            <w:szCs w:val="24"/>
          </w:rP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ins>
    </w:p>
    <w:p w:rsidR="00816BCC" w:rsidRPr="00816BCC" w:rsidRDefault="00816BCC" w:rsidP="00816BCC">
      <w:pPr>
        <w:spacing w:after="0" w:line="352" w:lineRule="atLeast"/>
        <w:jc w:val="both"/>
        <w:textAlignment w:val="baseline"/>
        <w:rPr>
          <w:ins w:id="181" w:author="Unknown"/>
          <w:rFonts w:ascii="inherit" w:eastAsia="Times New Roman" w:hAnsi="inherit" w:cs="Arial"/>
          <w:color w:val="000000"/>
          <w:sz w:val="24"/>
          <w:szCs w:val="24"/>
        </w:rPr>
      </w:pPr>
      <w:bookmarkStart w:id="182" w:name="100061"/>
      <w:bookmarkEnd w:id="182"/>
      <w:ins w:id="183" w:author="Unknown">
        <w:r w:rsidRPr="00816BCC">
          <w:rPr>
            <w:rFonts w:ascii="inherit" w:eastAsia="Times New Roman" w:hAnsi="inherit" w:cs="Arial"/>
            <w:color w:val="000000"/>
            <w:sz w:val="24"/>
            <w:szCs w:val="24"/>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ins>
    </w:p>
    <w:p w:rsidR="00816BCC" w:rsidRPr="00816BCC" w:rsidRDefault="00816BCC" w:rsidP="00816BCC">
      <w:pPr>
        <w:spacing w:after="0" w:line="352" w:lineRule="atLeast"/>
        <w:jc w:val="both"/>
        <w:textAlignment w:val="baseline"/>
        <w:rPr>
          <w:ins w:id="184" w:author="Unknown"/>
          <w:rFonts w:ascii="inherit" w:eastAsia="Times New Roman" w:hAnsi="inherit" w:cs="Arial"/>
          <w:color w:val="000000"/>
          <w:sz w:val="24"/>
          <w:szCs w:val="24"/>
        </w:rPr>
      </w:pPr>
      <w:bookmarkStart w:id="185" w:name="100062"/>
      <w:bookmarkEnd w:id="185"/>
      <w:ins w:id="186" w:author="Unknown">
        <w:r w:rsidRPr="00816BCC">
          <w:rPr>
            <w:rFonts w:ascii="inherit" w:eastAsia="Times New Roman" w:hAnsi="inherit" w:cs="Arial"/>
            <w:color w:val="000000"/>
            <w:sz w:val="24"/>
            <w:szCs w:val="24"/>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ins>
    </w:p>
    <w:p w:rsidR="00816BCC" w:rsidRPr="00816BCC" w:rsidRDefault="00816BCC" w:rsidP="00816BCC">
      <w:pPr>
        <w:spacing w:after="0" w:line="352" w:lineRule="atLeast"/>
        <w:jc w:val="both"/>
        <w:textAlignment w:val="baseline"/>
        <w:rPr>
          <w:ins w:id="187" w:author="Unknown"/>
          <w:rFonts w:ascii="inherit" w:eastAsia="Times New Roman" w:hAnsi="inherit" w:cs="Arial"/>
          <w:color w:val="000000"/>
          <w:sz w:val="24"/>
          <w:szCs w:val="24"/>
        </w:rPr>
      </w:pPr>
      <w:bookmarkStart w:id="188" w:name="100063"/>
      <w:bookmarkEnd w:id="188"/>
      <w:ins w:id="189" w:author="Unknown">
        <w:r w:rsidRPr="00816BCC">
          <w:rPr>
            <w:rFonts w:ascii="inherit" w:eastAsia="Times New Roman" w:hAnsi="inherit" w:cs="Arial"/>
            <w:color w:val="000000"/>
            <w:sz w:val="24"/>
            <w:szCs w:val="24"/>
          </w:rPr>
          <w:t>4. Муниципальные правовые акты не должны противоречить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"http://legalacts.ru/doc/Konstitucija-RF/"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Конституции</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ins>
    </w:p>
    <w:p w:rsidR="00816BCC" w:rsidRPr="00816BCC" w:rsidRDefault="00816BCC" w:rsidP="00816BCC">
      <w:pPr>
        <w:spacing w:after="0" w:line="352" w:lineRule="atLeast"/>
        <w:jc w:val="both"/>
        <w:textAlignment w:val="baseline"/>
        <w:rPr>
          <w:ins w:id="190" w:author="Unknown"/>
          <w:rFonts w:ascii="inherit" w:eastAsia="Times New Roman" w:hAnsi="inherit" w:cs="Arial"/>
          <w:color w:val="000000"/>
          <w:sz w:val="24"/>
          <w:szCs w:val="24"/>
        </w:rPr>
      </w:pPr>
      <w:bookmarkStart w:id="191" w:name="100064"/>
      <w:bookmarkEnd w:id="191"/>
      <w:ins w:id="192" w:author="Unknown">
        <w:r w:rsidRPr="00816BCC">
          <w:rPr>
            <w:rFonts w:ascii="inherit" w:eastAsia="Times New Roman" w:hAnsi="inherit" w:cs="Arial"/>
            <w:color w:val="000000"/>
            <w:sz w:val="24"/>
            <w:szCs w:val="24"/>
          </w:rPr>
          <w:lastRenderedPageBreak/>
          <w:t>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"http://legalacts.ru/doc/Konstitucija-RF/"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Конституции</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"http://legalacts.ru/doc/Konstitucija-RF/"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Конституции</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"http://legalacts.ru/doc/Konstitucija-RF/"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Конституции</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ins>
    </w:p>
    <w:p w:rsidR="00816BCC" w:rsidRPr="00816BCC" w:rsidRDefault="00816BCC" w:rsidP="00816BCC">
      <w:pPr>
        <w:spacing w:after="0" w:line="352" w:lineRule="atLeast"/>
        <w:jc w:val="both"/>
        <w:textAlignment w:val="baseline"/>
        <w:rPr>
          <w:ins w:id="193" w:author="Unknown"/>
          <w:rFonts w:ascii="inherit" w:eastAsia="Times New Roman" w:hAnsi="inherit" w:cs="Arial"/>
          <w:color w:val="000000"/>
          <w:sz w:val="24"/>
          <w:szCs w:val="24"/>
        </w:rPr>
      </w:pPr>
      <w:bookmarkStart w:id="194" w:name="101298"/>
      <w:bookmarkStart w:id="195" w:name="000377"/>
      <w:bookmarkEnd w:id="194"/>
      <w:bookmarkEnd w:id="195"/>
      <w:ins w:id="196" w:author="Unknown">
        <w:r w:rsidRPr="00816BCC">
          <w:rPr>
            <w:rFonts w:ascii="inherit" w:eastAsia="Times New Roman" w:hAnsi="inherit" w:cs="Arial"/>
            <w:color w:val="000000"/>
            <w:sz w:val="24"/>
            <w:szCs w:val="24"/>
          </w:rPr>
          <w:t>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"101300"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части 7</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"101300"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части 7</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xml:space="preserve"> настоящей статьи, в </w:t>
        </w:r>
        <w:r w:rsidRPr="00816BCC">
          <w:rPr>
            <w:rFonts w:ascii="inherit" w:eastAsia="Times New Roman" w:hAnsi="inherit" w:cs="Arial"/>
            <w:color w:val="000000"/>
            <w:sz w:val="24"/>
            <w:szCs w:val="24"/>
          </w:rPr>
          <w:lastRenderedPageBreak/>
          <w:t>порядке, установленном муниципальными нормативными правовыми актами в соответствии с законом субъекта Российской Федерации.</w:t>
        </w:r>
      </w:ins>
    </w:p>
    <w:p w:rsidR="00816BCC" w:rsidRPr="00816BCC" w:rsidRDefault="00816BCC" w:rsidP="00816BCC">
      <w:pPr>
        <w:spacing w:after="0" w:line="352" w:lineRule="atLeast"/>
        <w:jc w:val="both"/>
        <w:textAlignment w:val="baseline"/>
        <w:rPr>
          <w:ins w:id="197" w:author="Unknown"/>
          <w:rFonts w:ascii="inherit" w:eastAsia="Times New Roman" w:hAnsi="inherit" w:cs="Arial"/>
          <w:color w:val="000000"/>
          <w:sz w:val="24"/>
          <w:szCs w:val="24"/>
        </w:rPr>
      </w:pPr>
      <w:bookmarkStart w:id="198" w:name="101299"/>
      <w:bookmarkEnd w:id="198"/>
      <w:ins w:id="199" w:author="Unknown">
        <w:r w:rsidRPr="00816BCC">
          <w:rPr>
            <w:rFonts w:ascii="inherit" w:eastAsia="Times New Roman" w:hAnsi="inherit" w:cs="Arial"/>
            <w:color w:val="000000"/>
            <w:sz w:val="24"/>
            <w:szCs w:val="24"/>
          </w:rP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ins>
    </w:p>
    <w:p w:rsidR="00816BCC" w:rsidRPr="00816BCC" w:rsidRDefault="00816BCC" w:rsidP="00816BCC">
      <w:pPr>
        <w:spacing w:after="0" w:line="352" w:lineRule="atLeast"/>
        <w:jc w:val="both"/>
        <w:textAlignment w:val="baseline"/>
        <w:rPr>
          <w:ins w:id="200" w:author="Unknown"/>
          <w:rFonts w:ascii="inherit" w:eastAsia="Times New Roman" w:hAnsi="inherit" w:cs="Arial"/>
          <w:color w:val="000000"/>
          <w:sz w:val="24"/>
          <w:szCs w:val="24"/>
        </w:rPr>
      </w:pPr>
      <w:bookmarkStart w:id="201" w:name="101300"/>
      <w:bookmarkEnd w:id="201"/>
      <w:ins w:id="202" w:author="Unknown">
        <w:r w:rsidRPr="00816BCC">
          <w:rPr>
            <w:rFonts w:ascii="inherit" w:eastAsia="Times New Roman" w:hAnsi="inherit" w:cs="Arial"/>
            <w:color w:val="000000"/>
            <w:sz w:val="24"/>
            <w:szCs w:val="24"/>
          </w:rPr>
          <w:t>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ins>
    </w:p>
    <w:p w:rsidR="00816BCC" w:rsidRPr="00816BCC" w:rsidRDefault="00816BCC" w:rsidP="00816BCC">
      <w:pPr>
        <w:spacing w:after="0" w:line="352" w:lineRule="atLeast"/>
        <w:jc w:val="both"/>
        <w:textAlignment w:val="baseline"/>
        <w:rPr>
          <w:ins w:id="203" w:author="Unknown"/>
          <w:rFonts w:ascii="inherit" w:eastAsia="Times New Roman" w:hAnsi="inherit" w:cs="Arial"/>
          <w:color w:val="000000"/>
          <w:sz w:val="24"/>
          <w:szCs w:val="24"/>
        </w:rPr>
      </w:pPr>
      <w:bookmarkStart w:id="204" w:name="100065"/>
      <w:bookmarkEnd w:id="204"/>
      <w:ins w:id="205" w:author="Unknown">
        <w:r w:rsidRPr="00816BCC">
          <w:rPr>
            <w:rFonts w:ascii="inherit" w:eastAsia="Times New Roman" w:hAnsi="inherit" w:cs="Arial"/>
            <w:color w:val="000000"/>
            <w:sz w:val="24"/>
            <w:szCs w:val="24"/>
          </w:rPr>
          <w:t>Статья 8. Межмуниципальное сотрудничество</w:t>
        </w:r>
      </w:ins>
    </w:p>
    <w:p w:rsidR="00816BCC" w:rsidRPr="00816BCC" w:rsidRDefault="00816BCC" w:rsidP="00816BCC">
      <w:pPr>
        <w:spacing w:after="0" w:line="352" w:lineRule="atLeast"/>
        <w:jc w:val="both"/>
        <w:textAlignment w:val="baseline"/>
        <w:rPr>
          <w:ins w:id="206" w:author="Unknown"/>
          <w:rFonts w:ascii="inherit" w:eastAsia="Times New Roman" w:hAnsi="inherit" w:cs="Arial"/>
          <w:color w:val="000000"/>
          <w:sz w:val="24"/>
          <w:szCs w:val="24"/>
        </w:rPr>
      </w:pPr>
      <w:bookmarkStart w:id="207" w:name="100066"/>
      <w:bookmarkEnd w:id="207"/>
      <w:ins w:id="208" w:author="Unknown">
        <w:r w:rsidRPr="00816BCC">
          <w:rPr>
            <w:rFonts w:ascii="inherit" w:eastAsia="Times New Roman" w:hAnsi="inherit" w:cs="Arial"/>
            <w:color w:val="000000"/>
            <w:sz w:val="24"/>
            <w:szCs w:val="24"/>
          </w:rPr>
          <w:t>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"100758"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совет муниципальных образований</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субъекта Российской Федерации.</w:t>
        </w:r>
      </w:ins>
    </w:p>
    <w:p w:rsidR="00816BCC" w:rsidRPr="00816BCC" w:rsidRDefault="00816BCC" w:rsidP="00816BCC">
      <w:pPr>
        <w:spacing w:after="0" w:line="352" w:lineRule="atLeast"/>
        <w:jc w:val="both"/>
        <w:textAlignment w:val="baseline"/>
        <w:rPr>
          <w:ins w:id="209" w:author="Unknown"/>
          <w:rFonts w:ascii="inherit" w:eastAsia="Times New Roman" w:hAnsi="inherit" w:cs="Arial"/>
          <w:color w:val="000000"/>
          <w:sz w:val="24"/>
          <w:szCs w:val="24"/>
        </w:rPr>
      </w:pPr>
      <w:bookmarkStart w:id="210" w:name="100067"/>
      <w:bookmarkEnd w:id="210"/>
      <w:ins w:id="211" w:author="Unknown">
        <w:r w:rsidRPr="00816BCC">
          <w:rPr>
            <w:rFonts w:ascii="inherit" w:eastAsia="Times New Roman" w:hAnsi="inherit" w:cs="Arial"/>
            <w:color w:val="000000"/>
            <w:sz w:val="24"/>
            <w:szCs w:val="24"/>
          </w:rPr>
          <w:t>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"100767"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единое общероссийское объединение</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муниципальных образований.</w:t>
        </w:r>
      </w:ins>
    </w:p>
    <w:p w:rsidR="00816BCC" w:rsidRPr="00816BCC" w:rsidRDefault="00816BCC" w:rsidP="00816BCC">
      <w:pPr>
        <w:spacing w:after="0" w:line="352" w:lineRule="atLeast"/>
        <w:jc w:val="both"/>
        <w:textAlignment w:val="baseline"/>
        <w:rPr>
          <w:ins w:id="212" w:author="Unknown"/>
          <w:rFonts w:ascii="inherit" w:eastAsia="Times New Roman" w:hAnsi="inherit" w:cs="Arial"/>
          <w:color w:val="000000"/>
          <w:sz w:val="24"/>
          <w:szCs w:val="24"/>
        </w:rPr>
      </w:pPr>
      <w:bookmarkStart w:id="213" w:name="000297"/>
      <w:bookmarkStart w:id="214" w:name="100068"/>
      <w:bookmarkEnd w:id="213"/>
      <w:bookmarkEnd w:id="214"/>
      <w:ins w:id="215" w:author="Unknown">
        <w:r w:rsidRPr="00816BCC">
          <w:rPr>
            <w:rFonts w:ascii="inherit" w:eastAsia="Times New Roman" w:hAnsi="inherit" w:cs="Arial"/>
            <w:color w:val="000000"/>
            <w:sz w:val="24"/>
            <w:szCs w:val="24"/>
          </w:rPr>
          <w:t>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"http://legalacts.ru/doc/FZ-o-nekommercheskih-organizacijah/" \l "100086"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закона</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от 12 января 1996 года N 7-ФЗ "О некоммерческих организациях", применяемыми к ассоциациям.</w:t>
        </w:r>
      </w:ins>
    </w:p>
    <w:p w:rsidR="00816BCC" w:rsidRPr="00816BCC" w:rsidRDefault="00816BCC" w:rsidP="00816BCC">
      <w:pPr>
        <w:spacing w:after="0" w:line="352" w:lineRule="atLeast"/>
        <w:jc w:val="both"/>
        <w:textAlignment w:val="baseline"/>
        <w:rPr>
          <w:ins w:id="216" w:author="Unknown"/>
          <w:rFonts w:ascii="inherit" w:eastAsia="Times New Roman" w:hAnsi="inherit" w:cs="Arial"/>
          <w:color w:val="000000"/>
          <w:sz w:val="24"/>
          <w:szCs w:val="24"/>
        </w:rPr>
      </w:pPr>
      <w:bookmarkStart w:id="217" w:name="100069"/>
      <w:bookmarkEnd w:id="217"/>
      <w:ins w:id="218" w:author="Unknown">
        <w:r w:rsidRPr="00816BCC">
          <w:rPr>
            <w:rFonts w:ascii="inherit" w:eastAsia="Times New Roman" w:hAnsi="inherit" w:cs="Arial"/>
            <w:color w:val="000000"/>
            <w:sz w:val="24"/>
            <w:szCs w:val="24"/>
          </w:rPr>
          <w:t>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"101071"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межмуниципальные организации</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w:t>
        </w:r>
        <w:r w:rsidRPr="00816BCC">
          <w:rPr>
            <w:rFonts w:ascii="inherit" w:eastAsia="Times New Roman" w:hAnsi="inherit" w:cs="Arial"/>
            <w:color w:val="000000"/>
            <w:sz w:val="24"/>
            <w:szCs w:val="24"/>
          </w:rPr>
          <w:lastRenderedPageBreak/>
          <w:t>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ins>
    </w:p>
    <w:p w:rsidR="00816BCC" w:rsidRPr="00816BCC" w:rsidRDefault="00816BCC" w:rsidP="00816BCC">
      <w:pPr>
        <w:spacing w:after="0" w:line="352" w:lineRule="atLeast"/>
        <w:jc w:val="both"/>
        <w:textAlignment w:val="baseline"/>
        <w:rPr>
          <w:ins w:id="219" w:author="Unknown"/>
          <w:rFonts w:ascii="inherit" w:eastAsia="Times New Roman" w:hAnsi="inherit" w:cs="Arial"/>
          <w:color w:val="000000"/>
          <w:sz w:val="24"/>
          <w:szCs w:val="24"/>
        </w:rPr>
      </w:pPr>
      <w:bookmarkStart w:id="220" w:name="100070"/>
      <w:bookmarkEnd w:id="220"/>
      <w:ins w:id="221" w:author="Unknown">
        <w:r w:rsidRPr="00816BCC">
          <w:rPr>
            <w:rFonts w:ascii="inherit" w:eastAsia="Times New Roman" w:hAnsi="inherit" w:cs="Arial"/>
            <w:color w:val="000000"/>
            <w:sz w:val="24"/>
            <w:szCs w:val="24"/>
          </w:rPr>
          <w:t>Статья 9. Официальные символы муниципальных образований</w:t>
        </w:r>
      </w:ins>
    </w:p>
    <w:p w:rsidR="00816BCC" w:rsidRPr="00816BCC" w:rsidRDefault="00816BCC" w:rsidP="00816BCC">
      <w:pPr>
        <w:spacing w:after="0" w:line="352" w:lineRule="atLeast"/>
        <w:jc w:val="both"/>
        <w:textAlignment w:val="baseline"/>
        <w:rPr>
          <w:ins w:id="222" w:author="Unknown"/>
          <w:rFonts w:ascii="inherit" w:eastAsia="Times New Roman" w:hAnsi="inherit" w:cs="Arial"/>
          <w:color w:val="000000"/>
          <w:sz w:val="24"/>
          <w:szCs w:val="24"/>
        </w:rPr>
      </w:pPr>
      <w:bookmarkStart w:id="223" w:name="100071"/>
      <w:bookmarkEnd w:id="223"/>
      <w:ins w:id="224" w:author="Unknown">
        <w:r w:rsidRPr="00816BCC">
          <w:rPr>
            <w:rFonts w:ascii="inherit" w:eastAsia="Times New Roman" w:hAnsi="inherit" w:cs="Arial"/>
            <w:color w:val="000000"/>
            <w:sz w:val="24"/>
            <w:szCs w:val="24"/>
          </w:rP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ins>
    </w:p>
    <w:p w:rsidR="00816BCC" w:rsidRPr="00816BCC" w:rsidRDefault="00816BCC" w:rsidP="00816BCC">
      <w:pPr>
        <w:spacing w:after="0" w:line="352" w:lineRule="atLeast"/>
        <w:jc w:val="both"/>
        <w:textAlignment w:val="baseline"/>
        <w:rPr>
          <w:ins w:id="225" w:author="Unknown"/>
          <w:rFonts w:ascii="inherit" w:eastAsia="Times New Roman" w:hAnsi="inherit" w:cs="Arial"/>
          <w:color w:val="000000"/>
          <w:sz w:val="24"/>
          <w:szCs w:val="24"/>
        </w:rPr>
      </w:pPr>
      <w:bookmarkStart w:id="226" w:name="100072"/>
      <w:bookmarkEnd w:id="226"/>
      <w:ins w:id="227" w:author="Unknown">
        <w:r w:rsidRPr="00816BCC">
          <w:rPr>
            <w:rFonts w:ascii="inherit" w:eastAsia="Times New Roman" w:hAnsi="inherit" w:cs="Arial"/>
            <w:color w:val="000000"/>
            <w:sz w:val="24"/>
            <w:szCs w:val="24"/>
          </w:rPr>
          <w:t>2. Официальные символы муниципальных образований подлежат государственной регистрации в порядке, установленном федеральным законодательством.</w:t>
        </w:r>
      </w:ins>
    </w:p>
    <w:p w:rsidR="00816BCC" w:rsidRPr="00816BCC" w:rsidRDefault="00816BCC" w:rsidP="00816BCC">
      <w:pPr>
        <w:spacing w:after="0" w:line="352" w:lineRule="atLeast"/>
        <w:jc w:val="both"/>
        <w:textAlignment w:val="baseline"/>
        <w:rPr>
          <w:ins w:id="228" w:author="Unknown"/>
          <w:rFonts w:ascii="inherit" w:eastAsia="Times New Roman" w:hAnsi="inherit" w:cs="Arial"/>
          <w:color w:val="000000"/>
          <w:sz w:val="24"/>
          <w:szCs w:val="24"/>
        </w:rPr>
      </w:pPr>
      <w:bookmarkStart w:id="229" w:name="100073"/>
      <w:bookmarkEnd w:id="229"/>
      <w:ins w:id="230" w:author="Unknown">
        <w:r w:rsidRPr="00816BCC">
          <w:rPr>
            <w:rFonts w:ascii="inherit" w:eastAsia="Times New Roman" w:hAnsi="inherit" w:cs="Arial"/>
            <w:color w:val="000000"/>
            <w:sz w:val="24"/>
            <w:szCs w:val="24"/>
          </w:rP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ins>
    </w:p>
    <w:p w:rsidR="00816BCC" w:rsidRPr="00816BCC" w:rsidRDefault="00816BCC" w:rsidP="00816BCC">
      <w:pPr>
        <w:spacing w:after="0" w:line="352" w:lineRule="atLeast"/>
        <w:jc w:val="center"/>
        <w:textAlignment w:val="baseline"/>
        <w:rPr>
          <w:ins w:id="231" w:author="Unknown"/>
          <w:rFonts w:ascii="inherit" w:eastAsia="Times New Roman" w:hAnsi="inherit" w:cs="Arial"/>
          <w:color w:val="000000"/>
          <w:sz w:val="24"/>
          <w:szCs w:val="24"/>
        </w:rPr>
      </w:pPr>
      <w:bookmarkStart w:id="232" w:name="100074"/>
      <w:bookmarkEnd w:id="232"/>
      <w:ins w:id="233" w:author="Unknown">
        <w:r w:rsidRPr="00816BCC">
          <w:rPr>
            <w:rFonts w:ascii="inherit" w:eastAsia="Times New Roman" w:hAnsi="inherit" w:cs="Arial"/>
            <w:color w:val="000000"/>
            <w:sz w:val="24"/>
            <w:szCs w:val="24"/>
          </w:rPr>
          <w:t>Глава 2. ПРИНЦИПЫ ТЕРРИТОРИАЛЬНОЙ ОРГАНИЗАЦИИ</w:t>
        </w:r>
      </w:ins>
    </w:p>
    <w:p w:rsidR="00816BCC" w:rsidRPr="00816BCC" w:rsidRDefault="00816BCC" w:rsidP="00816BCC">
      <w:pPr>
        <w:spacing w:after="192" w:line="352" w:lineRule="atLeast"/>
        <w:jc w:val="center"/>
        <w:textAlignment w:val="baseline"/>
        <w:rPr>
          <w:ins w:id="234" w:author="Unknown"/>
          <w:rFonts w:ascii="inherit" w:eastAsia="Times New Roman" w:hAnsi="inherit" w:cs="Arial"/>
          <w:color w:val="000000"/>
          <w:sz w:val="24"/>
          <w:szCs w:val="24"/>
        </w:rPr>
      </w:pPr>
      <w:ins w:id="235" w:author="Unknown">
        <w:r w:rsidRPr="00816BCC">
          <w:rPr>
            <w:rFonts w:ascii="inherit" w:eastAsia="Times New Roman" w:hAnsi="inherit" w:cs="Arial"/>
            <w:color w:val="000000"/>
            <w:sz w:val="24"/>
            <w:szCs w:val="24"/>
          </w:rPr>
          <w:t>МЕСТНОГО САМОУПРАВЛЕНИЯ</w:t>
        </w:r>
      </w:ins>
    </w:p>
    <w:p w:rsidR="00816BCC" w:rsidRPr="00816BCC" w:rsidRDefault="00816BCC" w:rsidP="00816BCC">
      <w:pPr>
        <w:spacing w:after="0" w:line="352" w:lineRule="atLeast"/>
        <w:jc w:val="both"/>
        <w:textAlignment w:val="baseline"/>
        <w:rPr>
          <w:ins w:id="236" w:author="Unknown"/>
          <w:rFonts w:ascii="inherit" w:eastAsia="Times New Roman" w:hAnsi="inherit" w:cs="Arial"/>
          <w:color w:val="000000"/>
          <w:sz w:val="24"/>
          <w:szCs w:val="24"/>
        </w:rPr>
      </w:pPr>
      <w:bookmarkStart w:id="237" w:name="100075"/>
      <w:bookmarkEnd w:id="237"/>
      <w:ins w:id="238" w:author="Unknown">
        <w:r w:rsidRPr="00816BCC">
          <w:rPr>
            <w:rFonts w:ascii="inherit" w:eastAsia="Times New Roman" w:hAnsi="inherit" w:cs="Arial"/>
            <w:color w:val="000000"/>
            <w:sz w:val="24"/>
            <w:szCs w:val="24"/>
          </w:rPr>
          <w:t>Статья 10. Территории муниципальных образований</w:t>
        </w:r>
      </w:ins>
    </w:p>
    <w:p w:rsidR="00816BCC" w:rsidRPr="00816BCC" w:rsidRDefault="00816BCC" w:rsidP="00816BCC">
      <w:pPr>
        <w:spacing w:after="0" w:line="352" w:lineRule="atLeast"/>
        <w:jc w:val="both"/>
        <w:textAlignment w:val="baseline"/>
        <w:rPr>
          <w:ins w:id="239" w:author="Unknown"/>
          <w:rFonts w:ascii="inherit" w:eastAsia="Times New Roman" w:hAnsi="inherit" w:cs="Arial"/>
          <w:color w:val="000000"/>
          <w:sz w:val="24"/>
          <w:szCs w:val="24"/>
        </w:rPr>
      </w:pPr>
      <w:bookmarkStart w:id="240" w:name="100076"/>
      <w:bookmarkEnd w:id="240"/>
      <w:ins w:id="241" w:author="Unknown">
        <w:r w:rsidRPr="00816BCC">
          <w:rPr>
            <w:rFonts w:ascii="inherit" w:eastAsia="Times New Roman" w:hAnsi="inherit" w:cs="Arial"/>
            <w:color w:val="000000"/>
            <w:sz w:val="24"/>
            <w:szCs w:val="24"/>
          </w:rP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ins>
    </w:p>
    <w:p w:rsidR="00816BCC" w:rsidRPr="00816BCC" w:rsidRDefault="00816BCC" w:rsidP="00816BCC">
      <w:pPr>
        <w:spacing w:after="0" w:line="352" w:lineRule="atLeast"/>
        <w:jc w:val="both"/>
        <w:textAlignment w:val="baseline"/>
        <w:rPr>
          <w:ins w:id="242" w:author="Unknown"/>
          <w:rFonts w:ascii="inherit" w:eastAsia="Times New Roman" w:hAnsi="inherit" w:cs="Arial"/>
          <w:color w:val="000000"/>
          <w:sz w:val="24"/>
          <w:szCs w:val="24"/>
        </w:rPr>
      </w:pPr>
      <w:bookmarkStart w:id="243" w:name="000414"/>
      <w:bookmarkEnd w:id="243"/>
      <w:ins w:id="244" w:author="Unknown">
        <w:r w:rsidRPr="00816BCC">
          <w:rPr>
            <w:rFonts w:ascii="inherit" w:eastAsia="Times New Roman" w:hAnsi="inherit" w:cs="Arial"/>
            <w:color w:val="000000"/>
            <w:sz w:val="24"/>
            <w:szCs w:val="24"/>
          </w:rP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ins>
    </w:p>
    <w:p w:rsidR="00816BCC" w:rsidRPr="00816BCC" w:rsidRDefault="00816BCC" w:rsidP="00816BCC">
      <w:pPr>
        <w:spacing w:after="0" w:line="352" w:lineRule="atLeast"/>
        <w:jc w:val="both"/>
        <w:textAlignment w:val="baseline"/>
        <w:rPr>
          <w:ins w:id="245" w:author="Unknown"/>
          <w:rFonts w:ascii="inherit" w:eastAsia="Times New Roman" w:hAnsi="inherit" w:cs="Arial"/>
          <w:color w:val="000000"/>
          <w:sz w:val="24"/>
          <w:szCs w:val="24"/>
        </w:rPr>
      </w:pPr>
      <w:bookmarkStart w:id="246" w:name="000415"/>
      <w:bookmarkStart w:id="247" w:name="000163"/>
      <w:bookmarkEnd w:id="246"/>
      <w:bookmarkEnd w:id="247"/>
      <w:ins w:id="248" w:author="Unknown">
        <w:r w:rsidRPr="00816BCC">
          <w:rPr>
            <w:rFonts w:ascii="inherit" w:eastAsia="Times New Roman" w:hAnsi="inherit" w:cs="Arial"/>
            <w:color w:val="000000"/>
            <w:sz w:val="24"/>
            <w:szCs w:val="24"/>
          </w:rP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ins>
    </w:p>
    <w:p w:rsidR="00816BCC" w:rsidRPr="00816BCC" w:rsidRDefault="00816BCC" w:rsidP="00816BCC">
      <w:pPr>
        <w:spacing w:after="0" w:line="352" w:lineRule="atLeast"/>
        <w:jc w:val="both"/>
        <w:textAlignment w:val="baseline"/>
        <w:rPr>
          <w:ins w:id="249" w:author="Unknown"/>
          <w:rFonts w:ascii="inherit" w:eastAsia="Times New Roman" w:hAnsi="inherit" w:cs="Arial"/>
          <w:color w:val="000000"/>
          <w:sz w:val="24"/>
          <w:szCs w:val="24"/>
        </w:rPr>
      </w:pPr>
      <w:bookmarkStart w:id="250" w:name="100077"/>
      <w:bookmarkEnd w:id="250"/>
      <w:ins w:id="251" w:author="Unknown">
        <w:r w:rsidRPr="00816BCC">
          <w:rPr>
            <w:rFonts w:ascii="inherit" w:eastAsia="Times New Roman" w:hAnsi="inherit" w:cs="Arial"/>
            <w:color w:val="000000"/>
            <w:sz w:val="24"/>
            <w:szCs w:val="24"/>
          </w:rPr>
          <w:t>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"100078"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статьями 11</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"100105"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13</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настоящего Федерального закона.</w:t>
        </w:r>
      </w:ins>
    </w:p>
    <w:p w:rsidR="00816BCC" w:rsidRPr="00816BCC" w:rsidRDefault="00816BCC" w:rsidP="00816BCC">
      <w:pPr>
        <w:spacing w:after="0" w:line="352" w:lineRule="atLeast"/>
        <w:jc w:val="both"/>
        <w:textAlignment w:val="baseline"/>
        <w:rPr>
          <w:ins w:id="252" w:author="Unknown"/>
          <w:rFonts w:ascii="inherit" w:eastAsia="Times New Roman" w:hAnsi="inherit" w:cs="Arial"/>
          <w:color w:val="000000"/>
          <w:sz w:val="24"/>
          <w:szCs w:val="24"/>
        </w:rPr>
      </w:pPr>
      <w:bookmarkStart w:id="253" w:name="000354"/>
      <w:bookmarkEnd w:id="253"/>
      <w:ins w:id="254" w:author="Unknown">
        <w:r w:rsidRPr="00816BCC">
          <w:rPr>
            <w:rFonts w:ascii="inherit" w:eastAsia="Times New Roman" w:hAnsi="inherit" w:cs="Arial"/>
            <w:color w:val="000000"/>
            <w:sz w:val="24"/>
            <w:szCs w:val="24"/>
          </w:rPr>
          <w:t>3. При изменении границ между субъектами Российской Федерации требования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"100099"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статей 12</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и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"100105"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13</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ins>
    </w:p>
    <w:p w:rsidR="00816BCC" w:rsidRPr="00816BCC" w:rsidRDefault="00816BCC" w:rsidP="00816BCC">
      <w:pPr>
        <w:spacing w:after="0" w:line="352" w:lineRule="atLeast"/>
        <w:jc w:val="both"/>
        <w:textAlignment w:val="baseline"/>
        <w:rPr>
          <w:ins w:id="255" w:author="Unknown"/>
          <w:rFonts w:ascii="inherit" w:eastAsia="Times New Roman" w:hAnsi="inherit" w:cs="Arial"/>
          <w:color w:val="000000"/>
          <w:sz w:val="24"/>
          <w:szCs w:val="24"/>
        </w:rPr>
      </w:pPr>
      <w:bookmarkStart w:id="256" w:name="100078"/>
      <w:bookmarkEnd w:id="256"/>
      <w:ins w:id="257" w:author="Unknown">
        <w:r w:rsidRPr="00816BCC">
          <w:rPr>
            <w:rFonts w:ascii="inherit" w:eastAsia="Times New Roman" w:hAnsi="inherit" w:cs="Arial"/>
            <w:color w:val="000000"/>
            <w:sz w:val="24"/>
            <w:szCs w:val="24"/>
          </w:rPr>
          <w:t>Статья 11. Границы муниципальных образований</w:t>
        </w:r>
      </w:ins>
    </w:p>
    <w:p w:rsidR="00816BCC" w:rsidRPr="00816BCC" w:rsidRDefault="00816BCC" w:rsidP="00816BCC">
      <w:pPr>
        <w:spacing w:after="0" w:line="352" w:lineRule="atLeast"/>
        <w:jc w:val="both"/>
        <w:textAlignment w:val="baseline"/>
        <w:rPr>
          <w:ins w:id="258" w:author="Unknown"/>
          <w:rFonts w:ascii="inherit" w:eastAsia="Times New Roman" w:hAnsi="inherit" w:cs="Arial"/>
          <w:color w:val="000000"/>
          <w:sz w:val="24"/>
          <w:szCs w:val="24"/>
        </w:rPr>
      </w:pPr>
      <w:bookmarkStart w:id="259" w:name="100079"/>
      <w:bookmarkEnd w:id="259"/>
      <w:ins w:id="260" w:author="Unknown">
        <w:r w:rsidRPr="00816BCC">
          <w:rPr>
            <w:rFonts w:ascii="inherit" w:eastAsia="Times New Roman" w:hAnsi="inherit" w:cs="Arial"/>
            <w:color w:val="000000"/>
            <w:sz w:val="24"/>
            <w:szCs w:val="24"/>
          </w:rPr>
          <w:t>1. Границы муниципальных образований устанавливаются и изменяются в соответствии со следующими требованиями:</w:t>
        </w:r>
      </w:ins>
    </w:p>
    <w:p w:rsidR="00816BCC" w:rsidRPr="00816BCC" w:rsidRDefault="00816BCC" w:rsidP="00816BCC">
      <w:pPr>
        <w:spacing w:after="0" w:line="352" w:lineRule="atLeast"/>
        <w:jc w:val="both"/>
        <w:textAlignment w:val="baseline"/>
        <w:rPr>
          <w:ins w:id="261" w:author="Unknown"/>
          <w:rFonts w:ascii="inherit" w:eastAsia="Times New Roman" w:hAnsi="inherit" w:cs="Arial"/>
          <w:color w:val="000000"/>
          <w:sz w:val="24"/>
          <w:szCs w:val="24"/>
        </w:rPr>
      </w:pPr>
      <w:bookmarkStart w:id="262" w:name="000716"/>
      <w:bookmarkStart w:id="263" w:name="100935"/>
      <w:bookmarkStart w:id="264" w:name="100080"/>
      <w:bookmarkEnd w:id="262"/>
      <w:bookmarkEnd w:id="263"/>
      <w:bookmarkEnd w:id="264"/>
      <w:ins w:id="265" w:author="Unknown">
        <w:r w:rsidRPr="00816BCC">
          <w:rPr>
            <w:rFonts w:ascii="inherit" w:eastAsia="Times New Roman" w:hAnsi="inherit" w:cs="Arial"/>
            <w:color w:val="000000"/>
            <w:sz w:val="24"/>
            <w:szCs w:val="24"/>
          </w:rPr>
          <w:t>1) территория субъекта Российской Федерации разграничивается между поселениями и городскими округами. Территории с низкой плотностью сельского населения, за исключением территорий, указанных в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"100082"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пункте 3</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настоящей части, могут не включаться в состав территорий поселений;</w:t>
        </w:r>
      </w:ins>
    </w:p>
    <w:p w:rsidR="00816BCC" w:rsidRPr="00816BCC" w:rsidRDefault="00816BCC" w:rsidP="00816BCC">
      <w:pPr>
        <w:spacing w:after="0" w:line="352" w:lineRule="atLeast"/>
        <w:jc w:val="both"/>
        <w:textAlignment w:val="baseline"/>
        <w:rPr>
          <w:ins w:id="266" w:author="Unknown"/>
          <w:rFonts w:ascii="inherit" w:eastAsia="Times New Roman" w:hAnsi="inherit" w:cs="Arial"/>
          <w:color w:val="000000"/>
          <w:sz w:val="24"/>
          <w:szCs w:val="24"/>
        </w:rPr>
      </w:pPr>
      <w:bookmarkStart w:id="267" w:name="000717"/>
      <w:bookmarkStart w:id="268" w:name="000709"/>
      <w:bookmarkStart w:id="269" w:name="000164"/>
      <w:bookmarkStart w:id="270" w:name="100081"/>
      <w:bookmarkEnd w:id="267"/>
      <w:bookmarkEnd w:id="268"/>
      <w:bookmarkEnd w:id="269"/>
      <w:bookmarkEnd w:id="270"/>
      <w:ins w:id="271" w:author="Unknown">
        <w:r w:rsidRPr="00816BCC">
          <w:rPr>
            <w:rFonts w:ascii="inherit" w:eastAsia="Times New Roman" w:hAnsi="inherit" w:cs="Arial"/>
            <w:color w:val="000000"/>
            <w:sz w:val="24"/>
            <w:szCs w:val="24"/>
          </w:rPr>
          <w:lastRenderedPageBreak/>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ins>
    </w:p>
    <w:p w:rsidR="00816BCC" w:rsidRPr="00816BCC" w:rsidRDefault="00816BCC" w:rsidP="00816BCC">
      <w:pPr>
        <w:spacing w:after="0" w:line="352" w:lineRule="atLeast"/>
        <w:jc w:val="both"/>
        <w:textAlignment w:val="baseline"/>
        <w:rPr>
          <w:ins w:id="272" w:author="Unknown"/>
          <w:rFonts w:ascii="inherit" w:eastAsia="Times New Roman" w:hAnsi="inherit" w:cs="Arial"/>
          <w:color w:val="000000"/>
          <w:sz w:val="24"/>
          <w:szCs w:val="24"/>
        </w:rPr>
      </w:pPr>
      <w:bookmarkStart w:id="273" w:name="000782"/>
      <w:bookmarkStart w:id="274" w:name="100082"/>
      <w:bookmarkEnd w:id="273"/>
      <w:bookmarkEnd w:id="274"/>
      <w:ins w:id="275" w:author="Unknown">
        <w:r w:rsidRPr="00816BCC">
          <w:rPr>
            <w:rFonts w:ascii="inherit" w:eastAsia="Times New Roman" w:hAnsi="inherit" w:cs="Arial"/>
            <w:color w:val="000000"/>
            <w:sz w:val="24"/>
            <w:szCs w:val="24"/>
          </w:rP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ins>
    </w:p>
    <w:p w:rsidR="00816BCC" w:rsidRPr="00816BCC" w:rsidRDefault="00816BCC" w:rsidP="00816BCC">
      <w:pPr>
        <w:spacing w:after="0" w:line="352" w:lineRule="atLeast"/>
        <w:jc w:val="both"/>
        <w:textAlignment w:val="baseline"/>
        <w:rPr>
          <w:ins w:id="276" w:author="Unknown"/>
          <w:rFonts w:ascii="inherit" w:eastAsia="Times New Roman" w:hAnsi="inherit" w:cs="Arial"/>
          <w:color w:val="000000"/>
          <w:sz w:val="24"/>
          <w:szCs w:val="24"/>
        </w:rPr>
      </w:pPr>
      <w:bookmarkStart w:id="277" w:name="000783"/>
      <w:bookmarkStart w:id="278" w:name="000718"/>
      <w:bookmarkEnd w:id="277"/>
      <w:bookmarkEnd w:id="278"/>
      <w:ins w:id="279" w:author="Unknown">
        <w:r w:rsidRPr="00816BCC">
          <w:rPr>
            <w:rFonts w:ascii="inherit" w:eastAsia="Times New Roman" w:hAnsi="inherit" w:cs="Arial"/>
            <w:color w:val="000000"/>
            <w:sz w:val="24"/>
            <w:szCs w:val="24"/>
          </w:rP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ins>
    </w:p>
    <w:p w:rsidR="00816BCC" w:rsidRPr="00816BCC" w:rsidRDefault="00816BCC" w:rsidP="00816BCC">
      <w:pPr>
        <w:spacing w:after="0" w:line="352" w:lineRule="atLeast"/>
        <w:jc w:val="both"/>
        <w:textAlignment w:val="baseline"/>
        <w:rPr>
          <w:ins w:id="280" w:author="Unknown"/>
          <w:rFonts w:ascii="inherit" w:eastAsia="Times New Roman" w:hAnsi="inherit" w:cs="Arial"/>
          <w:color w:val="000000"/>
          <w:sz w:val="24"/>
          <w:szCs w:val="24"/>
        </w:rPr>
      </w:pPr>
      <w:bookmarkStart w:id="281" w:name="100083"/>
      <w:bookmarkEnd w:id="281"/>
      <w:ins w:id="282" w:author="Unknown">
        <w:r w:rsidRPr="00816BCC">
          <w:rPr>
            <w:rFonts w:ascii="inherit" w:eastAsia="Times New Roman" w:hAnsi="inherit" w:cs="Arial"/>
            <w:color w:val="000000"/>
            <w:sz w:val="24"/>
            <w:szCs w:val="24"/>
          </w:rPr>
          <w:t>4) в состав территории поселения входят земли независимо от форм собственности и целевого назначения;</w:t>
        </w:r>
      </w:ins>
    </w:p>
    <w:p w:rsidR="00816BCC" w:rsidRPr="00816BCC" w:rsidRDefault="00816BCC" w:rsidP="00816BCC">
      <w:pPr>
        <w:spacing w:after="0" w:line="352" w:lineRule="atLeast"/>
        <w:jc w:val="both"/>
        <w:textAlignment w:val="baseline"/>
        <w:rPr>
          <w:ins w:id="283" w:author="Unknown"/>
          <w:rFonts w:ascii="inherit" w:eastAsia="Times New Roman" w:hAnsi="inherit" w:cs="Arial"/>
          <w:color w:val="000000"/>
          <w:sz w:val="24"/>
          <w:szCs w:val="24"/>
        </w:rPr>
      </w:pPr>
      <w:bookmarkStart w:id="284" w:name="100936"/>
      <w:bookmarkStart w:id="285" w:name="100084"/>
      <w:bookmarkEnd w:id="284"/>
      <w:bookmarkEnd w:id="285"/>
      <w:ins w:id="286" w:author="Unknown">
        <w:r w:rsidRPr="00816BCC">
          <w:rPr>
            <w:rFonts w:ascii="inherit" w:eastAsia="Times New Roman" w:hAnsi="inherit" w:cs="Arial"/>
            <w:color w:val="000000"/>
            <w:sz w:val="24"/>
            <w:szCs w:val="24"/>
          </w:rP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ins>
    </w:p>
    <w:p w:rsidR="00816BCC" w:rsidRPr="00816BCC" w:rsidRDefault="00816BCC" w:rsidP="00816BCC">
      <w:pPr>
        <w:spacing w:after="0" w:line="352" w:lineRule="atLeast"/>
        <w:jc w:val="both"/>
        <w:textAlignment w:val="baseline"/>
        <w:rPr>
          <w:ins w:id="287" w:author="Unknown"/>
          <w:rFonts w:ascii="inherit" w:eastAsia="Times New Roman" w:hAnsi="inherit" w:cs="Arial"/>
          <w:color w:val="000000"/>
          <w:sz w:val="24"/>
          <w:szCs w:val="24"/>
        </w:rPr>
      </w:pPr>
      <w:bookmarkStart w:id="288" w:name="000710"/>
      <w:bookmarkStart w:id="289" w:name="100937"/>
      <w:bookmarkStart w:id="290" w:name="100085"/>
      <w:bookmarkEnd w:id="288"/>
      <w:bookmarkEnd w:id="289"/>
      <w:bookmarkEnd w:id="290"/>
      <w:ins w:id="291" w:author="Unknown">
        <w:r w:rsidRPr="00816BCC">
          <w:rPr>
            <w:rFonts w:ascii="inherit" w:eastAsia="Times New Roman" w:hAnsi="inherit" w:cs="Arial"/>
            <w:color w:val="000000"/>
            <w:sz w:val="24"/>
            <w:szCs w:val="24"/>
          </w:rP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ins>
    </w:p>
    <w:p w:rsidR="00816BCC" w:rsidRPr="00816BCC" w:rsidRDefault="00816BCC" w:rsidP="00816BCC">
      <w:pPr>
        <w:spacing w:after="0" w:line="352" w:lineRule="atLeast"/>
        <w:jc w:val="both"/>
        <w:textAlignment w:val="baseline"/>
        <w:rPr>
          <w:ins w:id="292" w:author="Unknown"/>
          <w:rFonts w:ascii="inherit" w:eastAsia="Times New Roman" w:hAnsi="inherit" w:cs="Arial"/>
          <w:color w:val="000000"/>
          <w:sz w:val="24"/>
          <w:szCs w:val="24"/>
        </w:rPr>
      </w:pPr>
      <w:bookmarkStart w:id="293" w:name="000719"/>
      <w:bookmarkStart w:id="294" w:name="000149"/>
      <w:bookmarkEnd w:id="293"/>
      <w:bookmarkEnd w:id="294"/>
      <w:ins w:id="295" w:author="Unknown">
        <w:r w:rsidRPr="00816BCC">
          <w:rPr>
            <w:rFonts w:ascii="inherit" w:eastAsia="Times New Roman" w:hAnsi="inherit" w:cs="Arial"/>
            <w:color w:val="000000"/>
            <w:sz w:val="24"/>
            <w:szCs w:val="24"/>
          </w:rPr>
          <w:t>6.1) законы субъектов Российской Федерации, устанавливающие и изменяющие границы поселений, городских округов, должны содержать перечень населенных пунктов, входящих в состав территорий этих поселений, городских округов;</w:t>
        </w:r>
      </w:ins>
    </w:p>
    <w:p w:rsidR="00816BCC" w:rsidRPr="00816BCC" w:rsidRDefault="00816BCC" w:rsidP="00816BCC">
      <w:pPr>
        <w:spacing w:after="0" w:line="352" w:lineRule="atLeast"/>
        <w:jc w:val="both"/>
        <w:textAlignment w:val="baseline"/>
        <w:rPr>
          <w:ins w:id="296" w:author="Unknown"/>
          <w:rFonts w:ascii="inherit" w:eastAsia="Times New Roman" w:hAnsi="inherit" w:cs="Arial"/>
          <w:color w:val="000000"/>
          <w:sz w:val="24"/>
          <w:szCs w:val="24"/>
        </w:rPr>
      </w:pPr>
      <w:bookmarkStart w:id="297" w:name="100938"/>
      <w:bookmarkStart w:id="298" w:name="100086"/>
      <w:bookmarkEnd w:id="297"/>
      <w:bookmarkEnd w:id="298"/>
      <w:ins w:id="299" w:author="Unknown">
        <w:r w:rsidRPr="00816BCC">
          <w:rPr>
            <w:rFonts w:ascii="inherit" w:eastAsia="Times New Roman" w:hAnsi="inherit" w:cs="Arial"/>
            <w:color w:val="000000"/>
            <w:sz w:val="24"/>
            <w:szCs w:val="24"/>
          </w:rPr>
          <w:t>7) сельский населенный пункт с численностью населения менее 1000 человек, как правило, входит в состав сельского поселения;</w:t>
        </w:r>
      </w:ins>
    </w:p>
    <w:p w:rsidR="00816BCC" w:rsidRPr="00816BCC" w:rsidRDefault="00816BCC" w:rsidP="00816BCC">
      <w:pPr>
        <w:spacing w:after="0" w:line="352" w:lineRule="atLeast"/>
        <w:jc w:val="both"/>
        <w:textAlignment w:val="baseline"/>
        <w:rPr>
          <w:ins w:id="300" w:author="Unknown"/>
          <w:rFonts w:ascii="inherit" w:eastAsia="Times New Roman" w:hAnsi="inherit" w:cs="Arial"/>
          <w:color w:val="000000"/>
          <w:sz w:val="24"/>
          <w:szCs w:val="24"/>
        </w:rPr>
      </w:pPr>
      <w:bookmarkStart w:id="301" w:name="000711"/>
      <w:bookmarkStart w:id="302" w:name="100087"/>
      <w:bookmarkEnd w:id="301"/>
      <w:bookmarkEnd w:id="302"/>
      <w:ins w:id="303" w:author="Unknown">
        <w:r w:rsidRPr="00816BCC">
          <w:rPr>
            <w:rFonts w:ascii="inherit" w:eastAsia="Times New Roman" w:hAnsi="inherit" w:cs="Arial"/>
            <w:color w:val="000000"/>
            <w:sz w:val="24"/>
            <w:szCs w:val="24"/>
          </w:rP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ins>
    </w:p>
    <w:p w:rsidR="00816BCC" w:rsidRPr="00816BCC" w:rsidRDefault="00816BCC" w:rsidP="00816BCC">
      <w:pPr>
        <w:spacing w:after="0" w:line="352" w:lineRule="atLeast"/>
        <w:jc w:val="both"/>
        <w:textAlignment w:val="baseline"/>
        <w:rPr>
          <w:ins w:id="304" w:author="Unknown"/>
          <w:rFonts w:ascii="inherit" w:eastAsia="Times New Roman" w:hAnsi="inherit" w:cs="Arial"/>
          <w:color w:val="000000"/>
          <w:sz w:val="24"/>
          <w:szCs w:val="24"/>
        </w:rPr>
      </w:pPr>
      <w:bookmarkStart w:id="305" w:name="000165"/>
      <w:bookmarkStart w:id="306" w:name="100088"/>
      <w:bookmarkEnd w:id="305"/>
      <w:bookmarkEnd w:id="306"/>
      <w:ins w:id="307" w:author="Unknown">
        <w:r w:rsidRPr="00816BCC">
          <w:rPr>
            <w:rFonts w:ascii="inherit" w:eastAsia="Times New Roman" w:hAnsi="inherit" w:cs="Arial"/>
            <w:color w:val="000000"/>
            <w:sz w:val="24"/>
            <w:szCs w:val="24"/>
          </w:rPr>
          <w:t>9) утратил силу. - Федеральный закон от 25.12.2008 N 281-ФЗ;</w:t>
        </w:r>
      </w:ins>
    </w:p>
    <w:p w:rsidR="00816BCC" w:rsidRPr="00816BCC" w:rsidRDefault="00816BCC" w:rsidP="00816BCC">
      <w:pPr>
        <w:spacing w:after="0" w:line="352" w:lineRule="atLeast"/>
        <w:jc w:val="both"/>
        <w:textAlignment w:val="baseline"/>
        <w:rPr>
          <w:ins w:id="308" w:author="Unknown"/>
          <w:rFonts w:ascii="inherit" w:eastAsia="Times New Roman" w:hAnsi="inherit" w:cs="Arial"/>
          <w:color w:val="000000"/>
          <w:sz w:val="24"/>
          <w:szCs w:val="24"/>
        </w:rPr>
      </w:pPr>
      <w:bookmarkStart w:id="309" w:name="000720"/>
      <w:bookmarkStart w:id="310" w:name="100939"/>
      <w:bookmarkStart w:id="311" w:name="100089"/>
      <w:bookmarkEnd w:id="309"/>
      <w:bookmarkEnd w:id="310"/>
      <w:bookmarkEnd w:id="311"/>
      <w:ins w:id="312" w:author="Unknown">
        <w:r w:rsidRPr="00816BCC">
          <w:rPr>
            <w:rFonts w:ascii="inherit" w:eastAsia="Times New Roman" w:hAnsi="inherit" w:cs="Arial"/>
            <w:color w:val="000000"/>
            <w:sz w:val="24"/>
            <w:szCs w:val="24"/>
          </w:rPr>
          <w:t>10) административным центром муниципального района может считаться город (поселок), расположенный на территории городского округа, имеющего с муниципальным районом общую границу;</w:t>
        </w:r>
      </w:ins>
    </w:p>
    <w:p w:rsidR="00816BCC" w:rsidRPr="00816BCC" w:rsidRDefault="00816BCC" w:rsidP="00816BCC">
      <w:pPr>
        <w:spacing w:after="0" w:line="352" w:lineRule="atLeast"/>
        <w:jc w:val="both"/>
        <w:textAlignment w:val="baseline"/>
        <w:rPr>
          <w:ins w:id="313" w:author="Unknown"/>
          <w:rFonts w:ascii="inherit" w:eastAsia="Times New Roman" w:hAnsi="inherit" w:cs="Arial"/>
          <w:color w:val="000000"/>
          <w:sz w:val="24"/>
          <w:szCs w:val="24"/>
        </w:rPr>
      </w:pPr>
      <w:bookmarkStart w:id="314" w:name="000721"/>
      <w:bookmarkStart w:id="315" w:name="100940"/>
      <w:bookmarkStart w:id="316" w:name="100090"/>
      <w:bookmarkEnd w:id="314"/>
      <w:bookmarkEnd w:id="315"/>
      <w:bookmarkEnd w:id="316"/>
      <w:ins w:id="317" w:author="Unknown">
        <w:r w:rsidRPr="00816BCC">
          <w:rPr>
            <w:rFonts w:ascii="inherit" w:eastAsia="Times New Roman" w:hAnsi="inherit" w:cs="Arial"/>
            <w:color w:val="000000"/>
            <w:sz w:val="24"/>
            <w:szCs w:val="24"/>
          </w:rPr>
          <w:t xml:space="preserve">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городского округа, муниципального района - с учетом транспортной доступности до их административных </w:t>
        </w:r>
        <w:r w:rsidRPr="00816BCC">
          <w:rPr>
            <w:rFonts w:ascii="inherit" w:eastAsia="Times New Roman" w:hAnsi="inherit" w:cs="Arial"/>
            <w:color w:val="000000"/>
            <w:sz w:val="24"/>
            <w:szCs w:val="24"/>
          </w:rPr>
          <w:lastRenderedPageBreak/>
          <w:t>центров и обратно в течение рабочего дня для жителей всех поселений (населенных пунктов),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ins>
    </w:p>
    <w:p w:rsidR="00816BCC" w:rsidRPr="00816BCC" w:rsidRDefault="00816BCC" w:rsidP="00816BCC">
      <w:pPr>
        <w:spacing w:after="0" w:line="352" w:lineRule="atLeast"/>
        <w:jc w:val="both"/>
        <w:textAlignment w:val="baseline"/>
        <w:rPr>
          <w:ins w:id="318" w:author="Unknown"/>
          <w:rFonts w:ascii="inherit" w:eastAsia="Times New Roman" w:hAnsi="inherit" w:cs="Arial"/>
          <w:color w:val="000000"/>
          <w:sz w:val="24"/>
          <w:szCs w:val="24"/>
        </w:rPr>
      </w:pPr>
      <w:bookmarkStart w:id="319" w:name="000722"/>
      <w:bookmarkStart w:id="320" w:name="100941"/>
      <w:bookmarkStart w:id="321" w:name="100091"/>
      <w:bookmarkEnd w:id="319"/>
      <w:bookmarkEnd w:id="320"/>
      <w:bookmarkEnd w:id="321"/>
      <w:ins w:id="322" w:author="Unknown">
        <w:r w:rsidRPr="00816BCC">
          <w:rPr>
            <w:rFonts w:ascii="inherit" w:eastAsia="Times New Roman" w:hAnsi="inherit" w:cs="Arial"/>
            <w:color w:val="000000"/>
            <w:sz w:val="24"/>
            <w:szCs w:val="24"/>
          </w:rPr>
          <w:t>12) территория населенного пункта должна полностью входить в состав территории поселения, городского округа;</w:t>
        </w:r>
      </w:ins>
    </w:p>
    <w:p w:rsidR="00816BCC" w:rsidRPr="00816BCC" w:rsidRDefault="00816BCC" w:rsidP="00816BCC">
      <w:pPr>
        <w:spacing w:after="0" w:line="352" w:lineRule="atLeast"/>
        <w:jc w:val="both"/>
        <w:textAlignment w:val="baseline"/>
        <w:rPr>
          <w:ins w:id="323" w:author="Unknown"/>
          <w:rFonts w:ascii="inherit" w:eastAsia="Times New Roman" w:hAnsi="inherit" w:cs="Arial"/>
          <w:color w:val="000000"/>
          <w:sz w:val="24"/>
          <w:szCs w:val="24"/>
        </w:rPr>
      </w:pPr>
      <w:bookmarkStart w:id="324" w:name="100942"/>
      <w:bookmarkStart w:id="325" w:name="100092"/>
      <w:bookmarkEnd w:id="324"/>
      <w:bookmarkEnd w:id="325"/>
      <w:ins w:id="326" w:author="Unknown">
        <w:r w:rsidRPr="00816BCC">
          <w:rPr>
            <w:rFonts w:ascii="inherit" w:eastAsia="Times New Roman" w:hAnsi="inherit" w:cs="Arial"/>
            <w:color w:val="000000"/>
            <w:sz w:val="24"/>
            <w:szCs w:val="24"/>
          </w:rPr>
          <w:t>13) территория поселения не может входить в состав территории другого поселения;</w:t>
        </w:r>
      </w:ins>
    </w:p>
    <w:p w:rsidR="00816BCC" w:rsidRPr="00816BCC" w:rsidRDefault="00816BCC" w:rsidP="00816BCC">
      <w:pPr>
        <w:spacing w:after="0" w:line="352" w:lineRule="atLeast"/>
        <w:jc w:val="both"/>
        <w:textAlignment w:val="baseline"/>
        <w:rPr>
          <w:ins w:id="327" w:author="Unknown"/>
          <w:rFonts w:ascii="inherit" w:eastAsia="Times New Roman" w:hAnsi="inherit" w:cs="Arial"/>
          <w:color w:val="000000"/>
          <w:sz w:val="24"/>
          <w:szCs w:val="24"/>
        </w:rPr>
      </w:pPr>
      <w:bookmarkStart w:id="328" w:name="100093"/>
      <w:bookmarkEnd w:id="328"/>
      <w:ins w:id="329" w:author="Unknown">
        <w:r w:rsidRPr="00816BCC">
          <w:rPr>
            <w:rFonts w:ascii="inherit" w:eastAsia="Times New Roman" w:hAnsi="inherit" w:cs="Arial"/>
            <w:color w:val="000000"/>
            <w:sz w:val="24"/>
            <w:szCs w:val="24"/>
          </w:rPr>
          <w:t>14) территория городского округа не входит в состав территории муниципального района;</w:t>
        </w:r>
      </w:ins>
    </w:p>
    <w:p w:rsidR="00816BCC" w:rsidRPr="00816BCC" w:rsidRDefault="00816BCC" w:rsidP="00816BCC">
      <w:pPr>
        <w:spacing w:after="0" w:line="352" w:lineRule="atLeast"/>
        <w:jc w:val="both"/>
        <w:textAlignment w:val="baseline"/>
        <w:rPr>
          <w:ins w:id="330" w:author="Unknown"/>
          <w:rFonts w:ascii="inherit" w:eastAsia="Times New Roman" w:hAnsi="inherit" w:cs="Arial"/>
          <w:color w:val="000000"/>
          <w:sz w:val="24"/>
          <w:szCs w:val="24"/>
        </w:rPr>
      </w:pPr>
      <w:bookmarkStart w:id="331" w:name="100094"/>
      <w:bookmarkEnd w:id="331"/>
      <w:ins w:id="332" w:author="Unknown">
        <w:r w:rsidRPr="00816BCC">
          <w:rPr>
            <w:rFonts w:ascii="inherit" w:eastAsia="Times New Roman" w:hAnsi="inherit" w:cs="Arial"/>
            <w:color w:val="000000"/>
            <w:sz w:val="24"/>
            <w:szCs w:val="24"/>
          </w:rP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ins>
    </w:p>
    <w:p w:rsidR="00816BCC" w:rsidRPr="00816BCC" w:rsidRDefault="00816BCC" w:rsidP="00816BCC">
      <w:pPr>
        <w:spacing w:after="0" w:line="352" w:lineRule="atLeast"/>
        <w:jc w:val="both"/>
        <w:textAlignment w:val="baseline"/>
        <w:rPr>
          <w:ins w:id="333" w:author="Unknown"/>
          <w:rFonts w:ascii="inherit" w:eastAsia="Times New Roman" w:hAnsi="inherit" w:cs="Arial"/>
          <w:color w:val="000000"/>
          <w:sz w:val="24"/>
          <w:szCs w:val="24"/>
        </w:rPr>
      </w:pPr>
      <w:bookmarkStart w:id="334" w:name="000723"/>
      <w:bookmarkEnd w:id="334"/>
      <w:ins w:id="335" w:author="Unknown">
        <w:r w:rsidRPr="00816BCC">
          <w:rPr>
            <w:rFonts w:ascii="inherit" w:eastAsia="Times New Roman" w:hAnsi="inherit" w:cs="Arial"/>
            <w:color w:val="000000"/>
            <w:sz w:val="24"/>
            <w:szCs w:val="24"/>
          </w:rP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ins>
    </w:p>
    <w:p w:rsidR="00816BCC" w:rsidRPr="00816BCC" w:rsidRDefault="00816BCC" w:rsidP="00816BCC">
      <w:pPr>
        <w:spacing w:after="0" w:line="352" w:lineRule="atLeast"/>
        <w:jc w:val="both"/>
        <w:textAlignment w:val="baseline"/>
        <w:rPr>
          <w:ins w:id="336" w:author="Unknown"/>
          <w:rFonts w:ascii="inherit" w:eastAsia="Times New Roman" w:hAnsi="inherit" w:cs="Arial"/>
          <w:color w:val="000000"/>
          <w:sz w:val="24"/>
          <w:szCs w:val="24"/>
        </w:rPr>
      </w:pPr>
      <w:bookmarkStart w:id="337" w:name="100943"/>
      <w:bookmarkStart w:id="338" w:name="100095"/>
      <w:bookmarkEnd w:id="337"/>
      <w:bookmarkEnd w:id="338"/>
      <w:ins w:id="339" w:author="Unknown">
        <w:r w:rsidRPr="00816BCC">
          <w:rPr>
            <w:rFonts w:ascii="inherit" w:eastAsia="Times New Roman" w:hAnsi="inherit" w:cs="Arial"/>
            <w:color w:val="000000"/>
            <w:sz w:val="24"/>
            <w:szCs w:val="24"/>
          </w:rPr>
          <w:t>16) территория поселения должна полностью входить в состав территории муниципального района.</w:t>
        </w:r>
      </w:ins>
    </w:p>
    <w:p w:rsidR="00816BCC" w:rsidRPr="00816BCC" w:rsidRDefault="00816BCC" w:rsidP="00816BCC">
      <w:pPr>
        <w:spacing w:after="0" w:line="352" w:lineRule="atLeast"/>
        <w:jc w:val="both"/>
        <w:textAlignment w:val="baseline"/>
        <w:rPr>
          <w:ins w:id="340" w:author="Unknown"/>
          <w:rFonts w:ascii="inherit" w:eastAsia="Times New Roman" w:hAnsi="inherit" w:cs="Arial"/>
          <w:color w:val="000000"/>
          <w:sz w:val="24"/>
          <w:szCs w:val="24"/>
        </w:rPr>
      </w:pPr>
      <w:bookmarkStart w:id="341" w:name="000166"/>
      <w:bookmarkEnd w:id="341"/>
      <w:ins w:id="342" w:author="Unknown">
        <w:r w:rsidRPr="00816BCC">
          <w:rPr>
            <w:rFonts w:ascii="inherit" w:eastAsia="Times New Roman" w:hAnsi="inherit" w:cs="Arial"/>
            <w:color w:val="000000"/>
            <w:sz w:val="24"/>
            <w:szCs w:val="24"/>
          </w:rPr>
          <w:t>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"100936"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пункта 5 части 1</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настоящей статьи.</w:t>
        </w:r>
      </w:ins>
    </w:p>
    <w:p w:rsidR="00816BCC" w:rsidRPr="00816BCC" w:rsidRDefault="00816BCC" w:rsidP="00816BCC">
      <w:pPr>
        <w:spacing w:after="0" w:line="352" w:lineRule="atLeast"/>
        <w:jc w:val="both"/>
        <w:textAlignment w:val="baseline"/>
        <w:rPr>
          <w:ins w:id="343" w:author="Unknown"/>
          <w:rFonts w:ascii="inherit" w:eastAsia="Times New Roman" w:hAnsi="inherit" w:cs="Arial"/>
          <w:color w:val="000000"/>
          <w:sz w:val="24"/>
          <w:szCs w:val="24"/>
        </w:rPr>
      </w:pPr>
      <w:bookmarkStart w:id="344" w:name="100096"/>
      <w:bookmarkEnd w:id="344"/>
      <w:ins w:id="345" w:author="Unknown">
        <w:r w:rsidRPr="00816BCC">
          <w:rPr>
            <w:rFonts w:ascii="inherit" w:eastAsia="Times New Roman" w:hAnsi="inherit" w:cs="Arial"/>
            <w:color w:val="000000"/>
            <w:sz w:val="24"/>
            <w:szCs w:val="24"/>
          </w:rPr>
          <w:t>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"100166"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статьей 16</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"100139"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статьей 15</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ins>
    </w:p>
    <w:p w:rsidR="00816BCC" w:rsidRPr="00816BCC" w:rsidRDefault="00816BCC" w:rsidP="00816BCC">
      <w:pPr>
        <w:spacing w:after="0" w:line="352" w:lineRule="atLeast"/>
        <w:jc w:val="both"/>
        <w:textAlignment w:val="baseline"/>
        <w:rPr>
          <w:ins w:id="346" w:author="Unknown"/>
          <w:rFonts w:ascii="inherit" w:eastAsia="Times New Roman" w:hAnsi="inherit" w:cs="Arial"/>
          <w:color w:val="000000"/>
          <w:sz w:val="24"/>
          <w:szCs w:val="24"/>
        </w:rPr>
      </w:pPr>
      <w:bookmarkStart w:id="347" w:name="000082"/>
      <w:bookmarkEnd w:id="347"/>
      <w:ins w:id="348" w:author="Unknown">
        <w:r w:rsidRPr="00816BCC">
          <w:rPr>
            <w:rFonts w:ascii="inherit" w:eastAsia="Times New Roman" w:hAnsi="inherit" w:cs="Arial"/>
            <w:color w:val="000000"/>
            <w:sz w:val="24"/>
            <w:szCs w:val="24"/>
          </w:rPr>
          <w:lastRenderedPageBreak/>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ins>
    </w:p>
    <w:p w:rsidR="00816BCC" w:rsidRPr="00816BCC" w:rsidRDefault="00816BCC" w:rsidP="00816BCC">
      <w:pPr>
        <w:spacing w:after="0" w:line="352" w:lineRule="atLeast"/>
        <w:jc w:val="both"/>
        <w:textAlignment w:val="baseline"/>
        <w:rPr>
          <w:ins w:id="349" w:author="Unknown"/>
          <w:rFonts w:ascii="inherit" w:eastAsia="Times New Roman" w:hAnsi="inherit" w:cs="Arial"/>
          <w:color w:val="000000"/>
          <w:sz w:val="24"/>
          <w:szCs w:val="24"/>
        </w:rPr>
      </w:pPr>
      <w:bookmarkStart w:id="350" w:name="101200"/>
      <w:bookmarkStart w:id="351" w:name="000083"/>
      <w:bookmarkEnd w:id="350"/>
      <w:bookmarkEnd w:id="351"/>
      <w:ins w:id="352" w:author="Unknown">
        <w:r w:rsidRPr="00816BCC">
          <w:rPr>
            <w:rFonts w:ascii="inherit" w:eastAsia="Times New Roman" w:hAnsi="inherit" w:cs="Arial"/>
            <w:color w:val="000000"/>
            <w:sz w:val="24"/>
            <w:szCs w:val="24"/>
          </w:rPr>
          <w:t>Абзац утратил силу с 1 января 2010 года. - Федеральный закон от 27.12.2009 N 365-ФЗ.</w:t>
        </w:r>
      </w:ins>
    </w:p>
    <w:p w:rsidR="00816BCC" w:rsidRPr="00816BCC" w:rsidRDefault="00816BCC" w:rsidP="00816BCC">
      <w:pPr>
        <w:spacing w:after="0" w:line="352" w:lineRule="atLeast"/>
        <w:jc w:val="both"/>
        <w:textAlignment w:val="baseline"/>
        <w:rPr>
          <w:ins w:id="353" w:author="Unknown"/>
          <w:rFonts w:ascii="inherit" w:eastAsia="Times New Roman" w:hAnsi="inherit" w:cs="Arial"/>
          <w:color w:val="000000"/>
          <w:sz w:val="24"/>
          <w:szCs w:val="24"/>
        </w:rPr>
      </w:pPr>
      <w:bookmarkStart w:id="354" w:name="100944"/>
      <w:bookmarkStart w:id="355" w:name="100097"/>
      <w:bookmarkEnd w:id="354"/>
      <w:bookmarkEnd w:id="355"/>
      <w:ins w:id="356" w:author="Unknown">
        <w:r w:rsidRPr="00816BCC">
          <w:rPr>
            <w:rFonts w:ascii="inherit" w:eastAsia="Times New Roman" w:hAnsi="inherit" w:cs="Arial"/>
            <w:color w:val="000000"/>
            <w:sz w:val="24"/>
            <w:szCs w:val="24"/>
          </w:rPr>
          <w:t>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ins>
    </w:p>
    <w:p w:rsidR="00816BCC" w:rsidRPr="00816BCC" w:rsidRDefault="00816BCC" w:rsidP="00816BCC">
      <w:pPr>
        <w:spacing w:after="0" w:line="352" w:lineRule="atLeast"/>
        <w:jc w:val="both"/>
        <w:textAlignment w:val="baseline"/>
        <w:rPr>
          <w:ins w:id="357" w:author="Unknown"/>
          <w:rFonts w:ascii="inherit" w:eastAsia="Times New Roman" w:hAnsi="inherit" w:cs="Arial"/>
          <w:color w:val="000000"/>
          <w:sz w:val="24"/>
          <w:szCs w:val="24"/>
        </w:rPr>
      </w:pPr>
      <w:bookmarkStart w:id="358" w:name="100945"/>
      <w:bookmarkStart w:id="359" w:name="100098"/>
      <w:bookmarkEnd w:id="358"/>
      <w:bookmarkEnd w:id="359"/>
      <w:ins w:id="360" w:author="Unknown">
        <w:r w:rsidRPr="00816BCC">
          <w:rPr>
            <w:rFonts w:ascii="inherit" w:eastAsia="Times New Roman" w:hAnsi="inherit" w:cs="Arial"/>
            <w:color w:val="000000"/>
            <w:sz w:val="24"/>
            <w:szCs w:val="24"/>
          </w:rPr>
          <w:t>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ins>
    </w:p>
    <w:p w:rsidR="00816BCC" w:rsidRPr="00816BCC" w:rsidRDefault="00816BCC" w:rsidP="00816BCC">
      <w:pPr>
        <w:spacing w:after="0" w:line="352" w:lineRule="atLeast"/>
        <w:jc w:val="both"/>
        <w:textAlignment w:val="baseline"/>
        <w:rPr>
          <w:ins w:id="361" w:author="Unknown"/>
          <w:rFonts w:ascii="inherit" w:eastAsia="Times New Roman" w:hAnsi="inherit" w:cs="Arial"/>
          <w:color w:val="000000"/>
          <w:sz w:val="24"/>
          <w:szCs w:val="24"/>
        </w:rPr>
      </w:pPr>
      <w:bookmarkStart w:id="362" w:name="000712"/>
      <w:bookmarkEnd w:id="362"/>
      <w:ins w:id="363" w:author="Unknown">
        <w:r w:rsidRPr="00816BCC">
          <w:rPr>
            <w:rFonts w:ascii="inherit" w:eastAsia="Times New Roman" w:hAnsi="inherit" w:cs="Arial"/>
            <w:color w:val="000000"/>
            <w:sz w:val="24"/>
            <w:szCs w:val="24"/>
          </w:rPr>
          <w:t>5. Сроки, установленные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"100944"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частями 3</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и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"100945"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4</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ins>
    </w:p>
    <w:p w:rsidR="00816BCC" w:rsidRPr="00816BCC" w:rsidRDefault="00816BCC" w:rsidP="00816BCC">
      <w:pPr>
        <w:spacing w:after="0" w:line="352" w:lineRule="atLeast"/>
        <w:jc w:val="both"/>
        <w:textAlignment w:val="baseline"/>
        <w:rPr>
          <w:ins w:id="364" w:author="Unknown"/>
          <w:rFonts w:ascii="inherit" w:eastAsia="Times New Roman" w:hAnsi="inherit" w:cs="Arial"/>
          <w:color w:val="000000"/>
          <w:sz w:val="24"/>
          <w:szCs w:val="24"/>
        </w:rPr>
      </w:pPr>
      <w:bookmarkStart w:id="365" w:name="100099"/>
      <w:bookmarkEnd w:id="365"/>
      <w:ins w:id="366" w:author="Unknown">
        <w:r w:rsidRPr="00816BCC">
          <w:rPr>
            <w:rFonts w:ascii="inherit" w:eastAsia="Times New Roman" w:hAnsi="inherit" w:cs="Arial"/>
            <w:color w:val="000000"/>
            <w:sz w:val="24"/>
            <w:szCs w:val="24"/>
          </w:rPr>
          <w:t>Статья 12. Изменение границ муниципального образования</w:t>
        </w:r>
      </w:ins>
    </w:p>
    <w:p w:rsidR="00816BCC" w:rsidRPr="00816BCC" w:rsidRDefault="00816BCC" w:rsidP="00816BCC">
      <w:pPr>
        <w:spacing w:after="0" w:line="352" w:lineRule="atLeast"/>
        <w:jc w:val="both"/>
        <w:textAlignment w:val="baseline"/>
        <w:rPr>
          <w:ins w:id="367" w:author="Unknown"/>
          <w:rFonts w:ascii="inherit" w:eastAsia="Times New Roman" w:hAnsi="inherit" w:cs="Arial"/>
          <w:color w:val="000000"/>
          <w:sz w:val="24"/>
          <w:szCs w:val="24"/>
        </w:rPr>
      </w:pPr>
      <w:bookmarkStart w:id="368" w:name="000010"/>
      <w:bookmarkStart w:id="369" w:name="100100"/>
      <w:bookmarkEnd w:id="368"/>
      <w:bookmarkEnd w:id="369"/>
      <w:ins w:id="370" w:author="Unknown">
        <w:r w:rsidRPr="00816BCC">
          <w:rPr>
            <w:rFonts w:ascii="inherit" w:eastAsia="Times New Roman" w:hAnsi="inherit" w:cs="Arial"/>
            <w:color w:val="000000"/>
            <w:sz w:val="24"/>
            <w:szCs w:val="24"/>
          </w:rPr>
          <w:t xml:space="preserve">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w:t>
        </w:r>
        <w:r w:rsidRPr="00816BCC">
          <w:rPr>
            <w:rFonts w:ascii="inherit" w:eastAsia="Times New Roman" w:hAnsi="inherit" w:cs="Arial"/>
            <w:color w:val="000000"/>
            <w:sz w:val="24"/>
            <w:szCs w:val="24"/>
          </w:rPr>
          <w:lastRenderedPageBreak/>
          <w:t>самоуправления данного муниципального образования, в период кампании местного референдума.</w:t>
        </w:r>
      </w:ins>
    </w:p>
    <w:p w:rsidR="00816BCC" w:rsidRPr="00816BCC" w:rsidRDefault="00816BCC" w:rsidP="00816BCC">
      <w:pPr>
        <w:spacing w:after="0" w:line="352" w:lineRule="atLeast"/>
        <w:jc w:val="both"/>
        <w:textAlignment w:val="baseline"/>
        <w:rPr>
          <w:ins w:id="371" w:author="Unknown"/>
          <w:rFonts w:ascii="inherit" w:eastAsia="Times New Roman" w:hAnsi="inherit" w:cs="Arial"/>
          <w:color w:val="000000"/>
          <w:sz w:val="24"/>
          <w:szCs w:val="24"/>
        </w:rPr>
      </w:pPr>
      <w:bookmarkStart w:id="372" w:name="000298"/>
      <w:bookmarkStart w:id="373" w:name="100101"/>
      <w:bookmarkEnd w:id="372"/>
      <w:bookmarkEnd w:id="373"/>
      <w:ins w:id="374" w:author="Unknown">
        <w:r w:rsidRPr="00816BCC">
          <w:rPr>
            <w:rFonts w:ascii="inherit" w:eastAsia="Times New Roman" w:hAnsi="inherit" w:cs="Arial"/>
            <w:color w:val="000000"/>
            <w:sz w:val="24"/>
            <w:szCs w:val="24"/>
          </w:rPr>
          <w:t>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"100270"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частью 3 статьи 24</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настоящего Федерального закона, либо на сходах граждан, проводимых в порядке, предусмотренном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"000311"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статьей 25.1</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настоящего Федерального закона, с учетом мнения представительных органов соответствующих муниципальных районов.</w:t>
        </w:r>
      </w:ins>
    </w:p>
    <w:p w:rsidR="00816BCC" w:rsidRPr="00816BCC" w:rsidRDefault="00816BCC" w:rsidP="00816BCC">
      <w:pPr>
        <w:spacing w:after="0" w:line="352" w:lineRule="atLeast"/>
        <w:jc w:val="both"/>
        <w:textAlignment w:val="baseline"/>
        <w:rPr>
          <w:ins w:id="375" w:author="Unknown"/>
          <w:rFonts w:ascii="inherit" w:eastAsia="Times New Roman" w:hAnsi="inherit" w:cs="Arial"/>
          <w:color w:val="000000"/>
          <w:sz w:val="24"/>
          <w:szCs w:val="24"/>
        </w:rPr>
      </w:pPr>
      <w:bookmarkStart w:id="376" w:name="000084"/>
      <w:bookmarkEnd w:id="376"/>
      <w:ins w:id="377" w:author="Unknown">
        <w:r w:rsidRPr="00816BCC">
          <w:rPr>
            <w:rFonts w:ascii="inherit" w:eastAsia="Times New Roman" w:hAnsi="inherit" w:cs="Arial"/>
            <w:color w:val="000000"/>
            <w:sz w:val="24"/>
            <w:szCs w:val="24"/>
          </w:rP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ins>
    </w:p>
    <w:p w:rsidR="00816BCC" w:rsidRPr="00816BCC" w:rsidRDefault="00816BCC" w:rsidP="00816BCC">
      <w:pPr>
        <w:spacing w:after="0" w:line="352" w:lineRule="atLeast"/>
        <w:jc w:val="both"/>
        <w:textAlignment w:val="baseline"/>
        <w:rPr>
          <w:ins w:id="378" w:author="Unknown"/>
          <w:rFonts w:ascii="inherit" w:eastAsia="Times New Roman" w:hAnsi="inherit" w:cs="Arial"/>
          <w:color w:val="000000"/>
          <w:sz w:val="24"/>
          <w:szCs w:val="24"/>
        </w:rPr>
      </w:pPr>
      <w:bookmarkStart w:id="379" w:name="000724"/>
      <w:bookmarkEnd w:id="379"/>
      <w:ins w:id="380" w:author="Unknown">
        <w:r w:rsidRPr="00816BCC">
          <w:rPr>
            <w:rFonts w:ascii="inherit" w:eastAsia="Times New Roman" w:hAnsi="inherit" w:cs="Arial"/>
            <w:color w:val="000000"/>
            <w:sz w:val="24"/>
            <w:szCs w:val="24"/>
          </w:rPr>
          <w:t>2.2. Изменение границ городских округов, влекущее отнесение территорий населенных пунктов, входящих в состав городских округов, к территориям поселений соответствующих муниципальных районов,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ins>
    </w:p>
    <w:p w:rsidR="00816BCC" w:rsidRPr="00816BCC" w:rsidRDefault="00816BCC" w:rsidP="00816BCC">
      <w:pPr>
        <w:spacing w:after="0" w:line="352" w:lineRule="atLeast"/>
        <w:jc w:val="both"/>
        <w:textAlignment w:val="baseline"/>
        <w:rPr>
          <w:ins w:id="381" w:author="Unknown"/>
          <w:rFonts w:ascii="inherit" w:eastAsia="Times New Roman" w:hAnsi="inherit" w:cs="Arial"/>
          <w:color w:val="000000"/>
          <w:sz w:val="24"/>
          <w:szCs w:val="24"/>
        </w:rPr>
      </w:pPr>
      <w:bookmarkStart w:id="382" w:name="000299"/>
      <w:bookmarkStart w:id="383" w:name="100102"/>
      <w:bookmarkEnd w:id="382"/>
      <w:bookmarkEnd w:id="383"/>
      <w:ins w:id="384" w:author="Unknown">
        <w:r w:rsidRPr="00816BCC">
          <w:rPr>
            <w:rFonts w:ascii="inherit" w:eastAsia="Times New Roman" w:hAnsi="inherit" w:cs="Arial"/>
            <w:color w:val="000000"/>
            <w:sz w:val="24"/>
            <w:szCs w:val="24"/>
          </w:rPr>
          <w:t>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"100270"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частью 3 статьи 24</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настоящего Федерального закона, либо на сходах граждан, проводимых в порядке, предусмотренном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"000311"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статьей 25.1</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настоящего Федерального закона, с учетом мнения представительных органов соответствующих поселений.</w:t>
        </w:r>
      </w:ins>
    </w:p>
    <w:p w:rsidR="00816BCC" w:rsidRPr="00816BCC" w:rsidRDefault="00816BCC" w:rsidP="00816BCC">
      <w:pPr>
        <w:spacing w:after="0" w:line="352" w:lineRule="atLeast"/>
        <w:jc w:val="both"/>
        <w:textAlignment w:val="baseline"/>
        <w:rPr>
          <w:ins w:id="385" w:author="Unknown"/>
          <w:rFonts w:ascii="inherit" w:eastAsia="Times New Roman" w:hAnsi="inherit" w:cs="Arial"/>
          <w:color w:val="000000"/>
          <w:sz w:val="24"/>
          <w:szCs w:val="24"/>
        </w:rPr>
      </w:pPr>
      <w:bookmarkStart w:id="386" w:name="100103"/>
      <w:bookmarkEnd w:id="386"/>
      <w:ins w:id="387" w:author="Unknown">
        <w:r w:rsidRPr="00816BCC">
          <w:rPr>
            <w:rFonts w:ascii="inherit" w:eastAsia="Times New Roman" w:hAnsi="inherit" w:cs="Arial"/>
            <w:color w:val="000000"/>
            <w:sz w:val="24"/>
            <w:szCs w:val="24"/>
          </w:rP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ins>
    </w:p>
    <w:p w:rsidR="00816BCC" w:rsidRPr="00816BCC" w:rsidRDefault="00816BCC" w:rsidP="00816BCC">
      <w:pPr>
        <w:spacing w:after="0" w:line="352" w:lineRule="atLeast"/>
        <w:jc w:val="both"/>
        <w:textAlignment w:val="baseline"/>
        <w:rPr>
          <w:ins w:id="388" w:author="Unknown"/>
          <w:rFonts w:ascii="inherit" w:eastAsia="Times New Roman" w:hAnsi="inherit" w:cs="Arial"/>
          <w:color w:val="000000"/>
          <w:sz w:val="24"/>
          <w:szCs w:val="24"/>
        </w:rPr>
      </w:pPr>
      <w:bookmarkStart w:id="389" w:name="000416"/>
      <w:bookmarkEnd w:id="389"/>
      <w:ins w:id="390" w:author="Unknown">
        <w:r w:rsidRPr="00816BCC">
          <w:rPr>
            <w:rFonts w:ascii="inherit" w:eastAsia="Times New Roman" w:hAnsi="inherit" w:cs="Arial"/>
            <w:color w:val="000000"/>
            <w:sz w:val="24"/>
            <w:szCs w:val="24"/>
          </w:rP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ins>
    </w:p>
    <w:p w:rsidR="00816BCC" w:rsidRPr="00816BCC" w:rsidRDefault="00816BCC" w:rsidP="00816BCC">
      <w:pPr>
        <w:spacing w:after="0" w:line="352" w:lineRule="atLeast"/>
        <w:jc w:val="both"/>
        <w:textAlignment w:val="baseline"/>
        <w:rPr>
          <w:ins w:id="391" w:author="Unknown"/>
          <w:rFonts w:ascii="inherit" w:eastAsia="Times New Roman" w:hAnsi="inherit" w:cs="Arial"/>
          <w:color w:val="000000"/>
          <w:sz w:val="24"/>
          <w:szCs w:val="24"/>
        </w:rPr>
      </w:pPr>
      <w:bookmarkStart w:id="392" w:name="100104"/>
      <w:bookmarkEnd w:id="392"/>
      <w:ins w:id="393" w:author="Unknown">
        <w:r w:rsidRPr="00816BCC">
          <w:rPr>
            <w:rFonts w:ascii="inherit" w:eastAsia="Times New Roman" w:hAnsi="inherit" w:cs="Arial"/>
            <w:color w:val="000000"/>
            <w:sz w:val="24"/>
            <w:szCs w:val="24"/>
          </w:rPr>
          <w:t>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"100085"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 xml:space="preserve">пунктом 6 </w:t>
        </w:r>
        <w:r w:rsidRPr="00816BCC">
          <w:rPr>
            <w:rFonts w:ascii="inherit" w:eastAsia="Times New Roman" w:hAnsi="inherit" w:cs="Arial"/>
            <w:color w:val="005EA5"/>
            <w:sz w:val="24"/>
            <w:szCs w:val="24"/>
            <w:u w:val="single"/>
          </w:rPr>
          <w:lastRenderedPageBreak/>
          <w:t>части 1 статьи 11</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ins>
    </w:p>
    <w:p w:rsidR="00816BCC" w:rsidRPr="00816BCC" w:rsidRDefault="00816BCC" w:rsidP="00816BCC">
      <w:pPr>
        <w:spacing w:after="0" w:line="352" w:lineRule="atLeast"/>
        <w:jc w:val="both"/>
        <w:textAlignment w:val="baseline"/>
        <w:rPr>
          <w:ins w:id="394" w:author="Unknown"/>
          <w:rFonts w:ascii="inherit" w:eastAsia="Times New Roman" w:hAnsi="inherit" w:cs="Arial"/>
          <w:color w:val="000000"/>
          <w:sz w:val="24"/>
          <w:szCs w:val="24"/>
        </w:rPr>
      </w:pPr>
      <w:bookmarkStart w:id="395" w:name="100105"/>
      <w:bookmarkEnd w:id="395"/>
      <w:ins w:id="396" w:author="Unknown">
        <w:r w:rsidRPr="00816BCC">
          <w:rPr>
            <w:rFonts w:ascii="inherit" w:eastAsia="Times New Roman" w:hAnsi="inherit" w:cs="Arial"/>
            <w:color w:val="000000"/>
            <w:sz w:val="24"/>
            <w:szCs w:val="24"/>
          </w:rPr>
          <w:t>Статья 13. Преобразование муниципальных образований</w:t>
        </w:r>
      </w:ins>
    </w:p>
    <w:p w:rsidR="00816BCC" w:rsidRPr="00816BCC" w:rsidRDefault="00816BCC" w:rsidP="00816BCC">
      <w:pPr>
        <w:spacing w:after="0" w:line="352" w:lineRule="atLeast"/>
        <w:jc w:val="both"/>
        <w:textAlignment w:val="baseline"/>
        <w:rPr>
          <w:ins w:id="397" w:author="Unknown"/>
          <w:rFonts w:ascii="inherit" w:eastAsia="Times New Roman" w:hAnsi="inherit" w:cs="Arial"/>
          <w:color w:val="000000"/>
          <w:sz w:val="24"/>
          <w:szCs w:val="24"/>
        </w:rPr>
      </w:pPr>
      <w:bookmarkStart w:id="398" w:name="000417"/>
      <w:bookmarkStart w:id="399" w:name="100106"/>
      <w:bookmarkEnd w:id="398"/>
      <w:bookmarkEnd w:id="399"/>
      <w:ins w:id="400" w:author="Unknown">
        <w:r w:rsidRPr="00816BCC">
          <w:rPr>
            <w:rFonts w:ascii="inherit" w:eastAsia="Times New Roman" w:hAnsi="inherit" w:cs="Arial"/>
            <w:color w:val="000000"/>
            <w:sz w:val="24"/>
            <w:szCs w:val="24"/>
          </w:rP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ins>
    </w:p>
    <w:p w:rsidR="00816BCC" w:rsidRPr="00816BCC" w:rsidRDefault="00816BCC" w:rsidP="00816BCC">
      <w:pPr>
        <w:spacing w:after="0" w:line="352" w:lineRule="atLeast"/>
        <w:jc w:val="both"/>
        <w:textAlignment w:val="baseline"/>
        <w:rPr>
          <w:ins w:id="401" w:author="Unknown"/>
          <w:rFonts w:ascii="inherit" w:eastAsia="Times New Roman" w:hAnsi="inherit" w:cs="Arial"/>
          <w:color w:val="000000"/>
          <w:sz w:val="24"/>
          <w:szCs w:val="24"/>
        </w:rPr>
      </w:pPr>
      <w:bookmarkStart w:id="402" w:name="000011"/>
      <w:bookmarkStart w:id="403" w:name="100107"/>
      <w:bookmarkEnd w:id="402"/>
      <w:bookmarkEnd w:id="403"/>
      <w:ins w:id="404" w:author="Unknown">
        <w:r w:rsidRPr="00816BCC">
          <w:rPr>
            <w:rFonts w:ascii="inherit" w:eastAsia="Times New Roman" w:hAnsi="inherit" w:cs="Arial"/>
            <w:color w:val="000000"/>
            <w:sz w:val="24"/>
            <w:szCs w:val="24"/>
          </w:rPr>
          <w:t>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"000012"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законом</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ins>
    </w:p>
    <w:p w:rsidR="00816BCC" w:rsidRPr="00816BCC" w:rsidRDefault="00816BCC" w:rsidP="00816BCC">
      <w:pPr>
        <w:spacing w:after="0" w:line="352" w:lineRule="atLeast"/>
        <w:jc w:val="both"/>
        <w:textAlignment w:val="baseline"/>
        <w:rPr>
          <w:ins w:id="405" w:author="Unknown"/>
          <w:rFonts w:ascii="inherit" w:eastAsia="Times New Roman" w:hAnsi="inherit" w:cs="Arial"/>
          <w:color w:val="000000"/>
          <w:sz w:val="24"/>
          <w:szCs w:val="24"/>
        </w:rPr>
      </w:pPr>
      <w:bookmarkStart w:id="406" w:name="101201"/>
      <w:bookmarkStart w:id="407" w:name="100108"/>
      <w:bookmarkEnd w:id="406"/>
      <w:bookmarkEnd w:id="407"/>
      <w:ins w:id="408" w:author="Unknown">
        <w:r w:rsidRPr="00816BCC">
          <w:rPr>
            <w:rFonts w:ascii="inherit" w:eastAsia="Times New Roman" w:hAnsi="inherit" w:cs="Arial"/>
            <w:color w:val="000000"/>
            <w:sz w:val="24"/>
            <w:szCs w:val="24"/>
          </w:rP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ins>
    </w:p>
    <w:p w:rsidR="00816BCC" w:rsidRPr="00816BCC" w:rsidRDefault="00816BCC" w:rsidP="00816BCC">
      <w:pPr>
        <w:spacing w:after="0" w:line="352" w:lineRule="atLeast"/>
        <w:jc w:val="both"/>
        <w:textAlignment w:val="baseline"/>
        <w:rPr>
          <w:ins w:id="409" w:author="Unknown"/>
          <w:rFonts w:ascii="inherit" w:eastAsia="Times New Roman" w:hAnsi="inherit" w:cs="Arial"/>
          <w:color w:val="000000"/>
          <w:sz w:val="24"/>
          <w:szCs w:val="24"/>
        </w:rPr>
      </w:pPr>
      <w:bookmarkStart w:id="410" w:name="000725"/>
      <w:bookmarkStart w:id="411" w:name="000085"/>
      <w:bookmarkStart w:id="412" w:name="000086"/>
      <w:bookmarkEnd w:id="410"/>
      <w:bookmarkEnd w:id="411"/>
      <w:bookmarkEnd w:id="412"/>
      <w:ins w:id="413" w:author="Unknown">
        <w:r w:rsidRPr="00816BCC">
          <w:rPr>
            <w:rFonts w:ascii="inherit" w:eastAsia="Times New Roman" w:hAnsi="inherit" w:cs="Arial"/>
            <w:color w:val="000000"/>
            <w:sz w:val="24"/>
            <w:szCs w:val="24"/>
          </w:rP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w:t>
        </w:r>
        <w:r w:rsidRPr="00816BCC">
          <w:rPr>
            <w:rFonts w:ascii="inherit" w:eastAsia="Times New Roman" w:hAnsi="inherit" w:cs="Arial"/>
            <w:color w:val="000000"/>
            <w:sz w:val="24"/>
            <w:szCs w:val="24"/>
          </w:rPr>
          <w:lastRenderedPageBreak/>
          <w:t>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ins>
    </w:p>
    <w:p w:rsidR="00816BCC" w:rsidRPr="00816BCC" w:rsidRDefault="00816BCC" w:rsidP="00816BCC">
      <w:pPr>
        <w:spacing w:after="0" w:line="352" w:lineRule="atLeast"/>
        <w:jc w:val="both"/>
        <w:textAlignment w:val="baseline"/>
        <w:rPr>
          <w:ins w:id="414" w:author="Unknown"/>
          <w:rFonts w:ascii="inherit" w:eastAsia="Times New Roman" w:hAnsi="inherit" w:cs="Arial"/>
          <w:color w:val="000000"/>
          <w:sz w:val="24"/>
          <w:szCs w:val="24"/>
        </w:rPr>
      </w:pPr>
      <w:bookmarkStart w:id="415" w:name="000418"/>
      <w:bookmarkEnd w:id="415"/>
      <w:ins w:id="416" w:author="Unknown">
        <w:r w:rsidRPr="00816BCC">
          <w:rPr>
            <w:rFonts w:ascii="inherit" w:eastAsia="Times New Roman" w:hAnsi="inherit" w:cs="Arial"/>
            <w:color w:val="000000"/>
            <w:sz w:val="24"/>
            <w:szCs w:val="24"/>
          </w:rP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ins>
    </w:p>
    <w:p w:rsidR="00816BCC" w:rsidRPr="00816BCC" w:rsidRDefault="00816BCC" w:rsidP="00816BCC">
      <w:pPr>
        <w:spacing w:after="0" w:line="352" w:lineRule="atLeast"/>
        <w:jc w:val="both"/>
        <w:textAlignment w:val="baseline"/>
        <w:rPr>
          <w:ins w:id="417" w:author="Unknown"/>
          <w:rFonts w:ascii="inherit" w:eastAsia="Times New Roman" w:hAnsi="inherit" w:cs="Arial"/>
          <w:color w:val="000000"/>
          <w:sz w:val="24"/>
          <w:szCs w:val="24"/>
        </w:rPr>
      </w:pPr>
      <w:bookmarkStart w:id="418" w:name="100109"/>
      <w:bookmarkEnd w:id="418"/>
      <w:ins w:id="419" w:author="Unknown">
        <w:r w:rsidRPr="00816BCC">
          <w:rPr>
            <w:rFonts w:ascii="inherit" w:eastAsia="Times New Roman" w:hAnsi="inherit" w:cs="Arial"/>
            <w:color w:val="000000"/>
            <w:sz w:val="24"/>
            <w:szCs w:val="24"/>
          </w:rP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ins>
    </w:p>
    <w:p w:rsidR="00816BCC" w:rsidRPr="00816BCC" w:rsidRDefault="00816BCC" w:rsidP="00816BCC">
      <w:pPr>
        <w:spacing w:after="0" w:line="352" w:lineRule="atLeast"/>
        <w:jc w:val="both"/>
        <w:textAlignment w:val="baseline"/>
        <w:rPr>
          <w:ins w:id="420" w:author="Unknown"/>
          <w:rFonts w:ascii="inherit" w:eastAsia="Times New Roman" w:hAnsi="inherit" w:cs="Arial"/>
          <w:color w:val="000000"/>
          <w:sz w:val="24"/>
          <w:szCs w:val="24"/>
        </w:rPr>
      </w:pPr>
      <w:bookmarkStart w:id="421" w:name="000300"/>
      <w:bookmarkStart w:id="422" w:name="100110"/>
      <w:bookmarkEnd w:id="421"/>
      <w:bookmarkEnd w:id="422"/>
      <w:ins w:id="423" w:author="Unknown">
        <w:r w:rsidRPr="00816BCC">
          <w:rPr>
            <w:rFonts w:ascii="inherit" w:eastAsia="Times New Roman" w:hAnsi="inherit" w:cs="Arial"/>
            <w:color w:val="000000"/>
            <w:sz w:val="24"/>
            <w:szCs w:val="24"/>
          </w:rPr>
          <w:t>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"100270"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частью 3 статьи 24</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настоящего Федерального закона, либо на сходах граждан, проводимых в порядке, предусмотренном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"000311"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статьей 25.1</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настоящего Федерального закона.</w:t>
        </w:r>
      </w:ins>
    </w:p>
    <w:p w:rsidR="00816BCC" w:rsidRPr="00816BCC" w:rsidRDefault="00816BCC" w:rsidP="00816BCC">
      <w:pPr>
        <w:spacing w:after="0" w:line="352" w:lineRule="atLeast"/>
        <w:jc w:val="both"/>
        <w:textAlignment w:val="baseline"/>
        <w:rPr>
          <w:ins w:id="424" w:author="Unknown"/>
          <w:rFonts w:ascii="inherit" w:eastAsia="Times New Roman" w:hAnsi="inherit" w:cs="Arial"/>
          <w:color w:val="000000"/>
          <w:sz w:val="24"/>
          <w:szCs w:val="24"/>
        </w:rPr>
      </w:pPr>
      <w:bookmarkStart w:id="425" w:name="100111"/>
      <w:bookmarkEnd w:id="425"/>
      <w:ins w:id="426" w:author="Unknown">
        <w:r w:rsidRPr="00816BCC">
          <w:rPr>
            <w:rFonts w:ascii="inherit" w:eastAsia="Times New Roman" w:hAnsi="inherit" w:cs="Arial"/>
            <w:color w:val="000000"/>
            <w:sz w:val="24"/>
            <w:szCs w:val="24"/>
          </w:rPr>
          <w:t>6. Разделение муниципального района осуществляется с учетом мнения населения, выраженного представительным органом муниципального района.</w:t>
        </w:r>
      </w:ins>
    </w:p>
    <w:p w:rsidR="00816BCC" w:rsidRPr="00816BCC" w:rsidRDefault="00816BCC" w:rsidP="00816BCC">
      <w:pPr>
        <w:spacing w:after="0" w:line="352" w:lineRule="atLeast"/>
        <w:jc w:val="both"/>
        <w:textAlignment w:val="baseline"/>
        <w:rPr>
          <w:ins w:id="427" w:author="Unknown"/>
          <w:rFonts w:ascii="inherit" w:eastAsia="Times New Roman" w:hAnsi="inherit" w:cs="Arial"/>
          <w:color w:val="000000"/>
          <w:sz w:val="24"/>
          <w:szCs w:val="24"/>
        </w:rPr>
      </w:pPr>
      <w:bookmarkStart w:id="428" w:name="000419"/>
      <w:bookmarkEnd w:id="428"/>
      <w:ins w:id="429" w:author="Unknown">
        <w:r w:rsidRPr="00816BCC">
          <w:rPr>
            <w:rFonts w:ascii="inherit" w:eastAsia="Times New Roman" w:hAnsi="inherit" w:cs="Arial"/>
            <w:color w:val="000000"/>
            <w:sz w:val="24"/>
            <w:szCs w:val="24"/>
          </w:rP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ins>
    </w:p>
    <w:p w:rsidR="00816BCC" w:rsidRPr="00816BCC" w:rsidRDefault="00816BCC" w:rsidP="00816BCC">
      <w:pPr>
        <w:spacing w:after="0" w:line="352" w:lineRule="atLeast"/>
        <w:jc w:val="both"/>
        <w:textAlignment w:val="baseline"/>
        <w:rPr>
          <w:ins w:id="430" w:author="Unknown"/>
          <w:rFonts w:ascii="inherit" w:eastAsia="Times New Roman" w:hAnsi="inherit" w:cs="Arial"/>
          <w:color w:val="000000"/>
          <w:sz w:val="24"/>
          <w:szCs w:val="24"/>
        </w:rPr>
      </w:pPr>
      <w:bookmarkStart w:id="431" w:name="000420"/>
      <w:bookmarkEnd w:id="431"/>
      <w:ins w:id="432" w:author="Unknown">
        <w:r w:rsidRPr="00816BCC">
          <w:rPr>
            <w:rFonts w:ascii="inherit" w:eastAsia="Times New Roman" w:hAnsi="inherit" w:cs="Arial"/>
            <w:color w:val="000000"/>
            <w:sz w:val="24"/>
            <w:szCs w:val="24"/>
          </w:rP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ins>
    </w:p>
    <w:p w:rsidR="00816BCC" w:rsidRPr="00816BCC" w:rsidRDefault="00816BCC" w:rsidP="00816BCC">
      <w:pPr>
        <w:spacing w:after="0" w:line="352" w:lineRule="atLeast"/>
        <w:jc w:val="both"/>
        <w:textAlignment w:val="baseline"/>
        <w:rPr>
          <w:ins w:id="433" w:author="Unknown"/>
          <w:rFonts w:ascii="inherit" w:eastAsia="Times New Roman" w:hAnsi="inherit" w:cs="Arial"/>
          <w:color w:val="000000"/>
          <w:sz w:val="24"/>
          <w:szCs w:val="24"/>
        </w:rPr>
      </w:pPr>
      <w:bookmarkStart w:id="434" w:name="000421"/>
      <w:bookmarkEnd w:id="434"/>
      <w:ins w:id="435" w:author="Unknown">
        <w:r w:rsidRPr="00816BCC">
          <w:rPr>
            <w:rFonts w:ascii="inherit" w:eastAsia="Times New Roman" w:hAnsi="inherit" w:cs="Arial"/>
            <w:color w:val="000000"/>
            <w:sz w:val="24"/>
            <w:szCs w:val="24"/>
          </w:rP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ins>
    </w:p>
    <w:p w:rsidR="00816BCC" w:rsidRPr="00816BCC" w:rsidRDefault="00816BCC" w:rsidP="00816BCC">
      <w:pPr>
        <w:spacing w:after="0" w:line="352" w:lineRule="atLeast"/>
        <w:jc w:val="both"/>
        <w:textAlignment w:val="baseline"/>
        <w:rPr>
          <w:ins w:id="436" w:author="Unknown"/>
          <w:rFonts w:ascii="inherit" w:eastAsia="Times New Roman" w:hAnsi="inherit" w:cs="Arial"/>
          <w:color w:val="000000"/>
          <w:sz w:val="24"/>
          <w:szCs w:val="24"/>
        </w:rPr>
      </w:pPr>
      <w:bookmarkStart w:id="437" w:name="000422"/>
      <w:bookmarkEnd w:id="437"/>
      <w:ins w:id="438" w:author="Unknown">
        <w:r w:rsidRPr="00816BCC">
          <w:rPr>
            <w:rFonts w:ascii="inherit" w:eastAsia="Times New Roman" w:hAnsi="inherit" w:cs="Arial"/>
            <w:color w:val="000000"/>
            <w:sz w:val="24"/>
            <w:szCs w:val="24"/>
          </w:rPr>
          <w:t xml:space="preserve">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w:t>
        </w:r>
        <w:r w:rsidRPr="00816BCC">
          <w:rPr>
            <w:rFonts w:ascii="inherit" w:eastAsia="Times New Roman" w:hAnsi="inherit" w:cs="Arial"/>
            <w:color w:val="000000"/>
            <w:sz w:val="24"/>
            <w:szCs w:val="24"/>
          </w:rPr>
          <w:lastRenderedPageBreak/>
          <w:t>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ins>
    </w:p>
    <w:p w:rsidR="00816BCC" w:rsidRPr="00816BCC" w:rsidRDefault="00816BCC" w:rsidP="00816BCC">
      <w:pPr>
        <w:spacing w:after="0" w:line="352" w:lineRule="atLeast"/>
        <w:jc w:val="both"/>
        <w:textAlignment w:val="baseline"/>
        <w:rPr>
          <w:ins w:id="439" w:author="Unknown"/>
          <w:rFonts w:ascii="inherit" w:eastAsia="Times New Roman" w:hAnsi="inherit" w:cs="Arial"/>
          <w:color w:val="000000"/>
          <w:sz w:val="24"/>
          <w:szCs w:val="24"/>
        </w:rPr>
      </w:pPr>
      <w:bookmarkStart w:id="440" w:name="000726"/>
      <w:bookmarkStart w:id="441" w:name="100112"/>
      <w:bookmarkEnd w:id="440"/>
      <w:bookmarkEnd w:id="441"/>
      <w:ins w:id="442" w:author="Unknown">
        <w:r w:rsidRPr="00816BCC">
          <w:rPr>
            <w:rFonts w:ascii="inherit" w:eastAsia="Times New Roman" w:hAnsi="inherit" w:cs="Arial"/>
            <w:color w:val="000000"/>
            <w:sz w:val="24"/>
            <w:szCs w:val="24"/>
          </w:rP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ins>
    </w:p>
    <w:p w:rsidR="00816BCC" w:rsidRPr="00816BCC" w:rsidRDefault="00816BCC" w:rsidP="00816BCC">
      <w:pPr>
        <w:spacing w:after="0" w:line="352" w:lineRule="atLeast"/>
        <w:jc w:val="both"/>
        <w:textAlignment w:val="baseline"/>
        <w:rPr>
          <w:ins w:id="443" w:author="Unknown"/>
          <w:rFonts w:ascii="inherit" w:eastAsia="Times New Roman" w:hAnsi="inherit" w:cs="Arial"/>
          <w:color w:val="000000"/>
          <w:sz w:val="24"/>
          <w:szCs w:val="24"/>
        </w:rPr>
      </w:pPr>
      <w:bookmarkStart w:id="444" w:name="000533"/>
      <w:bookmarkStart w:id="445" w:name="000423"/>
      <w:bookmarkEnd w:id="444"/>
      <w:bookmarkEnd w:id="445"/>
      <w:ins w:id="446" w:author="Unknown">
        <w:r w:rsidRPr="00816BCC">
          <w:rPr>
            <w:rFonts w:ascii="inherit" w:eastAsia="Times New Roman" w:hAnsi="inherit" w:cs="Arial"/>
            <w:color w:val="000000"/>
            <w:sz w:val="24"/>
            <w:szCs w:val="24"/>
          </w:rP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ins>
    </w:p>
    <w:p w:rsidR="00816BCC" w:rsidRPr="00816BCC" w:rsidRDefault="00816BCC" w:rsidP="00816BCC">
      <w:pPr>
        <w:spacing w:after="0" w:line="352" w:lineRule="atLeast"/>
        <w:jc w:val="both"/>
        <w:textAlignment w:val="baseline"/>
        <w:rPr>
          <w:ins w:id="447" w:author="Unknown"/>
          <w:rFonts w:ascii="inherit" w:eastAsia="Times New Roman" w:hAnsi="inherit" w:cs="Arial"/>
          <w:color w:val="000000"/>
          <w:sz w:val="24"/>
          <w:szCs w:val="24"/>
        </w:rPr>
      </w:pPr>
      <w:bookmarkStart w:id="448" w:name="000727"/>
      <w:bookmarkStart w:id="449" w:name="000424"/>
      <w:bookmarkEnd w:id="448"/>
      <w:bookmarkEnd w:id="449"/>
      <w:ins w:id="450" w:author="Unknown">
        <w:r w:rsidRPr="00816BCC">
          <w:rPr>
            <w:rFonts w:ascii="inherit" w:eastAsia="Times New Roman" w:hAnsi="inherit" w:cs="Arial"/>
            <w:color w:val="000000"/>
            <w:sz w:val="24"/>
            <w:szCs w:val="24"/>
          </w:rP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ins>
    </w:p>
    <w:p w:rsidR="00816BCC" w:rsidRPr="00816BCC" w:rsidRDefault="00816BCC" w:rsidP="00816BCC">
      <w:pPr>
        <w:spacing w:after="0" w:line="352" w:lineRule="atLeast"/>
        <w:jc w:val="both"/>
        <w:textAlignment w:val="baseline"/>
        <w:rPr>
          <w:ins w:id="451" w:author="Unknown"/>
          <w:rFonts w:ascii="inherit" w:eastAsia="Times New Roman" w:hAnsi="inherit" w:cs="Arial"/>
          <w:color w:val="000000"/>
          <w:sz w:val="24"/>
          <w:szCs w:val="24"/>
        </w:rPr>
      </w:pPr>
      <w:bookmarkStart w:id="452" w:name="000689"/>
      <w:bookmarkStart w:id="453" w:name="000150"/>
      <w:bookmarkEnd w:id="452"/>
      <w:bookmarkEnd w:id="453"/>
      <w:ins w:id="454" w:author="Unknown">
        <w:r w:rsidRPr="00816BCC">
          <w:rPr>
            <w:rFonts w:ascii="inherit" w:eastAsia="Times New Roman" w:hAnsi="inherit" w:cs="Arial"/>
            <w:color w:val="000000"/>
            <w:sz w:val="24"/>
            <w:szCs w:val="24"/>
          </w:rPr>
          <w:t>8. Преобразование муниципальных образований влечет создание вновь образованных муниципальных образований в случаях, предусмотренных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"101201"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частями 3</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"000418"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3.2</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"100109"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4</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"000419"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6.1</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настоящей статьи.</w:t>
        </w:r>
      </w:ins>
    </w:p>
    <w:p w:rsidR="00816BCC" w:rsidRPr="00816BCC" w:rsidRDefault="00816BCC" w:rsidP="00816BCC">
      <w:pPr>
        <w:spacing w:after="0" w:line="352" w:lineRule="atLeast"/>
        <w:jc w:val="both"/>
        <w:textAlignment w:val="baseline"/>
        <w:rPr>
          <w:ins w:id="455" w:author="Unknown"/>
          <w:rFonts w:ascii="inherit" w:eastAsia="Times New Roman" w:hAnsi="inherit" w:cs="Arial"/>
          <w:color w:val="000000"/>
          <w:sz w:val="24"/>
          <w:szCs w:val="24"/>
        </w:rPr>
      </w:pPr>
      <w:bookmarkStart w:id="456" w:name="000167"/>
      <w:bookmarkStart w:id="457" w:name="000087"/>
      <w:bookmarkEnd w:id="456"/>
      <w:bookmarkEnd w:id="457"/>
      <w:ins w:id="458" w:author="Unknown">
        <w:r w:rsidRPr="00816BCC">
          <w:rPr>
            <w:rFonts w:ascii="inherit" w:eastAsia="Times New Roman" w:hAnsi="inherit" w:cs="Arial"/>
            <w:color w:val="000000"/>
            <w:sz w:val="24"/>
            <w:szCs w:val="24"/>
          </w:rPr>
          <w:t>Статья 13.1. Упразднение поселений</w:t>
        </w:r>
      </w:ins>
    </w:p>
    <w:p w:rsidR="00816BCC" w:rsidRPr="00816BCC" w:rsidRDefault="00816BCC" w:rsidP="00816BCC">
      <w:pPr>
        <w:spacing w:after="0" w:line="352" w:lineRule="atLeast"/>
        <w:jc w:val="both"/>
        <w:textAlignment w:val="baseline"/>
        <w:rPr>
          <w:ins w:id="459" w:author="Unknown"/>
          <w:rFonts w:ascii="inherit" w:eastAsia="Times New Roman" w:hAnsi="inherit" w:cs="Arial"/>
          <w:color w:val="000000"/>
          <w:sz w:val="24"/>
          <w:szCs w:val="24"/>
        </w:rPr>
      </w:pPr>
      <w:bookmarkStart w:id="460" w:name="101202"/>
      <w:bookmarkStart w:id="461" w:name="000168"/>
      <w:bookmarkStart w:id="462" w:name="000088"/>
      <w:bookmarkEnd w:id="460"/>
      <w:bookmarkEnd w:id="461"/>
      <w:bookmarkEnd w:id="462"/>
      <w:ins w:id="463" w:author="Unknown">
        <w:r w:rsidRPr="00816BCC">
          <w:rPr>
            <w:rFonts w:ascii="inherit" w:eastAsia="Times New Roman" w:hAnsi="inherit" w:cs="Arial"/>
            <w:color w:val="000000"/>
            <w:sz w:val="24"/>
            <w:szCs w:val="24"/>
          </w:rP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ins>
    </w:p>
    <w:p w:rsidR="00816BCC" w:rsidRPr="00816BCC" w:rsidRDefault="00816BCC" w:rsidP="00816BCC">
      <w:pPr>
        <w:spacing w:after="0" w:line="352" w:lineRule="atLeast"/>
        <w:jc w:val="both"/>
        <w:textAlignment w:val="baseline"/>
        <w:rPr>
          <w:ins w:id="464" w:author="Unknown"/>
          <w:rFonts w:ascii="inherit" w:eastAsia="Times New Roman" w:hAnsi="inherit" w:cs="Arial"/>
          <w:color w:val="000000"/>
          <w:sz w:val="24"/>
          <w:szCs w:val="24"/>
        </w:rPr>
      </w:pPr>
      <w:bookmarkStart w:id="465" w:name="000169"/>
      <w:bookmarkStart w:id="466" w:name="000089"/>
      <w:bookmarkEnd w:id="465"/>
      <w:bookmarkEnd w:id="466"/>
      <w:ins w:id="467" w:author="Unknown">
        <w:r w:rsidRPr="00816BCC">
          <w:rPr>
            <w:rFonts w:ascii="inherit" w:eastAsia="Times New Roman" w:hAnsi="inherit" w:cs="Arial"/>
            <w:color w:val="000000"/>
            <w:sz w:val="24"/>
            <w:szCs w:val="24"/>
          </w:rP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ins>
    </w:p>
    <w:p w:rsidR="00816BCC" w:rsidRPr="00816BCC" w:rsidRDefault="00816BCC" w:rsidP="00816BCC">
      <w:pPr>
        <w:spacing w:after="0" w:line="352" w:lineRule="atLeast"/>
        <w:jc w:val="both"/>
        <w:textAlignment w:val="baseline"/>
        <w:rPr>
          <w:ins w:id="468" w:author="Unknown"/>
          <w:rFonts w:ascii="inherit" w:eastAsia="Times New Roman" w:hAnsi="inherit" w:cs="Arial"/>
          <w:color w:val="000000"/>
          <w:sz w:val="24"/>
          <w:szCs w:val="24"/>
        </w:rPr>
      </w:pPr>
      <w:bookmarkStart w:id="469" w:name="000170"/>
      <w:bookmarkEnd w:id="469"/>
      <w:ins w:id="470" w:author="Unknown">
        <w:r w:rsidRPr="00816BCC">
          <w:rPr>
            <w:rFonts w:ascii="inherit" w:eastAsia="Times New Roman" w:hAnsi="inherit" w:cs="Arial"/>
            <w:color w:val="000000"/>
            <w:sz w:val="24"/>
            <w:szCs w:val="24"/>
          </w:rPr>
          <w:t xml:space="preserve">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w:t>
        </w:r>
        <w:r w:rsidRPr="00816BCC">
          <w:rPr>
            <w:rFonts w:ascii="inherit" w:eastAsia="Times New Roman" w:hAnsi="inherit" w:cs="Arial"/>
            <w:color w:val="000000"/>
            <w:sz w:val="24"/>
            <w:szCs w:val="24"/>
          </w:rPr>
          <w:lastRenderedPageBreak/>
          <w:t>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ins>
    </w:p>
    <w:p w:rsidR="00816BCC" w:rsidRPr="00816BCC" w:rsidRDefault="00816BCC" w:rsidP="00816BCC">
      <w:pPr>
        <w:spacing w:after="0" w:line="352" w:lineRule="atLeast"/>
        <w:jc w:val="both"/>
        <w:textAlignment w:val="baseline"/>
        <w:rPr>
          <w:ins w:id="471" w:author="Unknown"/>
          <w:rFonts w:ascii="inherit" w:eastAsia="Times New Roman" w:hAnsi="inherit" w:cs="Arial"/>
          <w:color w:val="000000"/>
          <w:sz w:val="24"/>
          <w:szCs w:val="24"/>
        </w:rPr>
      </w:pPr>
      <w:bookmarkStart w:id="472" w:name="000534"/>
      <w:bookmarkEnd w:id="472"/>
      <w:ins w:id="473" w:author="Unknown">
        <w:r w:rsidRPr="00816BCC">
          <w:rPr>
            <w:rFonts w:ascii="inherit" w:eastAsia="Times New Roman" w:hAnsi="inherit" w:cs="Arial"/>
            <w:color w:val="000000"/>
            <w:sz w:val="24"/>
            <w:szCs w:val="24"/>
          </w:rP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ins>
    </w:p>
    <w:p w:rsidR="00816BCC" w:rsidRPr="00816BCC" w:rsidRDefault="00816BCC" w:rsidP="00816BCC">
      <w:pPr>
        <w:spacing w:after="0" w:line="352" w:lineRule="atLeast"/>
        <w:jc w:val="both"/>
        <w:textAlignment w:val="baseline"/>
        <w:rPr>
          <w:ins w:id="474" w:author="Unknown"/>
          <w:rFonts w:ascii="inherit" w:eastAsia="Times New Roman" w:hAnsi="inherit" w:cs="Arial"/>
          <w:color w:val="000000"/>
          <w:sz w:val="24"/>
          <w:szCs w:val="24"/>
        </w:rPr>
      </w:pPr>
      <w:bookmarkStart w:id="475" w:name="000535"/>
      <w:bookmarkEnd w:id="475"/>
      <w:ins w:id="476" w:author="Unknown">
        <w:r w:rsidRPr="00816BCC">
          <w:rPr>
            <w:rFonts w:ascii="inherit" w:eastAsia="Times New Roman" w:hAnsi="inherit" w:cs="Arial"/>
            <w:color w:val="000000"/>
            <w:sz w:val="24"/>
            <w:szCs w:val="24"/>
          </w:rP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ins>
    </w:p>
    <w:p w:rsidR="00816BCC" w:rsidRPr="00816BCC" w:rsidRDefault="00816BCC" w:rsidP="00816BCC">
      <w:pPr>
        <w:spacing w:after="0" w:line="352" w:lineRule="atLeast"/>
        <w:jc w:val="both"/>
        <w:textAlignment w:val="baseline"/>
        <w:rPr>
          <w:ins w:id="477" w:author="Unknown"/>
          <w:rFonts w:ascii="inherit" w:eastAsia="Times New Roman" w:hAnsi="inherit" w:cs="Arial"/>
          <w:color w:val="000000"/>
          <w:sz w:val="24"/>
          <w:szCs w:val="24"/>
        </w:rPr>
      </w:pPr>
      <w:bookmarkStart w:id="478" w:name="000171"/>
      <w:bookmarkEnd w:id="478"/>
      <w:ins w:id="479" w:author="Unknown">
        <w:r w:rsidRPr="00816BCC">
          <w:rPr>
            <w:rFonts w:ascii="inherit" w:eastAsia="Times New Roman" w:hAnsi="inherit" w:cs="Arial"/>
            <w:color w:val="000000"/>
            <w:sz w:val="24"/>
            <w:szCs w:val="24"/>
          </w:rPr>
          <w:t>Статья 13.2. Создание вновь образованных поселений на межселенных территориях</w:t>
        </w:r>
      </w:ins>
    </w:p>
    <w:p w:rsidR="00816BCC" w:rsidRPr="00816BCC" w:rsidRDefault="00816BCC" w:rsidP="00816BCC">
      <w:pPr>
        <w:spacing w:after="0" w:line="352" w:lineRule="atLeast"/>
        <w:jc w:val="both"/>
        <w:textAlignment w:val="baseline"/>
        <w:rPr>
          <w:ins w:id="480" w:author="Unknown"/>
          <w:rFonts w:ascii="inherit" w:eastAsia="Times New Roman" w:hAnsi="inherit" w:cs="Arial"/>
          <w:color w:val="000000"/>
          <w:sz w:val="24"/>
          <w:szCs w:val="24"/>
        </w:rPr>
      </w:pPr>
      <w:bookmarkStart w:id="481" w:name="000172"/>
      <w:bookmarkEnd w:id="481"/>
      <w:ins w:id="482" w:author="Unknown">
        <w:r w:rsidRPr="00816BCC">
          <w:rPr>
            <w:rFonts w:ascii="inherit" w:eastAsia="Times New Roman" w:hAnsi="inherit" w:cs="Arial"/>
            <w:color w:val="000000"/>
            <w:sz w:val="24"/>
            <w:szCs w:val="24"/>
          </w:rP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ins>
    </w:p>
    <w:p w:rsidR="00816BCC" w:rsidRPr="00816BCC" w:rsidRDefault="00816BCC" w:rsidP="00816BCC">
      <w:pPr>
        <w:spacing w:after="0" w:line="352" w:lineRule="atLeast"/>
        <w:jc w:val="both"/>
        <w:textAlignment w:val="baseline"/>
        <w:rPr>
          <w:ins w:id="483" w:author="Unknown"/>
          <w:rFonts w:ascii="inherit" w:eastAsia="Times New Roman" w:hAnsi="inherit" w:cs="Arial"/>
          <w:color w:val="000000"/>
          <w:sz w:val="24"/>
          <w:szCs w:val="24"/>
        </w:rPr>
      </w:pPr>
      <w:bookmarkStart w:id="484" w:name="000173"/>
      <w:bookmarkEnd w:id="484"/>
      <w:ins w:id="485" w:author="Unknown">
        <w:r w:rsidRPr="00816BCC">
          <w:rPr>
            <w:rFonts w:ascii="inherit" w:eastAsia="Times New Roman" w:hAnsi="inherit" w:cs="Arial"/>
            <w:color w:val="000000"/>
            <w:sz w:val="24"/>
            <w:szCs w:val="24"/>
          </w:rP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ins>
    </w:p>
    <w:p w:rsidR="00816BCC" w:rsidRPr="00816BCC" w:rsidRDefault="00816BCC" w:rsidP="00816BCC">
      <w:pPr>
        <w:spacing w:after="0" w:line="352" w:lineRule="atLeast"/>
        <w:jc w:val="center"/>
        <w:textAlignment w:val="baseline"/>
        <w:rPr>
          <w:ins w:id="486" w:author="Unknown"/>
          <w:rFonts w:ascii="inherit" w:eastAsia="Times New Roman" w:hAnsi="inherit" w:cs="Arial"/>
          <w:color w:val="000000"/>
          <w:sz w:val="24"/>
          <w:szCs w:val="24"/>
        </w:rPr>
      </w:pPr>
      <w:bookmarkStart w:id="487" w:name="100113"/>
      <w:bookmarkEnd w:id="487"/>
      <w:ins w:id="488" w:author="Unknown">
        <w:r w:rsidRPr="00816BCC">
          <w:rPr>
            <w:rFonts w:ascii="inherit" w:eastAsia="Times New Roman" w:hAnsi="inherit" w:cs="Arial"/>
            <w:color w:val="000000"/>
            <w:sz w:val="24"/>
            <w:szCs w:val="24"/>
          </w:rPr>
          <w:lastRenderedPageBreak/>
          <w:t>Глава 3. ВОПРОСЫ МЕСТНОГО ЗНАЧЕНИЯ</w:t>
        </w:r>
      </w:ins>
    </w:p>
    <w:p w:rsidR="00816BCC" w:rsidRPr="00816BCC" w:rsidRDefault="00816BCC" w:rsidP="00816BCC">
      <w:pPr>
        <w:spacing w:after="0" w:line="352" w:lineRule="atLeast"/>
        <w:jc w:val="both"/>
        <w:textAlignment w:val="baseline"/>
        <w:rPr>
          <w:ins w:id="489" w:author="Unknown"/>
          <w:rFonts w:ascii="inherit" w:eastAsia="Times New Roman" w:hAnsi="inherit" w:cs="Arial"/>
          <w:color w:val="000000"/>
          <w:sz w:val="24"/>
          <w:szCs w:val="24"/>
        </w:rPr>
      </w:pPr>
      <w:bookmarkStart w:id="490" w:name="000425"/>
      <w:bookmarkStart w:id="491" w:name="100114"/>
      <w:bookmarkEnd w:id="490"/>
      <w:bookmarkEnd w:id="491"/>
      <w:ins w:id="492" w:author="Unknown">
        <w:r w:rsidRPr="00816BCC">
          <w:rPr>
            <w:rFonts w:ascii="inherit" w:eastAsia="Times New Roman" w:hAnsi="inherit" w:cs="Arial"/>
            <w:color w:val="000000"/>
            <w:sz w:val="24"/>
            <w:szCs w:val="24"/>
          </w:rPr>
          <w:t>Статья 14. Вопросы местного значения городского, сельского поселения</w:t>
        </w:r>
      </w:ins>
    </w:p>
    <w:p w:rsidR="00816BCC" w:rsidRPr="00816BCC" w:rsidRDefault="00816BCC" w:rsidP="00816BCC">
      <w:pPr>
        <w:spacing w:after="0" w:line="352" w:lineRule="atLeast"/>
        <w:jc w:val="both"/>
        <w:textAlignment w:val="baseline"/>
        <w:rPr>
          <w:ins w:id="493" w:author="Unknown"/>
          <w:rFonts w:ascii="inherit" w:eastAsia="Times New Roman" w:hAnsi="inherit" w:cs="Arial"/>
          <w:color w:val="000000"/>
          <w:sz w:val="24"/>
          <w:szCs w:val="24"/>
        </w:rPr>
      </w:pPr>
      <w:bookmarkStart w:id="494" w:name="000426"/>
      <w:bookmarkStart w:id="495" w:name="100115"/>
      <w:bookmarkEnd w:id="494"/>
      <w:bookmarkEnd w:id="495"/>
      <w:ins w:id="496" w:author="Unknown">
        <w:r w:rsidRPr="00816BCC">
          <w:rPr>
            <w:rFonts w:ascii="inherit" w:eastAsia="Times New Roman" w:hAnsi="inherit" w:cs="Arial"/>
            <w:color w:val="000000"/>
            <w:sz w:val="24"/>
            <w:szCs w:val="24"/>
          </w:rPr>
          <w:t>1. К вопросам местного значения городского поселения относятся:</w:t>
        </w:r>
      </w:ins>
    </w:p>
    <w:p w:rsidR="00816BCC" w:rsidRPr="00816BCC" w:rsidRDefault="00816BCC" w:rsidP="00816BCC">
      <w:pPr>
        <w:spacing w:after="0" w:line="352" w:lineRule="atLeast"/>
        <w:jc w:val="both"/>
        <w:textAlignment w:val="baseline"/>
        <w:rPr>
          <w:ins w:id="497" w:author="Unknown"/>
          <w:rFonts w:ascii="inherit" w:eastAsia="Times New Roman" w:hAnsi="inherit" w:cs="Arial"/>
          <w:color w:val="000000"/>
          <w:sz w:val="24"/>
          <w:szCs w:val="24"/>
        </w:rPr>
      </w:pPr>
      <w:bookmarkStart w:id="498" w:name="000536"/>
      <w:bookmarkStart w:id="499" w:name="100116"/>
      <w:bookmarkEnd w:id="498"/>
      <w:bookmarkEnd w:id="499"/>
      <w:ins w:id="500" w:author="Unknown">
        <w:r w:rsidRPr="00816BCC">
          <w:rPr>
            <w:rFonts w:ascii="inherit" w:eastAsia="Times New Roman" w:hAnsi="inherit" w:cs="Arial"/>
            <w:color w:val="000000"/>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ins>
    </w:p>
    <w:p w:rsidR="00816BCC" w:rsidRPr="00816BCC" w:rsidRDefault="00816BCC" w:rsidP="00816BCC">
      <w:pPr>
        <w:spacing w:after="0" w:line="352" w:lineRule="atLeast"/>
        <w:jc w:val="both"/>
        <w:textAlignment w:val="baseline"/>
        <w:rPr>
          <w:ins w:id="501" w:author="Unknown"/>
          <w:rFonts w:ascii="inherit" w:eastAsia="Times New Roman" w:hAnsi="inherit" w:cs="Arial"/>
          <w:color w:val="000000"/>
          <w:sz w:val="24"/>
          <w:szCs w:val="24"/>
        </w:rPr>
      </w:pPr>
      <w:bookmarkStart w:id="502" w:name="100117"/>
      <w:bookmarkEnd w:id="502"/>
      <w:ins w:id="503" w:author="Unknown">
        <w:r w:rsidRPr="00816BCC">
          <w:rPr>
            <w:rFonts w:ascii="inherit" w:eastAsia="Times New Roman" w:hAnsi="inherit" w:cs="Arial"/>
            <w:color w:val="000000"/>
            <w:sz w:val="24"/>
            <w:szCs w:val="24"/>
          </w:rPr>
          <w:t>2) установление, изменение и отмена местных налогов и сборов поселения;</w:t>
        </w:r>
      </w:ins>
    </w:p>
    <w:p w:rsidR="00816BCC" w:rsidRPr="00816BCC" w:rsidRDefault="00816BCC" w:rsidP="00816BCC">
      <w:pPr>
        <w:spacing w:after="0" w:line="352" w:lineRule="atLeast"/>
        <w:jc w:val="both"/>
        <w:textAlignment w:val="baseline"/>
        <w:rPr>
          <w:ins w:id="504" w:author="Unknown"/>
          <w:rFonts w:ascii="inherit" w:eastAsia="Times New Roman" w:hAnsi="inherit" w:cs="Arial"/>
          <w:color w:val="000000"/>
          <w:sz w:val="24"/>
          <w:szCs w:val="24"/>
        </w:rPr>
      </w:pPr>
      <w:bookmarkStart w:id="505" w:name="100118"/>
      <w:bookmarkEnd w:id="505"/>
      <w:ins w:id="506" w:author="Unknown">
        <w:r w:rsidRPr="00816BCC">
          <w:rPr>
            <w:rFonts w:ascii="inherit" w:eastAsia="Times New Roman" w:hAnsi="inherit" w:cs="Arial"/>
            <w:color w:val="000000"/>
            <w:sz w:val="24"/>
            <w:szCs w:val="24"/>
          </w:rPr>
          <w:t>3) владение, пользование и распоряжение имуществом, находящимся в муниципальной собственности поселения;</w:t>
        </w:r>
      </w:ins>
    </w:p>
    <w:p w:rsidR="00816BCC" w:rsidRPr="00816BCC" w:rsidRDefault="00816BCC" w:rsidP="00816BCC">
      <w:pPr>
        <w:spacing w:after="0" w:line="352" w:lineRule="atLeast"/>
        <w:jc w:val="both"/>
        <w:textAlignment w:val="baseline"/>
        <w:rPr>
          <w:ins w:id="507" w:author="Unknown"/>
          <w:rFonts w:ascii="inherit" w:eastAsia="Times New Roman" w:hAnsi="inherit" w:cs="Arial"/>
          <w:color w:val="000000"/>
          <w:sz w:val="24"/>
          <w:szCs w:val="24"/>
        </w:rPr>
      </w:pPr>
      <w:bookmarkStart w:id="508" w:name="101249"/>
      <w:bookmarkStart w:id="509" w:name="100119"/>
      <w:bookmarkEnd w:id="508"/>
      <w:bookmarkEnd w:id="509"/>
      <w:ins w:id="510" w:author="Unknown">
        <w:r w:rsidRPr="00816BCC">
          <w:rPr>
            <w:rFonts w:ascii="inherit" w:eastAsia="Times New Roman" w:hAnsi="inherit" w:cs="Arial"/>
            <w:color w:val="000000"/>
            <w:sz w:val="24"/>
            <w:szCs w:val="24"/>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ins>
    </w:p>
    <w:p w:rsidR="00816BCC" w:rsidRPr="00816BCC" w:rsidRDefault="00816BCC" w:rsidP="00816BCC">
      <w:pPr>
        <w:spacing w:after="0" w:line="352" w:lineRule="atLeast"/>
        <w:jc w:val="both"/>
        <w:textAlignment w:val="baseline"/>
        <w:rPr>
          <w:ins w:id="511" w:author="Unknown"/>
          <w:rFonts w:ascii="inherit" w:eastAsia="Times New Roman" w:hAnsi="inherit" w:cs="Arial"/>
          <w:color w:val="000000"/>
          <w:sz w:val="24"/>
          <w:szCs w:val="24"/>
        </w:rPr>
      </w:pPr>
      <w:bookmarkStart w:id="512" w:name="000766"/>
      <w:bookmarkEnd w:id="512"/>
      <w:ins w:id="513" w:author="Unknown">
        <w:r w:rsidRPr="00816BCC">
          <w:rPr>
            <w:rFonts w:ascii="inherit" w:eastAsia="Times New Roman" w:hAnsi="inherit" w:cs="Arial"/>
            <w:color w:val="000000"/>
            <w:sz w:val="24"/>
            <w:szCs w:val="24"/>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ins>
    </w:p>
    <w:p w:rsidR="00816BCC" w:rsidRPr="00816BCC" w:rsidRDefault="00816BCC" w:rsidP="00816BCC">
      <w:pPr>
        <w:spacing w:after="0" w:line="352" w:lineRule="atLeast"/>
        <w:jc w:val="both"/>
        <w:textAlignment w:val="baseline"/>
        <w:rPr>
          <w:ins w:id="514" w:author="Unknown"/>
          <w:rFonts w:ascii="inherit" w:eastAsia="Times New Roman" w:hAnsi="inherit" w:cs="Arial"/>
          <w:color w:val="000000"/>
          <w:sz w:val="24"/>
          <w:szCs w:val="24"/>
        </w:rPr>
      </w:pPr>
      <w:bookmarkStart w:id="515" w:name="000252"/>
      <w:bookmarkStart w:id="516" w:name="100120"/>
      <w:bookmarkStart w:id="517" w:name="000137"/>
      <w:bookmarkStart w:id="518" w:name="000239"/>
      <w:bookmarkStart w:id="519" w:name="000247"/>
      <w:bookmarkEnd w:id="515"/>
      <w:bookmarkEnd w:id="516"/>
      <w:bookmarkEnd w:id="517"/>
      <w:bookmarkEnd w:id="518"/>
      <w:bookmarkEnd w:id="519"/>
      <w:ins w:id="520" w:author="Unknown">
        <w:r w:rsidRPr="00816BCC">
          <w:rPr>
            <w:rFonts w:ascii="inherit" w:eastAsia="Times New Roman" w:hAnsi="inherit" w:cs="Arial"/>
            <w:color w:val="000000"/>
            <w:sz w:val="24"/>
            <w:szCs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ins>
    </w:p>
    <w:p w:rsidR="00816BCC" w:rsidRPr="00816BCC" w:rsidRDefault="00816BCC" w:rsidP="00816BCC">
      <w:pPr>
        <w:spacing w:after="0" w:line="352" w:lineRule="atLeast"/>
        <w:jc w:val="both"/>
        <w:textAlignment w:val="baseline"/>
        <w:rPr>
          <w:ins w:id="521" w:author="Unknown"/>
          <w:rFonts w:ascii="inherit" w:eastAsia="Times New Roman" w:hAnsi="inherit" w:cs="Arial"/>
          <w:color w:val="000000"/>
          <w:sz w:val="24"/>
          <w:szCs w:val="24"/>
        </w:rPr>
      </w:pPr>
      <w:bookmarkStart w:id="522" w:name="101250"/>
      <w:bookmarkStart w:id="523" w:name="100121"/>
      <w:bookmarkEnd w:id="522"/>
      <w:bookmarkEnd w:id="523"/>
      <w:ins w:id="524" w:author="Unknown">
        <w:r w:rsidRPr="00816BCC">
          <w:rPr>
            <w:rFonts w:ascii="inherit" w:eastAsia="Times New Roman" w:hAnsi="inherit" w:cs="Arial"/>
            <w:color w:val="000000"/>
            <w:sz w:val="24"/>
            <w:szCs w:val="24"/>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ins>
    </w:p>
    <w:p w:rsidR="00816BCC" w:rsidRPr="00816BCC" w:rsidRDefault="00816BCC" w:rsidP="00816BCC">
      <w:pPr>
        <w:spacing w:after="0" w:line="352" w:lineRule="atLeast"/>
        <w:jc w:val="both"/>
        <w:textAlignment w:val="baseline"/>
        <w:rPr>
          <w:ins w:id="525" w:author="Unknown"/>
          <w:rFonts w:ascii="inherit" w:eastAsia="Times New Roman" w:hAnsi="inherit" w:cs="Arial"/>
          <w:color w:val="000000"/>
          <w:sz w:val="24"/>
          <w:szCs w:val="24"/>
        </w:rPr>
      </w:pPr>
      <w:bookmarkStart w:id="526" w:name="100122"/>
      <w:bookmarkEnd w:id="526"/>
      <w:ins w:id="527" w:author="Unknown">
        <w:r w:rsidRPr="00816BCC">
          <w:rPr>
            <w:rFonts w:ascii="inherit" w:eastAsia="Times New Roman" w:hAnsi="inherit" w:cs="Arial"/>
            <w:color w:val="000000"/>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ins>
    </w:p>
    <w:p w:rsidR="00816BCC" w:rsidRPr="00816BCC" w:rsidRDefault="00816BCC" w:rsidP="00816BCC">
      <w:pPr>
        <w:spacing w:after="0" w:line="352" w:lineRule="atLeast"/>
        <w:jc w:val="both"/>
        <w:textAlignment w:val="baseline"/>
        <w:rPr>
          <w:ins w:id="528" w:author="Unknown"/>
          <w:rFonts w:ascii="inherit" w:eastAsia="Times New Roman" w:hAnsi="inherit" w:cs="Arial"/>
          <w:color w:val="000000"/>
          <w:sz w:val="24"/>
          <w:szCs w:val="24"/>
        </w:rPr>
      </w:pPr>
      <w:bookmarkStart w:id="529" w:name="000054"/>
      <w:bookmarkEnd w:id="529"/>
      <w:ins w:id="530" w:author="Unknown">
        <w:r w:rsidRPr="00816BCC">
          <w:rPr>
            <w:rFonts w:ascii="inherit" w:eastAsia="Times New Roman" w:hAnsi="inherit" w:cs="Arial"/>
            <w:color w:val="000000"/>
            <w:sz w:val="24"/>
            <w:szCs w:val="24"/>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ins>
    </w:p>
    <w:p w:rsidR="00816BCC" w:rsidRPr="00816BCC" w:rsidRDefault="00816BCC" w:rsidP="00816BCC">
      <w:pPr>
        <w:spacing w:after="0" w:line="352" w:lineRule="atLeast"/>
        <w:jc w:val="both"/>
        <w:textAlignment w:val="baseline"/>
        <w:rPr>
          <w:ins w:id="531" w:author="Unknown"/>
          <w:rFonts w:ascii="inherit" w:eastAsia="Times New Roman" w:hAnsi="inherit" w:cs="Arial"/>
          <w:color w:val="000000"/>
          <w:sz w:val="24"/>
          <w:szCs w:val="24"/>
        </w:rPr>
      </w:pPr>
      <w:bookmarkStart w:id="532" w:name="000386"/>
      <w:bookmarkEnd w:id="532"/>
      <w:ins w:id="533" w:author="Unknown">
        <w:r w:rsidRPr="00816BCC">
          <w:rPr>
            <w:rFonts w:ascii="inherit" w:eastAsia="Times New Roman" w:hAnsi="inherit" w:cs="Arial"/>
            <w:color w:val="000000"/>
            <w:sz w:val="24"/>
            <w:szCs w:val="24"/>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ins>
    </w:p>
    <w:p w:rsidR="00816BCC" w:rsidRPr="00816BCC" w:rsidRDefault="00816BCC" w:rsidP="00816BCC">
      <w:pPr>
        <w:spacing w:after="0" w:line="352" w:lineRule="atLeast"/>
        <w:jc w:val="both"/>
        <w:textAlignment w:val="baseline"/>
        <w:rPr>
          <w:ins w:id="534" w:author="Unknown"/>
          <w:rFonts w:ascii="inherit" w:eastAsia="Times New Roman" w:hAnsi="inherit" w:cs="Arial"/>
          <w:color w:val="000000"/>
          <w:sz w:val="24"/>
          <w:szCs w:val="24"/>
        </w:rPr>
      </w:pPr>
      <w:bookmarkStart w:id="535" w:name="100123"/>
      <w:bookmarkEnd w:id="535"/>
      <w:ins w:id="536" w:author="Unknown">
        <w:r w:rsidRPr="00816BCC">
          <w:rPr>
            <w:rFonts w:ascii="inherit" w:eastAsia="Times New Roman" w:hAnsi="inherit" w:cs="Arial"/>
            <w:color w:val="000000"/>
            <w:sz w:val="24"/>
            <w:szCs w:val="24"/>
          </w:rPr>
          <w:lastRenderedPageBreak/>
          <w:t>8) участие в предупреждении и ликвидации последствий чрезвычайных ситуаций в границах поселения;</w:t>
        </w:r>
      </w:ins>
    </w:p>
    <w:p w:rsidR="00816BCC" w:rsidRPr="00816BCC" w:rsidRDefault="00816BCC" w:rsidP="00816BCC">
      <w:pPr>
        <w:spacing w:after="0" w:line="352" w:lineRule="atLeast"/>
        <w:jc w:val="both"/>
        <w:textAlignment w:val="baseline"/>
        <w:rPr>
          <w:ins w:id="537" w:author="Unknown"/>
          <w:rFonts w:ascii="inherit" w:eastAsia="Times New Roman" w:hAnsi="inherit" w:cs="Arial"/>
          <w:color w:val="000000"/>
          <w:sz w:val="24"/>
          <w:szCs w:val="24"/>
        </w:rPr>
      </w:pPr>
      <w:bookmarkStart w:id="538" w:name="100124"/>
      <w:bookmarkEnd w:id="538"/>
      <w:ins w:id="539" w:author="Unknown">
        <w:r w:rsidRPr="00816BCC">
          <w:rPr>
            <w:rFonts w:ascii="inherit" w:eastAsia="Times New Roman" w:hAnsi="inherit" w:cs="Arial"/>
            <w:color w:val="000000"/>
            <w:sz w:val="24"/>
            <w:szCs w:val="24"/>
          </w:rPr>
          <w:t>9) обеспечение первичных мер пожарной безопасности в границах населенных пунктов поселения;</w:t>
        </w:r>
      </w:ins>
    </w:p>
    <w:p w:rsidR="00816BCC" w:rsidRPr="00816BCC" w:rsidRDefault="00816BCC" w:rsidP="00816BCC">
      <w:pPr>
        <w:spacing w:after="0" w:line="352" w:lineRule="atLeast"/>
        <w:jc w:val="both"/>
        <w:textAlignment w:val="baseline"/>
        <w:rPr>
          <w:ins w:id="540" w:author="Unknown"/>
          <w:rFonts w:ascii="inherit" w:eastAsia="Times New Roman" w:hAnsi="inherit" w:cs="Arial"/>
          <w:color w:val="000000"/>
          <w:sz w:val="24"/>
          <w:szCs w:val="24"/>
        </w:rPr>
      </w:pPr>
      <w:bookmarkStart w:id="541" w:name="100125"/>
      <w:bookmarkEnd w:id="541"/>
      <w:ins w:id="542" w:author="Unknown">
        <w:r w:rsidRPr="00816BCC">
          <w:rPr>
            <w:rFonts w:ascii="inherit" w:eastAsia="Times New Roman" w:hAnsi="inherit" w:cs="Arial"/>
            <w:color w:val="000000"/>
            <w:sz w:val="24"/>
            <w:szCs w:val="24"/>
          </w:rPr>
          <w:t>10) создание условий для обеспечения жителей поселения услугами связи, общественного питания, торговли и бытового обслуживания;</w:t>
        </w:r>
      </w:ins>
    </w:p>
    <w:p w:rsidR="00816BCC" w:rsidRPr="00816BCC" w:rsidRDefault="00816BCC" w:rsidP="00816BCC">
      <w:pPr>
        <w:spacing w:after="0" w:line="352" w:lineRule="atLeast"/>
        <w:jc w:val="both"/>
        <w:textAlignment w:val="baseline"/>
        <w:rPr>
          <w:ins w:id="543" w:author="Unknown"/>
          <w:rFonts w:ascii="inherit" w:eastAsia="Times New Roman" w:hAnsi="inherit" w:cs="Arial"/>
          <w:color w:val="000000"/>
          <w:sz w:val="24"/>
          <w:szCs w:val="24"/>
        </w:rPr>
      </w:pPr>
      <w:bookmarkStart w:id="544" w:name="101096"/>
      <w:bookmarkStart w:id="545" w:name="100126"/>
      <w:bookmarkStart w:id="546" w:name="101020"/>
      <w:bookmarkEnd w:id="544"/>
      <w:bookmarkEnd w:id="545"/>
      <w:bookmarkEnd w:id="546"/>
      <w:ins w:id="547" w:author="Unknown">
        <w:r w:rsidRPr="00816BCC">
          <w:rPr>
            <w:rFonts w:ascii="inherit" w:eastAsia="Times New Roman" w:hAnsi="inherit" w:cs="Arial"/>
            <w:color w:val="000000"/>
            <w:sz w:val="24"/>
            <w:szCs w:val="24"/>
          </w:rPr>
          <w:t>11) организация библиотечного обслуживания населения, комплектование и обеспечение сохранности библиотечных фондов библиотек поселения;</w:t>
        </w:r>
      </w:ins>
    </w:p>
    <w:p w:rsidR="00816BCC" w:rsidRPr="00816BCC" w:rsidRDefault="00816BCC" w:rsidP="00816BCC">
      <w:pPr>
        <w:spacing w:after="0" w:line="352" w:lineRule="atLeast"/>
        <w:jc w:val="both"/>
        <w:textAlignment w:val="baseline"/>
        <w:rPr>
          <w:ins w:id="548" w:author="Unknown"/>
          <w:rFonts w:ascii="inherit" w:eastAsia="Times New Roman" w:hAnsi="inherit" w:cs="Arial"/>
          <w:color w:val="000000"/>
          <w:sz w:val="24"/>
          <w:szCs w:val="24"/>
        </w:rPr>
      </w:pPr>
      <w:bookmarkStart w:id="549" w:name="100127"/>
      <w:bookmarkEnd w:id="549"/>
      <w:ins w:id="550" w:author="Unknown">
        <w:r w:rsidRPr="00816BCC">
          <w:rPr>
            <w:rFonts w:ascii="inherit" w:eastAsia="Times New Roman" w:hAnsi="inherit" w:cs="Arial"/>
            <w:color w:val="000000"/>
            <w:sz w:val="24"/>
            <w:szCs w:val="24"/>
          </w:rPr>
          <w:t>12) создание условий для организации досуга и обеспечения жителей поселения услугами организаций культуры;</w:t>
        </w:r>
      </w:ins>
    </w:p>
    <w:p w:rsidR="00816BCC" w:rsidRPr="00816BCC" w:rsidRDefault="00816BCC" w:rsidP="00816BCC">
      <w:pPr>
        <w:spacing w:after="0" w:line="352" w:lineRule="atLeast"/>
        <w:jc w:val="both"/>
        <w:textAlignment w:val="baseline"/>
        <w:rPr>
          <w:ins w:id="551" w:author="Unknown"/>
          <w:rFonts w:ascii="inherit" w:eastAsia="Times New Roman" w:hAnsi="inherit" w:cs="Arial"/>
          <w:color w:val="000000"/>
          <w:sz w:val="24"/>
          <w:szCs w:val="24"/>
        </w:rPr>
      </w:pPr>
      <w:bookmarkStart w:id="552" w:name="101021"/>
      <w:bookmarkStart w:id="553" w:name="100128"/>
      <w:bookmarkEnd w:id="552"/>
      <w:bookmarkEnd w:id="553"/>
      <w:ins w:id="554" w:author="Unknown">
        <w:r w:rsidRPr="00816BCC">
          <w:rPr>
            <w:rFonts w:ascii="inherit" w:eastAsia="Times New Roman" w:hAnsi="inherit" w:cs="Arial"/>
            <w:color w:val="000000"/>
            <w:sz w:val="24"/>
            <w:szCs w:val="24"/>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ins>
    </w:p>
    <w:p w:rsidR="00816BCC" w:rsidRPr="00816BCC" w:rsidRDefault="00816BCC" w:rsidP="00816BCC">
      <w:pPr>
        <w:spacing w:after="0" w:line="352" w:lineRule="atLeast"/>
        <w:jc w:val="both"/>
        <w:textAlignment w:val="baseline"/>
        <w:rPr>
          <w:ins w:id="555" w:author="Unknown"/>
          <w:rFonts w:ascii="inherit" w:eastAsia="Times New Roman" w:hAnsi="inherit" w:cs="Arial"/>
          <w:color w:val="000000"/>
          <w:sz w:val="24"/>
          <w:szCs w:val="24"/>
        </w:rPr>
      </w:pPr>
      <w:bookmarkStart w:id="556" w:name="101022"/>
      <w:bookmarkEnd w:id="556"/>
      <w:ins w:id="557" w:author="Unknown">
        <w:r w:rsidRPr="00816BCC">
          <w:rPr>
            <w:rFonts w:ascii="inherit" w:eastAsia="Times New Roman" w:hAnsi="inherit" w:cs="Arial"/>
            <w:color w:val="000000"/>
            <w:sz w:val="24"/>
            <w:szCs w:val="24"/>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ins>
    </w:p>
    <w:p w:rsidR="00816BCC" w:rsidRPr="00816BCC" w:rsidRDefault="00816BCC" w:rsidP="00816BCC">
      <w:pPr>
        <w:spacing w:after="0" w:line="352" w:lineRule="atLeast"/>
        <w:jc w:val="both"/>
        <w:textAlignment w:val="baseline"/>
        <w:rPr>
          <w:ins w:id="558" w:author="Unknown"/>
          <w:rFonts w:ascii="inherit" w:eastAsia="Times New Roman" w:hAnsi="inherit" w:cs="Arial"/>
          <w:color w:val="000000"/>
          <w:sz w:val="24"/>
          <w:szCs w:val="24"/>
        </w:rPr>
      </w:pPr>
      <w:bookmarkStart w:id="559" w:name="000662"/>
      <w:bookmarkStart w:id="560" w:name="101023"/>
      <w:bookmarkStart w:id="561" w:name="100129"/>
      <w:bookmarkEnd w:id="559"/>
      <w:bookmarkEnd w:id="560"/>
      <w:bookmarkEnd w:id="561"/>
      <w:ins w:id="562" w:author="Unknown">
        <w:r w:rsidRPr="00816BCC">
          <w:rPr>
            <w:rFonts w:ascii="inherit" w:eastAsia="Times New Roman" w:hAnsi="inherit" w:cs="Arial"/>
            <w:color w:val="000000"/>
            <w:sz w:val="24"/>
            <w:szCs w:val="24"/>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ins>
    </w:p>
    <w:p w:rsidR="00816BCC" w:rsidRPr="00816BCC" w:rsidRDefault="00816BCC" w:rsidP="00816BCC">
      <w:pPr>
        <w:spacing w:after="0" w:line="352" w:lineRule="atLeast"/>
        <w:jc w:val="both"/>
        <w:textAlignment w:val="baseline"/>
        <w:rPr>
          <w:ins w:id="563" w:author="Unknown"/>
          <w:rFonts w:ascii="inherit" w:eastAsia="Times New Roman" w:hAnsi="inherit" w:cs="Arial"/>
          <w:color w:val="000000"/>
          <w:sz w:val="24"/>
          <w:szCs w:val="24"/>
        </w:rPr>
      </w:pPr>
      <w:bookmarkStart w:id="564" w:name="000280"/>
      <w:bookmarkStart w:id="565" w:name="100130"/>
      <w:bookmarkEnd w:id="564"/>
      <w:bookmarkEnd w:id="565"/>
      <w:ins w:id="566" w:author="Unknown">
        <w:r w:rsidRPr="00816BCC">
          <w:rPr>
            <w:rFonts w:ascii="inherit" w:eastAsia="Times New Roman" w:hAnsi="inherit" w:cs="Arial"/>
            <w:color w:val="000000"/>
            <w:sz w:val="24"/>
            <w:szCs w:val="24"/>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ins>
    </w:p>
    <w:p w:rsidR="00816BCC" w:rsidRPr="00816BCC" w:rsidRDefault="00816BCC" w:rsidP="00816BCC">
      <w:pPr>
        <w:spacing w:after="0" w:line="352" w:lineRule="atLeast"/>
        <w:jc w:val="both"/>
        <w:textAlignment w:val="baseline"/>
        <w:rPr>
          <w:ins w:id="567" w:author="Unknown"/>
          <w:rFonts w:ascii="inherit" w:eastAsia="Times New Roman" w:hAnsi="inherit" w:cs="Arial"/>
          <w:color w:val="000000"/>
          <w:sz w:val="24"/>
          <w:szCs w:val="24"/>
        </w:rPr>
      </w:pPr>
      <w:bookmarkStart w:id="568" w:name="000075"/>
      <w:bookmarkStart w:id="569" w:name="100131"/>
      <w:bookmarkEnd w:id="568"/>
      <w:bookmarkEnd w:id="569"/>
      <w:ins w:id="570" w:author="Unknown">
        <w:r w:rsidRPr="00816BCC">
          <w:rPr>
            <w:rFonts w:ascii="inherit" w:eastAsia="Times New Roman" w:hAnsi="inherit" w:cs="Arial"/>
            <w:color w:val="000000"/>
            <w:sz w:val="24"/>
            <w:szCs w:val="24"/>
          </w:rPr>
          <w:t>16) утратил силу с 1 января 2008 года. - Федеральный закон от 29.12.2006 N 258-ФЗ;</w:t>
        </w:r>
      </w:ins>
    </w:p>
    <w:p w:rsidR="00816BCC" w:rsidRPr="00816BCC" w:rsidRDefault="00816BCC" w:rsidP="00816BCC">
      <w:pPr>
        <w:spacing w:after="0" w:line="352" w:lineRule="atLeast"/>
        <w:jc w:val="both"/>
        <w:textAlignment w:val="baseline"/>
        <w:rPr>
          <w:ins w:id="571" w:author="Unknown"/>
          <w:rFonts w:ascii="inherit" w:eastAsia="Times New Roman" w:hAnsi="inherit" w:cs="Arial"/>
          <w:color w:val="000000"/>
          <w:sz w:val="24"/>
          <w:szCs w:val="24"/>
        </w:rPr>
      </w:pPr>
      <w:bookmarkStart w:id="572" w:name="100132"/>
      <w:bookmarkEnd w:id="572"/>
      <w:ins w:id="573" w:author="Unknown">
        <w:r w:rsidRPr="00816BCC">
          <w:rPr>
            <w:rFonts w:ascii="inherit" w:eastAsia="Times New Roman" w:hAnsi="inherit" w:cs="Arial"/>
            <w:color w:val="000000"/>
            <w:sz w:val="24"/>
            <w:szCs w:val="24"/>
          </w:rPr>
          <w:t>17) формирование архивных фондов поселения;</w:t>
        </w:r>
      </w:ins>
    </w:p>
    <w:p w:rsidR="00816BCC" w:rsidRPr="00816BCC" w:rsidRDefault="00816BCC" w:rsidP="00816BCC">
      <w:pPr>
        <w:spacing w:after="0" w:line="352" w:lineRule="atLeast"/>
        <w:jc w:val="both"/>
        <w:textAlignment w:val="baseline"/>
        <w:rPr>
          <w:ins w:id="574" w:author="Unknown"/>
          <w:rFonts w:ascii="inherit" w:eastAsia="Times New Roman" w:hAnsi="inherit" w:cs="Arial"/>
          <w:color w:val="000000"/>
          <w:sz w:val="24"/>
          <w:szCs w:val="24"/>
        </w:rPr>
      </w:pPr>
      <w:bookmarkStart w:id="575" w:name="000666"/>
      <w:bookmarkStart w:id="576" w:name="100133"/>
      <w:bookmarkEnd w:id="575"/>
      <w:bookmarkEnd w:id="576"/>
      <w:ins w:id="577" w:author="Unknown">
        <w:r w:rsidRPr="00816BCC">
          <w:rPr>
            <w:rFonts w:ascii="inherit" w:eastAsia="Times New Roman" w:hAnsi="inherit" w:cs="Arial"/>
            <w:color w:val="000000"/>
            <w:sz w:val="24"/>
            <w:szCs w:val="24"/>
          </w:rPr>
          <w:t>18) участие в организации деятельности по сбору (в том числе раздельному сбору) и транспортированию твердых коммунальных отходов;</w:t>
        </w:r>
      </w:ins>
    </w:p>
    <w:p w:rsidR="00816BCC" w:rsidRPr="00816BCC" w:rsidRDefault="00816BCC" w:rsidP="00816BCC">
      <w:pPr>
        <w:spacing w:after="0" w:line="352" w:lineRule="atLeast"/>
        <w:jc w:val="both"/>
        <w:textAlignment w:val="baseline"/>
        <w:rPr>
          <w:ins w:id="578" w:author="Unknown"/>
          <w:rFonts w:ascii="inherit" w:eastAsia="Times New Roman" w:hAnsi="inherit" w:cs="Arial"/>
          <w:color w:val="000000"/>
          <w:sz w:val="24"/>
          <w:szCs w:val="24"/>
        </w:rPr>
      </w:pPr>
      <w:bookmarkStart w:id="579" w:name="000784"/>
      <w:bookmarkStart w:id="580" w:name="000301"/>
      <w:bookmarkStart w:id="581" w:name="100134"/>
      <w:bookmarkStart w:id="582" w:name="000064"/>
      <w:bookmarkEnd w:id="579"/>
      <w:bookmarkEnd w:id="580"/>
      <w:bookmarkEnd w:id="581"/>
      <w:bookmarkEnd w:id="582"/>
      <w:ins w:id="583" w:author="Unknown">
        <w:r w:rsidRPr="00816BCC">
          <w:rPr>
            <w:rFonts w:ascii="inherit" w:eastAsia="Times New Roman" w:hAnsi="inherit" w:cs="Arial"/>
            <w:color w:val="000000"/>
            <w:sz w:val="24"/>
            <w:szCs w:val="24"/>
          </w:rP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ins>
    </w:p>
    <w:p w:rsidR="00816BCC" w:rsidRPr="00816BCC" w:rsidRDefault="00816BCC" w:rsidP="00816BCC">
      <w:pPr>
        <w:spacing w:after="0" w:line="352" w:lineRule="atLeast"/>
        <w:jc w:val="both"/>
        <w:textAlignment w:val="baseline"/>
        <w:rPr>
          <w:ins w:id="584" w:author="Unknown"/>
          <w:rFonts w:ascii="inherit" w:eastAsia="Times New Roman" w:hAnsi="inherit" w:cs="Arial"/>
          <w:color w:val="000000"/>
          <w:sz w:val="24"/>
          <w:szCs w:val="24"/>
        </w:rPr>
      </w:pPr>
      <w:bookmarkStart w:id="585" w:name="000864"/>
      <w:bookmarkStart w:id="586" w:name="000614"/>
      <w:bookmarkStart w:id="587" w:name="000594"/>
      <w:bookmarkStart w:id="588" w:name="101146"/>
      <w:bookmarkStart w:id="589" w:name="100135"/>
      <w:bookmarkStart w:id="590" w:name="100996"/>
      <w:bookmarkStart w:id="591" w:name="101148"/>
      <w:bookmarkStart w:id="592" w:name="000250"/>
      <w:bookmarkStart w:id="593" w:name="000253"/>
      <w:bookmarkStart w:id="594" w:name="101251"/>
      <w:bookmarkStart w:id="595" w:name="000363"/>
      <w:bookmarkEnd w:id="585"/>
      <w:bookmarkEnd w:id="586"/>
      <w:bookmarkEnd w:id="587"/>
      <w:bookmarkEnd w:id="588"/>
      <w:bookmarkEnd w:id="589"/>
      <w:bookmarkEnd w:id="590"/>
      <w:bookmarkEnd w:id="591"/>
      <w:bookmarkEnd w:id="592"/>
      <w:bookmarkEnd w:id="593"/>
      <w:bookmarkEnd w:id="594"/>
      <w:bookmarkEnd w:id="595"/>
      <w:ins w:id="596" w:author="Unknown">
        <w:r w:rsidRPr="00816BCC">
          <w:rPr>
            <w:rFonts w:ascii="inherit" w:eastAsia="Times New Roman" w:hAnsi="inherit" w:cs="Arial"/>
            <w:color w:val="000000"/>
            <w:sz w:val="24"/>
            <w:szCs w:val="24"/>
          </w:rPr>
          <w:t>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"http://legalacts.ru/kodeks/Gradostroitelnyi-Kodeks-RF/glava-6/statja-51/" \l "000306"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кодексом</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w:t>
        </w:r>
        <w:r w:rsidRPr="00816BCC">
          <w:rPr>
            <w:rFonts w:ascii="inherit" w:eastAsia="Times New Roman" w:hAnsi="inherit" w:cs="Arial"/>
            <w:color w:val="000000"/>
            <w:sz w:val="24"/>
            <w:szCs w:val="24"/>
          </w:rPr>
          <w:lastRenderedPageBreak/>
          <w:t>муниципального земельного контроля в границах поселения, осуществление в случаях, предусмотренных Градостроительным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"http://legalacts.ru/kodeks/Gradostroitelnyi-Kodeks-RF/"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кодексом</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ins>
    </w:p>
    <w:p w:rsidR="00816BCC" w:rsidRPr="00816BCC" w:rsidRDefault="00816BCC" w:rsidP="00816BCC">
      <w:pPr>
        <w:spacing w:after="0" w:line="352" w:lineRule="atLeast"/>
        <w:jc w:val="both"/>
        <w:textAlignment w:val="baseline"/>
        <w:rPr>
          <w:ins w:id="597" w:author="Unknown"/>
          <w:rFonts w:ascii="inherit" w:eastAsia="Times New Roman" w:hAnsi="inherit" w:cs="Arial"/>
          <w:color w:val="000000"/>
          <w:sz w:val="24"/>
          <w:szCs w:val="24"/>
        </w:rPr>
      </w:pPr>
      <w:bookmarkStart w:id="598" w:name="000404"/>
      <w:bookmarkStart w:id="599" w:name="000302"/>
      <w:bookmarkStart w:id="600" w:name="100136"/>
      <w:bookmarkStart w:id="601" w:name="101203"/>
      <w:bookmarkEnd w:id="598"/>
      <w:bookmarkEnd w:id="599"/>
      <w:bookmarkEnd w:id="600"/>
      <w:bookmarkEnd w:id="601"/>
      <w:ins w:id="602" w:author="Unknown">
        <w:r w:rsidRPr="00816BCC">
          <w:rPr>
            <w:rFonts w:ascii="inherit" w:eastAsia="Times New Roman" w:hAnsi="inherit" w:cs="Arial"/>
            <w:color w:val="000000"/>
            <w:sz w:val="24"/>
            <w:szCs w:val="24"/>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ins>
    </w:p>
    <w:p w:rsidR="00816BCC" w:rsidRPr="00816BCC" w:rsidRDefault="00816BCC" w:rsidP="00816BCC">
      <w:pPr>
        <w:spacing w:after="0" w:line="352" w:lineRule="atLeast"/>
        <w:jc w:val="both"/>
        <w:textAlignment w:val="baseline"/>
        <w:rPr>
          <w:ins w:id="603" w:author="Unknown"/>
          <w:rFonts w:ascii="inherit" w:eastAsia="Times New Roman" w:hAnsi="inherit" w:cs="Arial"/>
          <w:color w:val="000000"/>
          <w:sz w:val="24"/>
          <w:szCs w:val="24"/>
        </w:rPr>
      </w:pPr>
      <w:bookmarkStart w:id="604" w:name="100137"/>
      <w:bookmarkEnd w:id="604"/>
      <w:ins w:id="605" w:author="Unknown">
        <w:r w:rsidRPr="00816BCC">
          <w:rPr>
            <w:rFonts w:ascii="inherit" w:eastAsia="Times New Roman" w:hAnsi="inherit" w:cs="Arial"/>
            <w:color w:val="000000"/>
            <w:sz w:val="24"/>
            <w:szCs w:val="24"/>
          </w:rPr>
          <w:t>22) организация ритуальных услуг и содержание мест захоронения;</w:t>
        </w:r>
      </w:ins>
    </w:p>
    <w:p w:rsidR="00816BCC" w:rsidRPr="00816BCC" w:rsidRDefault="00816BCC" w:rsidP="00816BCC">
      <w:pPr>
        <w:spacing w:after="0" w:line="352" w:lineRule="atLeast"/>
        <w:jc w:val="both"/>
        <w:textAlignment w:val="baseline"/>
        <w:rPr>
          <w:ins w:id="606" w:author="Unknown"/>
          <w:rFonts w:ascii="inherit" w:eastAsia="Times New Roman" w:hAnsi="inherit" w:cs="Arial"/>
          <w:color w:val="000000"/>
          <w:sz w:val="24"/>
          <w:szCs w:val="24"/>
        </w:rPr>
      </w:pPr>
      <w:bookmarkStart w:id="607" w:name="000374"/>
      <w:bookmarkStart w:id="608" w:name="100979"/>
      <w:bookmarkEnd w:id="607"/>
      <w:bookmarkEnd w:id="608"/>
      <w:ins w:id="609" w:author="Unknown">
        <w:r w:rsidRPr="00816BCC">
          <w:rPr>
            <w:rFonts w:ascii="inherit" w:eastAsia="Times New Roman" w:hAnsi="inherit" w:cs="Arial"/>
            <w:color w:val="000000"/>
            <w:sz w:val="24"/>
            <w:szCs w:val="24"/>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ins>
    </w:p>
    <w:p w:rsidR="00816BCC" w:rsidRPr="00816BCC" w:rsidRDefault="00816BCC" w:rsidP="00816BCC">
      <w:pPr>
        <w:spacing w:after="0" w:line="352" w:lineRule="atLeast"/>
        <w:jc w:val="both"/>
        <w:textAlignment w:val="baseline"/>
        <w:rPr>
          <w:ins w:id="610" w:author="Unknown"/>
          <w:rFonts w:ascii="inherit" w:eastAsia="Times New Roman" w:hAnsi="inherit" w:cs="Arial"/>
          <w:color w:val="000000"/>
          <w:sz w:val="24"/>
          <w:szCs w:val="24"/>
        </w:rPr>
      </w:pPr>
      <w:bookmarkStart w:id="611" w:name="100980"/>
      <w:bookmarkEnd w:id="611"/>
      <w:ins w:id="612" w:author="Unknown">
        <w:r w:rsidRPr="00816BCC">
          <w:rPr>
            <w:rFonts w:ascii="inherit" w:eastAsia="Times New Roman" w:hAnsi="inherit" w:cs="Arial"/>
            <w:color w:val="000000"/>
            <w:sz w:val="24"/>
            <w:szCs w:val="24"/>
          </w:rPr>
          <w:lastRenderedPageBreak/>
          <w:t>24) создание, содержание и организация деятельности аварийно-спасательных служб и (или) аварийно-спасательных формирований на территории поселения;</w:t>
        </w:r>
      </w:ins>
    </w:p>
    <w:p w:rsidR="00816BCC" w:rsidRPr="00816BCC" w:rsidRDefault="00816BCC" w:rsidP="00816BCC">
      <w:pPr>
        <w:spacing w:after="0" w:line="352" w:lineRule="atLeast"/>
        <w:jc w:val="both"/>
        <w:textAlignment w:val="baseline"/>
        <w:rPr>
          <w:ins w:id="613" w:author="Unknown"/>
          <w:rFonts w:ascii="inherit" w:eastAsia="Times New Roman" w:hAnsi="inherit" w:cs="Arial"/>
          <w:color w:val="000000"/>
          <w:sz w:val="24"/>
          <w:szCs w:val="24"/>
        </w:rPr>
      </w:pPr>
      <w:bookmarkStart w:id="614" w:name="000151"/>
      <w:bookmarkStart w:id="615" w:name="100981"/>
      <w:bookmarkEnd w:id="614"/>
      <w:bookmarkEnd w:id="615"/>
      <w:ins w:id="616" w:author="Unknown">
        <w:r w:rsidRPr="00816BCC">
          <w:rPr>
            <w:rFonts w:ascii="inherit" w:eastAsia="Times New Roman" w:hAnsi="inherit" w:cs="Arial"/>
            <w:color w:val="000000"/>
            <w:sz w:val="24"/>
            <w:szCs w:val="24"/>
          </w:rPr>
          <w:t>25) утратил силу. - Федеральный закон от 25.11.2008 N 222-ФЗ;</w:t>
        </w:r>
      </w:ins>
    </w:p>
    <w:p w:rsidR="00816BCC" w:rsidRPr="00816BCC" w:rsidRDefault="00816BCC" w:rsidP="00816BCC">
      <w:pPr>
        <w:spacing w:after="0" w:line="352" w:lineRule="atLeast"/>
        <w:jc w:val="both"/>
        <w:textAlignment w:val="baseline"/>
        <w:rPr>
          <w:ins w:id="617" w:author="Unknown"/>
          <w:rFonts w:ascii="inherit" w:eastAsia="Times New Roman" w:hAnsi="inherit" w:cs="Arial"/>
          <w:color w:val="000000"/>
          <w:sz w:val="24"/>
          <w:szCs w:val="24"/>
        </w:rPr>
      </w:pPr>
      <w:bookmarkStart w:id="618" w:name="100982"/>
      <w:bookmarkEnd w:id="618"/>
      <w:ins w:id="619" w:author="Unknown">
        <w:r w:rsidRPr="00816BCC">
          <w:rPr>
            <w:rFonts w:ascii="inherit" w:eastAsia="Times New Roman" w:hAnsi="inherit" w:cs="Arial"/>
            <w:color w:val="000000"/>
            <w:sz w:val="24"/>
            <w:szCs w:val="24"/>
          </w:rPr>
          <w:t>26) осуществление мероприятий по обеспечению безопасности людей на водных объектах, охране их жизни и здоровья;</w:t>
        </w:r>
      </w:ins>
    </w:p>
    <w:p w:rsidR="00816BCC" w:rsidRPr="00816BCC" w:rsidRDefault="00816BCC" w:rsidP="00816BCC">
      <w:pPr>
        <w:spacing w:after="0" w:line="352" w:lineRule="atLeast"/>
        <w:jc w:val="both"/>
        <w:textAlignment w:val="baseline"/>
        <w:rPr>
          <w:ins w:id="620" w:author="Unknown"/>
          <w:rFonts w:ascii="inherit" w:eastAsia="Times New Roman" w:hAnsi="inherit" w:cs="Arial"/>
          <w:color w:val="000000"/>
          <w:sz w:val="24"/>
          <w:szCs w:val="24"/>
        </w:rPr>
      </w:pPr>
      <w:bookmarkStart w:id="621" w:name="000254"/>
      <w:bookmarkStart w:id="622" w:name="100983"/>
      <w:bookmarkEnd w:id="621"/>
      <w:bookmarkEnd w:id="622"/>
      <w:ins w:id="623" w:author="Unknown">
        <w:r w:rsidRPr="00816BCC">
          <w:rPr>
            <w:rFonts w:ascii="inherit" w:eastAsia="Times New Roman" w:hAnsi="inherit" w:cs="Arial"/>
            <w:color w:val="000000"/>
            <w:sz w:val="24"/>
            <w:szCs w:val="24"/>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ins>
    </w:p>
    <w:p w:rsidR="00816BCC" w:rsidRPr="00816BCC" w:rsidRDefault="00816BCC" w:rsidP="00816BCC">
      <w:pPr>
        <w:spacing w:after="0" w:line="352" w:lineRule="atLeast"/>
        <w:jc w:val="both"/>
        <w:textAlignment w:val="baseline"/>
        <w:rPr>
          <w:ins w:id="624" w:author="Unknown"/>
          <w:rFonts w:ascii="inherit" w:eastAsia="Times New Roman" w:hAnsi="inherit" w:cs="Arial"/>
          <w:color w:val="000000"/>
          <w:sz w:val="24"/>
          <w:szCs w:val="24"/>
        </w:rPr>
      </w:pPr>
      <w:bookmarkStart w:id="625" w:name="000127"/>
      <w:bookmarkStart w:id="626" w:name="101024"/>
      <w:bookmarkEnd w:id="625"/>
      <w:bookmarkEnd w:id="626"/>
      <w:ins w:id="627" w:author="Unknown">
        <w:r w:rsidRPr="00816BCC">
          <w:rPr>
            <w:rFonts w:ascii="inherit" w:eastAsia="Times New Roman" w:hAnsi="inherit" w:cs="Arial"/>
            <w:color w:val="000000"/>
            <w:sz w:val="24"/>
            <w:szCs w:val="24"/>
          </w:rPr>
          <w:t>28) содействие в развитии сельскохозяйственного производства, создание условий для развития малого и среднего предпринимательства;</w:t>
        </w:r>
      </w:ins>
    </w:p>
    <w:p w:rsidR="00816BCC" w:rsidRPr="00816BCC" w:rsidRDefault="00816BCC" w:rsidP="00816BCC">
      <w:pPr>
        <w:spacing w:after="0" w:line="352" w:lineRule="atLeast"/>
        <w:jc w:val="both"/>
        <w:textAlignment w:val="baseline"/>
        <w:rPr>
          <w:ins w:id="628" w:author="Unknown"/>
          <w:rFonts w:ascii="inherit" w:eastAsia="Times New Roman" w:hAnsi="inherit" w:cs="Arial"/>
          <w:color w:val="000000"/>
          <w:sz w:val="24"/>
          <w:szCs w:val="24"/>
        </w:rPr>
      </w:pPr>
      <w:bookmarkStart w:id="629" w:name="000076"/>
      <w:bookmarkStart w:id="630" w:name="101025"/>
      <w:bookmarkEnd w:id="629"/>
      <w:bookmarkEnd w:id="630"/>
      <w:ins w:id="631" w:author="Unknown">
        <w:r w:rsidRPr="00816BCC">
          <w:rPr>
            <w:rFonts w:ascii="inherit" w:eastAsia="Times New Roman" w:hAnsi="inherit" w:cs="Arial"/>
            <w:color w:val="000000"/>
            <w:sz w:val="24"/>
            <w:szCs w:val="24"/>
          </w:rPr>
          <w:t>29) утратил силу с 1 января 2008 года. - Федеральный закон от 29.12.2006 N 258-ФЗ;</w:t>
        </w:r>
      </w:ins>
    </w:p>
    <w:p w:rsidR="00816BCC" w:rsidRPr="00816BCC" w:rsidRDefault="00816BCC" w:rsidP="00816BCC">
      <w:pPr>
        <w:spacing w:after="0" w:line="352" w:lineRule="atLeast"/>
        <w:jc w:val="both"/>
        <w:textAlignment w:val="baseline"/>
        <w:rPr>
          <w:ins w:id="632" w:author="Unknown"/>
          <w:rFonts w:ascii="inherit" w:eastAsia="Times New Roman" w:hAnsi="inherit" w:cs="Arial"/>
          <w:color w:val="000000"/>
          <w:sz w:val="24"/>
          <w:szCs w:val="24"/>
        </w:rPr>
      </w:pPr>
      <w:bookmarkStart w:id="633" w:name="101026"/>
      <w:bookmarkEnd w:id="633"/>
      <w:ins w:id="634" w:author="Unknown">
        <w:r w:rsidRPr="00816BCC">
          <w:rPr>
            <w:rFonts w:ascii="inherit" w:eastAsia="Times New Roman" w:hAnsi="inherit" w:cs="Arial"/>
            <w:color w:val="000000"/>
            <w:sz w:val="24"/>
            <w:szCs w:val="24"/>
          </w:rPr>
          <w:t>30) организация и осуществление мероприятий по работе с детьми и молодежью в поселении;</w:t>
        </w:r>
      </w:ins>
    </w:p>
    <w:p w:rsidR="00816BCC" w:rsidRPr="00816BCC" w:rsidRDefault="00816BCC" w:rsidP="00816BCC">
      <w:pPr>
        <w:spacing w:after="0" w:line="352" w:lineRule="atLeast"/>
        <w:jc w:val="both"/>
        <w:textAlignment w:val="baseline"/>
        <w:rPr>
          <w:ins w:id="635" w:author="Unknown"/>
          <w:rFonts w:ascii="inherit" w:eastAsia="Times New Roman" w:hAnsi="inherit" w:cs="Arial"/>
          <w:color w:val="000000"/>
          <w:sz w:val="24"/>
          <w:szCs w:val="24"/>
        </w:rPr>
      </w:pPr>
      <w:bookmarkStart w:id="636" w:name="101086"/>
      <w:bookmarkEnd w:id="636"/>
      <w:ins w:id="637" w:author="Unknown">
        <w:r w:rsidRPr="00816BCC">
          <w:rPr>
            <w:rFonts w:ascii="inherit" w:eastAsia="Times New Roman" w:hAnsi="inherit" w:cs="Arial"/>
            <w:color w:val="000000"/>
            <w:sz w:val="24"/>
            <w:szCs w:val="24"/>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ins>
    </w:p>
    <w:p w:rsidR="00816BCC" w:rsidRPr="00816BCC" w:rsidRDefault="00816BCC" w:rsidP="00816BCC">
      <w:pPr>
        <w:spacing w:after="0" w:line="352" w:lineRule="atLeast"/>
        <w:jc w:val="both"/>
        <w:textAlignment w:val="baseline"/>
        <w:rPr>
          <w:ins w:id="638" w:author="Unknown"/>
          <w:rFonts w:ascii="inherit" w:eastAsia="Times New Roman" w:hAnsi="inherit" w:cs="Arial"/>
          <w:color w:val="000000"/>
          <w:sz w:val="24"/>
          <w:szCs w:val="24"/>
        </w:rPr>
      </w:pPr>
      <w:bookmarkStart w:id="639" w:name="000255"/>
      <w:bookmarkStart w:id="640" w:name="000065"/>
      <w:bookmarkEnd w:id="639"/>
      <w:bookmarkEnd w:id="640"/>
      <w:ins w:id="641" w:author="Unknown">
        <w:r w:rsidRPr="00816BCC">
          <w:rPr>
            <w:rFonts w:ascii="inherit" w:eastAsia="Times New Roman" w:hAnsi="inherit" w:cs="Arial"/>
            <w:color w:val="000000"/>
            <w:sz w:val="24"/>
            <w:szCs w:val="24"/>
          </w:rPr>
          <w:t>32) осуществление муниципального лесного контроля;</w:t>
        </w:r>
      </w:ins>
    </w:p>
    <w:p w:rsidR="00816BCC" w:rsidRPr="00816BCC" w:rsidRDefault="00816BCC" w:rsidP="00816BCC">
      <w:pPr>
        <w:spacing w:after="0" w:line="352" w:lineRule="atLeast"/>
        <w:jc w:val="both"/>
        <w:textAlignment w:val="baseline"/>
        <w:rPr>
          <w:ins w:id="642" w:author="Unknown"/>
          <w:rFonts w:ascii="inherit" w:eastAsia="Times New Roman" w:hAnsi="inherit" w:cs="Arial"/>
          <w:color w:val="000000"/>
          <w:sz w:val="24"/>
          <w:szCs w:val="24"/>
        </w:rPr>
      </w:pPr>
      <w:bookmarkStart w:id="643" w:name="000407"/>
      <w:bookmarkStart w:id="644" w:name="000077"/>
      <w:bookmarkEnd w:id="643"/>
      <w:bookmarkEnd w:id="644"/>
      <w:ins w:id="645" w:author="Unknown">
        <w:r w:rsidRPr="00816BCC">
          <w:rPr>
            <w:rFonts w:ascii="inherit" w:eastAsia="Times New Roman" w:hAnsi="inherit" w:cs="Arial"/>
            <w:color w:val="000000"/>
            <w:sz w:val="24"/>
            <w:szCs w:val="24"/>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ins>
    </w:p>
    <w:p w:rsidR="00816BCC" w:rsidRPr="00816BCC" w:rsidRDefault="00816BCC" w:rsidP="00816BCC">
      <w:pPr>
        <w:spacing w:after="0" w:line="352" w:lineRule="atLeast"/>
        <w:jc w:val="both"/>
        <w:textAlignment w:val="baseline"/>
        <w:rPr>
          <w:ins w:id="646" w:author="Unknown"/>
          <w:rFonts w:ascii="inherit" w:eastAsia="Times New Roman" w:hAnsi="inherit" w:cs="Arial"/>
          <w:color w:val="000000"/>
          <w:sz w:val="24"/>
          <w:szCs w:val="24"/>
        </w:rPr>
      </w:pPr>
      <w:bookmarkStart w:id="647" w:name="000272"/>
      <w:bookmarkEnd w:id="647"/>
      <w:ins w:id="648" w:author="Unknown">
        <w:r w:rsidRPr="00816BCC">
          <w:rPr>
            <w:rFonts w:ascii="inherit" w:eastAsia="Times New Roman" w:hAnsi="inherit" w:cs="Arial"/>
            <w:color w:val="000000"/>
            <w:sz w:val="24"/>
            <w:szCs w:val="24"/>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ins>
    </w:p>
    <w:p w:rsidR="00816BCC" w:rsidRPr="00816BCC" w:rsidRDefault="00816BCC" w:rsidP="00816BCC">
      <w:pPr>
        <w:spacing w:after="0" w:line="352" w:lineRule="atLeast"/>
        <w:jc w:val="both"/>
        <w:textAlignment w:val="baseline"/>
        <w:rPr>
          <w:ins w:id="649" w:author="Unknown"/>
          <w:rFonts w:ascii="inherit" w:eastAsia="Times New Roman" w:hAnsi="inherit" w:cs="Arial"/>
          <w:color w:val="000000"/>
          <w:sz w:val="24"/>
          <w:szCs w:val="24"/>
        </w:rPr>
      </w:pPr>
      <w:bookmarkStart w:id="650" w:name="000273"/>
      <w:bookmarkEnd w:id="650"/>
      <w:ins w:id="651" w:author="Unknown">
        <w:r w:rsidRPr="00816BCC">
          <w:rPr>
            <w:rFonts w:ascii="inherit" w:eastAsia="Times New Roman" w:hAnsi="inherit" w:cs="Arial"/>
            <w:color w:val="000000"/>
            <w:sz w:val="24"/>
            <w:szCs w:val="24"/>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ins>
    </w:p>
    <w:p w:rsidR="00816BCC" w:rsidRPr="00816BCC" w:rsidRDefault="00816BCC" w:rsidP="00816BCC">
      <w:pPr>
        <w:spacing w:after="0" w:line="352" w:lineRule="atLeast"/>
        <w:jc w:val="both"/>
        <w:textAlignment w:val="baseline"/>
        <w:rPr>
          <w:ins w:id="652" w:author="Unknown"/>
          <w:rFonts w:ascii="inherit" w:eastAsia="Times New Roman" w:hAnsi="inherit" w:cs="Arial"/>
          <w:color w:val="000000"/>
          <w:sz w:val="24"/>
          <w:szCs w:val="24"/>
        </w:rPr>
      </w:pPr>
      <w:bookmarkStart w:id="653" w:name="000216"/>
      <w:bookmarkEnd w:id="653"/>
      <w:ins w:id="654" w:author="Unknown">
        <w:r w:rsidRPr="00816BCC">
          <w:rPr>
            <w:rFonts w:ascii="inherit" w:eastAsia="Times New Roman" w:hAnsi="inherit" w:cs="Arial"/>
            <w:color w:val="000000"/>
            <w:sz w:val="24"/>
            <w:szCs w:val="24"/>
          </w:rPr>
          <w:t>34) оказание поддержки социально ориентированным некоммерческим организациям в пределах полномочий, установленных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"http://legalacts.ru/doc/FZ-o-nekommercheskih-organizacijah/" \l "000134"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статьями 31.1</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и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"http://legalacts.ru/doc/FZ-o-nekommercheskih-organizacijah/" \l "000173"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31.3</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Федерального закона от 12 января 1996 года N 7-ФЗ "О некоммерческих организациях";</w:t>
        </w:r>
      </w:ins>
    </w:p>
    <w:p w:rsidR="00816BCC" w:rsidRPr="00816BCC" w:rsidRDefault="00816BCC" w:rsidP="00816BCC">
      <w:pPr>
        <w:spacing w:after="0" w:line="352" w:lineRule="atLeast"/>
        <w:jc w:val="both"/>
        <w:textAlignment w:val="baseline"/>
        <w:rPr>
          <w:ins w:id="655" w:author="Unknown"/>
          <w:rFonts w:ascii="inherit" w:eastAsia="Times New Roman" w:hAnsi="inherit" w:cs="Arial"/>
          <w:color w:val="000000"/>
          <w:sz w:val="24"/>
          <w:szCs w:val="24"/>
        </w:rPr>
      </w:pPr>
      <w:bookmarkStart w:id="656" w:name="000395"/>
      <w:bookmarkStart w:id="657" w:name="000256"/>
      <w:bookmarkEnd w:id="656"/>
      <w:bookmarkEnd w:id="657"/>
      <w:ins w:id="658" w:author="Unknown">
        <w:r w:rsidRPr="00816BCC">
          <w:rPr>
            <w:rFonts w:ascii="inherit" w:eastAsia="Times New Roman" w:hAnsi="inherit" w:cs="Arial"/>
            <w:color w:val="000000"/>
            <w:sz w:val="24"/>
            <w:szCs w:val="24"/>
          </w:rPr>
          <w:t>35) утратил силу. - Федеральный закон от 28.12.2013 N 416-ФЗ;</w:t>
        </w:r>
      </w:ins>
    </w:p>
    <w:p w:rsidR="00816BCC" w:rsidRPr="00816BCC" w:rsidRDefault="00816BCC" w:rsidP="00816BCC">
      <w:pPr>
        <w:spacing w:after="0" w:line="352" w:lineRule="atLeast"/>
        <w:jc w:val="both"/>
        <w:textAlignment w:val="baseline"/>
        <w:rPr>
          <w:ins w:id="659" w:author="Unknown"/>
          <w:rFonts w:ascii="inherit" w:eastAsia="Times New Roman" w:hAnsi="inherit" w:cs="Arial"/>
          <w:color w:val="000000"/>
          <w:sz w:val="24"/>
          <w:szCs w:val="24"/>
        </w:rPr>
      </w:pPr>
      <w:bookmarkStart w:id="660" w:name="000602"/>
      <w:bookmarkStart w:id="661" w:name="000257"/>
      <w:bookmarkEnd w:id="660"/>
      <w:bookmarkEnd w:id="661"/>
      <w:ins w:id="662" w:author="Unknown">
        <w:r w:rsidRPr="00816BCC">
          <w:rPr>
            <w:rFonts w:ascii="inherit" w:eastAsia="Times New Roman" w:hAnsi="inherit" w:cs="Arial"/>
            <w:color w:val="000000"/>
            <w:sz w:val="24"/>
            <w:szCs w:val="24"/>
          </w:rPr>
          <w:t>36) утратил силу. - Федеральный закон от 14.10.2014 N 307-ФЗ;</w:t>
        </w:r>
      </w:ins>
    </w:p>
    <w:p w:rsidR="00816BCC" w:rsidRPr="00816BCC" w:rsidRDefault="00816BCC" w:rsidP="00816BCC">
      <w:pPr>
        <w:spacing w:after="0" w:line="352" w:lineRule="atLeast"/>
        <w:jc w:val="both"/>
        <w:textAlignment w:val="baseline"/>
        <w:rPr>
          <w:ins w:id="663" w:author="Unknown"/>
          <w:rFonts w:ascii="inherit" w:eastAsia="Times New Roman" w:hAnsi="inherit" w:cs="Arial"/>
          <w:color w:val="000000"/>
          <w:sz w:val="24"/>
          <w:szCs w:val="24"/>
        </w:rPr>
      </w:pPr>
      <w:bookmarkStart w:id="664" w:name="000281"/>
      <w:bookmarkEnd w:id="664"/>
      <w:ins w:id="665" w:author="Unknown">
        <w:r w:rsidRPr="00816BCC">
          <w:rPr>
            <w:rFonts w:ascii="inherit" w:eastAsia="Times New Roman" w:hAnsi="inherit" w:cs="Arial"/>
            <w:color w:val="000000"/>
            <w:sz w:val="24"/>
            <w:szCs w:val="24"/>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ins>
    </w:p>
    <w:p w:rsidR="00816BCC" w:rsidRPr="00816BCC" w:rsidRDefault="00816BCC" w:rsidP="00816BCC">
      <w:pPr>
        <w:spacing w:after="0" w:line="352" w:lineRule="atLeast"/>
        <w:jc w:val="both"/>
        <w:textAlignment w:val="baseline"/>
        <w:rPr>
          <w:ins w:id="666" w:author="Unknown"/>
          <w:rFonts w:ascii="inherit" w:eastAsia="Times New Roman" w:hAnsi="inherit" w:cs="Arial"/>
          <w:color w:val="000000"/>
          <w:sz w:val="24"/>
          <w:szCs w:val="24"/>
        </w:rPr>
      </w:pPr>
      <w:bookmarkStart w:id="667" w:name="000286"/>
      <w:bookmarkEnd w:id="667"/>
      <w:ins w:id="668" w:author="Unknown">
        <w:r w:rsidRPr="00816BCC">
          <w:rPr>
            <w:rFonts w:ascii="inherit" w:eastAsia="Times New Roman" w:hAnsi="inherit" w:cs="Arial"/>
            <w:color w:val="000000"/>
            <w:sz w:val="24"/>
            <w:szCs w:val="24"/>
          </w:rPr>
          <w:t>38) осуществление мер по противодействию коррупции в границах поселения;</w:t>
        </w:r>
      </w:ins>
    </w:p>
    <w:p w:rsidR="00816BCC" w:rsidRPr="00816BCC" w:rsidRDefault="00816BCC" w:rsidP="00816BCC">
      <w:pPr>
        <w:spacing w:after="0" w:line="352" w:lineRule="atLeast"/>
        <w:jc w:val="both"/>
        <w:textAlignment w:val="baseline"/>
        <w:rPr>
          <w:ins w:id="669" w:author="Unknown"/>
          <w:rFonts w:ascii="inherit" w:eastAsia="Times New Roman" w:hAnsi="inherit" w:cs="Arial"/>
          <w:color w:val="000000"/>
          <w:sz w:val="24"/>
          <w:szCs w:val="24"/>
        </w:rPr>
      </w:pPr>
      <w:bookmarkStart w:id="670" w:name="000605"/>
      <w:bookmarkEnd w:id="670"/>
      <w:ins w:id="671" w:author="Unknown">
        <w:r w:rsidRPr="00816BCC">
          <w:rPr>
            <w:rFonts w:ascii="inherit" w:eastAsia="Times New Roman" w:hAnsi="inherit" w:cs="Arial"/>
            <w:color w:val="000000"/>
            <w:sz w:val="24"/>
            <w:szCs w:val="24"/>
          </w:rPr>
          <w:t>39) участие в соответствии с Федеральным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"http://legalacts.ru/doc/federalnyi-zakon-ot-24072007-n-221-fz-o/" \l "000355"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законом</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от 24 июля 2007 года N 221-ФЗ "О государственном кадастре недвижимости" в выполнении комплексных кадастровых работ.</w:t>
        </w:r>
      </w:ins>
    </w:p>
    <w:p w:rsidR="00816BCC" w:rsidRPr="00816BCC" w:rsidRDefault="00816BCC" w:rsidP="00816BCC">
      <w:pPr>
        <w:spacing w:after="0" w:line="352" w:lineRule="atLeast"/>
        <w:jc w:val="both"/>
        <w:textAlignment w:val="baseline"/>
        <w:rPr>
          <w:ins w:id="672" w:author="Unknown"/>
          <w:rFonts w:ascii="inherit" w:eastAsia="Times New Roman" w:hAnsi="inherit" w:cs="Arial"/>
          <w:color w:val="000000"/>
          <w:sz w:val="24"/>
          <w:szCs w:val="24"/>
        </w:rPr>
      </w:pPr>
      <w:bookmarkStart w:id="673" w:name="101097"/>
      <w:bookmarkStart w:id="674" w:name="101027"/>
      <w:bookmarkEnd w:id="673"/>
      <w:bookmarkEnd w:id="674"/>
      <w:ins w:id="675" w:author="Unknown">
        <w:r w:rsidRPr="00816BCC">
          <w:rPr>
            <w:rFonts w:ascii="inherit" w:eastAsia="Times New Roman" w:hAnsi="inherit" w:cs="Arial"/>
            <w:color w:val="000000"/>
            <w:sz w:val="24"/>
            <w:szCs w:val="24"/>
          </w:rPr>
          <w:t>1.1. Утратил силу с 1 января 2007 года. - Федеральный закон от 29.12.2006 N 258-ФЗ.</w:t>
        </w:r>
      </w:ins>
    </w:p>
    <w:p w:rsidR="00816BCC" w:rsidRPr="00816BCC" w:rsidRDefault="00816BCC" w:rsidP="00816BCC">
      <w:pPr>
        <w:spacing w:after="0" w:line="352" w:lineRule="atLeast"/>
        <w:jc w:val="both"/>
        <w:textAlignment w:val="baseline"/>
        <w:rPr>
          <w:ins w:id="676" w:author="Unknown"/>
          <w:rFonts w:ascii="inherit" w:eastAsia="Times New Roman" w:hAnsi="inherit" w:cs="Arial"/>
          <w:color w:val="000000"/>
          <w:sz w:val="24"/>
          <w:szCs w:val="24"/>
        </w:rPr>
      </w:pPr>
      <w:bookmarkStart w:id="677" w:name="101098"/>
      <w:bookmarkStart w:id="678" w:name="100138"/>
      <w:bookmarkStart w:id="679" w:name="101028"/>
      <w:bookmarkEnd w:id="677"/>
      <w:bookmarkEnd w:id="678"/>
      <w:bookmarkEnd w:id="679"/>
      <w:ins w:id="680" w:author="Unknown">
        <w:r w:rsidRPr="00816BCC">
          <w:rPr>
            <w:rFonts w:ascii="inherit" w:eastAsia="Times New Roman" w:hAnsi="inherit" w:cs="Arial"/>
            <w:color w:val="000000"/>
            <w:sz w:val="24"/>
            <w:szCs w:val="24"/>
          </w:rPr>
          <w:t>2. Утратил силу с 1 января 2007 года. - Федеральный закон от 29.12.2006 N 258-ФЗ.</w:t>
        </w:r>
      </w:ins>
    </w:p>
    <w:p w:rsidR="00816BCC" w:rsidRPr="00816BCC" w:rsidRDefault="00816BCC" w:rsidP="00816BCC">
      <w:pPr>
        <w:spacing w:after="0" w:line="352" w:lineRule="atLeast"/>
        <w:jc w:val="both"/>
        <w:textAlignment w:val="baseline"/>
        <w:rPr>
          <w:ins w:id="681" w:author="Unknown"/>
          <w:rFonts w:ascii="inherit" w:eastAsia="Times New Roman" w:hAnsi="inherit" w:cs="Arial"/>
          <w:color w:val="000000"/>
          <w:sz w:val="24"/>
          <w:szCs w:val="24"/>
        </w:rPr>
      </w:pPr>
      <w:bookmarkStart w:id="682" w:name="000675"/>
      <w:bookmarkStart w:id="683" w:name="000427"/>
      <w:bookmarkEnd w:id="682"/>
      <w:bookmarkEnd w:id="683"/>
      <w:ins w:id="684" w:author="Unknown">
        <w:r w:rsidRPr="00816BCC">
          <w:rPr>
            <w:rFonts w:ascii="inherit" w:eastAsia="Times New Roman" w:hAnsi="inherit" w:cs="Arial"/>
            <w:color w:val="000000"/>
            <w:sz w:val="24"/>
            <w:szCs w:val="24"/>
          </w:rPr>
          <w:lastRenderedPageBreak/>
          <w:t>3. К вопросам местного значения сельского поселения относятся вопросы, предусмотренные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"100116"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пунктами 1</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"100118"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3</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"100124"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9</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"100125"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10</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"100127"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12</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"101023"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14</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"100132"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17</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"000301"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19</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"000404"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21</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"000127"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28</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"101026"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30</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"000407"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33 части 1</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"000426"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частью 1</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настоящей статьи вопросов местного значения городских поселений (за исключением вопроса местного значения, предусмотренного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"000374"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пунктом 23 части 1</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настоящей статьи).</w:t>
        </w:r>
      </w:ins>
    </w:p>
    <w:p w:rsidR="00816BCC" w:rsidRPr="00816BCC" w:rsidRDefault="00816BCC" w:rsidP="00816BCC">
      <w:pPr>
        <w:spacing w:after="0" w:line="352" w:lineRule="atLeast"/>
        <w:jc w:val="both"/>
        <w:textAlignment w:val="baseline"/>
        <w:rPr>
          <w:ins w:id="685" w:author="Unknown"/>
          <w:rFonts w:ascii="inherit" w:eastAsia="Times New Roman" w:hAnsi="inherit" w:cs="Arial"/>
          <w:color w:val="000000"/>
          <w:sz w:val="24"/>
          <w:szCs w:val="24"/>
        </w:rPr>
      </w:pPr>
      <w:bookmarkStart w:id="686" w:name="000643"/>
      <w:bookmarkStart w:id="687" w:name="000428"/>
      <w:bookmarkEnd w:id="686"/>
      <w:bookmarkEnd w:id="687"/>
      <w:ins w:id="688" w:author="Unknown">
        <w:r w:rsidRPr="00816BCC">
          <w:rPr>
            <w:rFonts w:ascii="inherit" w:eastAsia="Times New Roman" w:hAnsi="inherit" w:cs="Arial"/>
            <w:color w:val="000000"/>
            <w:sz w:val="24"/>
            <w:szCs w:val="24"/>
          </w:rPr>
          <w:t>4. Иные вопросы местного значения, предусмотренные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"000426"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частью 1</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настоящей статьи для городских поселений, не отнесенные к вопросам местного значения сельских поселений в соответствии с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"000427"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частью 3</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ins>
    </w:p>
    <w:p w:rsidR="00816BCC" w:rsidRPr="00816BCC" w:rsidRDefault="00816BCC" w:rsidP="00816BCC">
      <w:pPr>
        <w:spacing w:after="0" w:line="352" w:lineRule="atLeast"/>
        <w:jc w:val="both"/>
        <w:textAlignment w:val="baseline"/>
        <w:rPr>
          <w:ins w:id="689" w:author="Unknown"/>
          <w:rFonts w:ascii="inherit" w:eastAsia="Times New Roman" w:hAnsi="inherit" w:cs="Arial"/>
          <w:color w:val="000000"/>
          <w:sz w:val="24"/>
          <w:szCs w:val="24"/>
        </w:rPr>
      </w:pPr>
      <w:bookmarkStart w:id="690" w:name="000429"/>
      <w:bookmarkStart w:id="691" w:name="101099"/>
      <w:bookmarkEnd w:id="690"/>
      <w:bookmarkEnd w:id="691"/>
      <w:ins w:id="692" w:author="Unknown">
        <w:r w:rsidRPr="00816BCC">
          <w:rPr>
            <w:rFonts w:ascii="inherit" w:eastAsia="Times New Roman" w:hAnsi="inherit" w:cs="Arial"/>
            <w:color w:val="000000"/>
            <w:sz w:val="24"/>
            <w:szCs w:val="24"/>
          </w:rP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ins>
    </w:p>
    <w:p w:rsidR="00816BCC" w:rsidRPr="00816BCC" w:rsidRDefault="00816BCC" w:rsidP="00816BCC">
      <w:pPr>
        <w:spacing w:after="0" w:line="352" w:lineRule="atLeast"/>
        <w:jc w:val="both"/>
        <w:textAlignment w:val="baseline"/>
        <w:rPr>
          <w:ins w:id="693" w:author="Unknown"/>
          <w:rFonts w:ascii="inherit" w:eastAsia="Times New Roman" w:hAnsi="inherit" w:cs="Arial"/>
          <w:color w:val="000000"/>
          <w:sz w:val="24"/>
          <w:szCs w:val="24"/>
        </w:rPr>
      </w:pPr>
      <w:bookmarkStart w:id="694" w:name="000430"/>
      <w:bookmarkStart w:id="695" w:name="101100"/>
      <w:bookmarkEnd w:id="694"/>
      <w:bookmarkEnd w:id="695"/>
      <w:ins w:id="696" w:author="Unknown">
        <w:r w:rsidRPr="00816BCC">
          <w:rPr>
            <w:rFonts w:ascii="inherit" w:eastAsia="Times New Roman" w:hAnsi="inherit" w:cs="Arial"/>
            <w:color w:val="000000"/>
            <w:sz w:val="24"/>
            <w:szCs w:val="24"/>
          </w:rPr>
          <w:t>1. Органы местного самоуправления городского, сельского поселения имеют право на:</w:t>
        </w:r>
      </w:ins>
    </w:p>
    <w:p w:rsidR="00816BCC" w:rsidRPr="00816BCC" w:rsidRDefault="00816BCC" w:rsidP="00816BCC">
      <w:pPr>
        <w:spacing w:after="0" w:line="352" w:lineRule="atLeast"/>
        <w:jc w:val="both"/>
        <w:textAlignment w:val="baseline"/>
        <w:rPr>
          <w:ins w:id="697" w:author="Unknown"/>
          <w:rFonts w:ascii="inherit" w:eastAsia="Times New Roman" w:hAnsi="inherit" w:cs="Arial"/>
          <w:color w:val="000000"/>
          <w:sz w:val="24"/>
          <w:szCs w:val="24"/>
        </w:rPr>
      </w:pPr>
      <w:bookmarkStart w:id="698" w:name="101101"/>
      <w:bookmarkEnd w:id="698"/>
      <w:ins w:id="699" w:author="Unknown">
        <w:r w:rsidRPr="00816BCC">
          <w:rPr>
            <w:rFonts w:ascii="inherit" w:eastAsia="Times New Roman" w:hAnsi="inherit" w:cs="Arial"/>
            <w:color w:val="000000"/>
            <w:sz w:val="24"/>
            <w:szCs w:val="24"/>
          </w:rPr>
          <w:t>1) создание музеев поселения;</w:t>
        </w:r>
      </w:ins>
    </w:p>
    <w:p w:rsidR="00816BCC" w:rsidRPr="00816BCC" w:rsidRDefault="00816BCC" w:rsidP="00816BCC">
      <w:pPr>
        <w:spacing w:after="0" w:line="352" w:lineRule="atLeast"/>
        <w:jc w:val="both"/>
        <w:textAlignment w:val="baseline"/>
        <w:rPr>
          <w:ins w:id="700" w:author="Unknown"/>
          <w:rFonts w:ascii="inherit" w:eastAsia="Times New Roman" w:hAnsi="inherit" w:cs="Arial"/>
          <w:color w:val="000000"/>
          <w:sz w:val="24"/>
          <w:szCs w:val="24"/>
        </w:rPr>
      </w:pPr>
      <w:bookmarkStart w:id="701" w:name="101204"/>
      <w:bookmarkStart w:id="702" w:name="101102"/>
      <w:bookmarkEnd w:id="701"/>
      <w:bookmarkEnd w:id="702"/>
      <w:ins w:id="703" w:author="Unknown">
        <w:r w:rsidRPr="00816BCC">
          <w:rPr>
            <w:rFonts w:ascii="inherit" w:eastAsia="Times New Roman" w:hAnsi="inherit" w:cs="Arial"/>
            <w:color w:val="000000"/>
            <w:sz w:val="24"/>
            <w:szCs w:val="24"/>
          </w:rPr>
          <w:t>2) утратил силу с 1 января 2010 года. - Федеральный закон от 27.12.2009 N 365-ФЗ;</w:t>
        </w:r>
      </w:ins>
    </w:p>
    <w:p w:rsidR="00816BCC" w:rsidRPr="00816BCC" w:rsidRDefault="00816BCC" w:rsidP="00816BCC">
      <w:pPr>
        <w:spacing w:after="0" w:line="352" w:lineRule="atLeast"/>
        <w:jc w:val="both"/>
        <w:textAlignment w:val="baseline"/>
        <w:rPr>
          <w:ins w:id="704" w:author="Unknown"/>
          <w:rFonts w:ascii="inherit" w:eastAsia="Times New Roman" w:hAnsi="inherit" w:cs="Arial"/>
          <w:color w:val="000000"/>
          <w:sz w:val="24"/>
          <w:szCs w:val="24"/>
        </w:rPr>
      </w:pPr>
      <w:bookmarkStart w:id="705" w:name="101103"/>
      <w:bookmarkEnd w:id="705"/>
      <w:ins w:id="706" w:author="Unknown">
        <w:r w:rsidRPr="00816BCC">
          <w:rPr>
            <w:rFonts w:ascii="inherit" w:eastAsia="Times New Roman" w:hAnsi="inherit" w:cs="Arial"/>
            <w:color w:val="000000"/>
            <w:sz w:val="24"/>
            <w:szCs w:val="24"/>
          </w:rPr>
          <w:t>3) совершение нотариальных действий, предусмотренных законодательством, в случае отсутствия в поселении нотариуса;</w:t>
        </w:r>
      </w:ins>
    </w:p>
    <w:p w:rsidR="00816BCC" w:rsidRPr="00816BCC" w:rsidRDefault="00816BCC" w:rsidP="00816BCC">
      <w:pPr>
        <w:spacing w:after="0" w:line="352" w:lineRule="atLeast"/>
        <w:jc w:val="both"/>
        <w:textAlignment w:val="baseline"/>
        <w:rPr>
          <w:ins w:id="707" w:author="Unknown"/>
          <w:rFonts w:ascii="inherit" w:eastAsia="Times New Roman" w:hAnsi="inherit" w:cs="Arial"/>
          <w:color w:val="000000"/>
          <w:sz w:val="24"/>
          <w:szCs w:val="24"/>
        </w:rPr>
      </w:pPr>
      <w:bookmarkStart w:id="708" w:name="101104"/>
      <w:bookmarkEnd w:id="708"/>
      <w:ins w:id="709" w:author="Unknown">
        <w:r w:rsidRPr="00816BCC">
          <w:rPr>
            <w:rFonts w:ascii="inherit" w:eastAsia="Times New Roman" w:hAnsi="inherit" w:cs="Arial"/>
            <w:color w:val="000000"/>
            <w:sz w:val="24"/>
            <w:szCs w:val="24"/>
          </w:rPr>
          <w:t>4) участие в осуществлении деятельности по опеке и попечительству;</w:t>
        </w:r>
      </w:ins>
    </w:p>
    <w:p w:rsidR="00816BCC" w:rsidRPr="00816BCC" w:rsidRDefault="00816BCC" w:rsidP="00816BCC">
      <w:pPr>
        <w:spacing w:after="0" w:line="352" w:lineRule="atLeast"/>
        <w:jc w:val="both"/>
        <w:textAlignment w:val="baseline"/>
        <w:rPr>
          <w:ins w:id="710" w:author="Unknown"/>
          <w:rFonts w:ascii="inherit" w:eastAsia="Times New Roman" w:hAnsi="inherit" w:cs="Arial"/>
          <w:color w:val="000000"/>
          <w:sz w:val="24"/>
          <w:szCs w:val="24"/>
        </w:rPr>
      </w:pPr>
      <w:bookmarkStart w:id="711" w:name="000371"/>
      <w:bookmarkStart w:id="712" w:name="101105"/>
      <w:bookmarkEnd w:id="711"/>
      <w:bookmarkEnd w:id="712"/>
      <w:ins w:id="713" w:author="Unknown">
        <w:r w:rsidRPr="00816BCC">
          <w:rPr>
            <w:rFonts w:ascii="inherit" w:eastAsia="Times New Roman" w:hAnsi="inherit" w:cs="Arial"/>
            <w:color w:val="000000"/>
            <w:sz w:val="24"/>
            <w:szCs w:val="24"/>
          </w:rPr>
          <w:t>5) утратил силу. - Федеральный закон от 25.12.2012 N 271-ФЗ;</w:t>
        </w:r>
      </w:ins>
    </w:p>
    <w:p w:rsidR="00816BCC" w:rsidRPr="00816BCC" w:rsidRDefault="00816BCC" w:rsidP="00816BCC">
      <w:pPr>
        <w:spacing w:after="0" w:line="352" w:lineRule="atLeast"/>
        <w:jc w:val="both"/>
        <w:textAlignment w:val="baseline"/>
        <w:rPr>
          <w:ins w:id="714" w:author="Unknown"/>
          <w:rFonts w:ascii="inherit" w:eastAsia="Times New Roman" w:hAnsi="inherit" w:cs="Arial"/>
          <w:color w:val="000000"/>
          <w:sz w:val="24"/>
          <w:szCs w:val="24"/>
        </w:rPr>
      </w:pPr>
      <w:bookmarkStart w:id="715" w:name="101106"/>
      <w:bookmarkEnd w:id="715"/>
      <w:ins w:id="716" w:author="Unknown">
        <w:r w:rsidRPr="00816BCC">
          <w:rPr>
            <w:rFonts w:ascii="inherit" w:eastAsia="Times New Roman" w:hAnsi="inherit" w:cs="Arial"/>
            <w:color w:val="000000"/>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ins>
    </w:p>
    <w:p w:rsidR="00816BCC" w:rsidRPr="00816BCC" w:rsidRDefault="00816BCC" w:rsidP="00816BCC">
      <w:pPr>
        <w:spacing w:after="0" w:line="352" w:lineRule="atLeast"/>
        <w:jc w:val="both"/>
        <w:textAlignment w:val="baseline"/>
        <w:rPr>
          <w:ins w:id="717" w:author="Unknown"/>
          <w:rFonts w:ascii="inherit" w:eastAsia="Times New Roman" w:hAnsi="inherit" w:cs="Arial"/>
          <w:color w:val="000000"/>
          <w:sz w:val="24"/>
          <w:szCs w:val="24"/>
        </w:rPr>
      </w:pPr>
      <w:bookmarkStart w:id="718" w:name="101107"/>
      <w:bookmarkEnd w:id="718"/>
      <w:ins w:id="719" w:author="Unknown">
        <w:r w:rsidRPr="00816BCC">
          <w:rPr>
            <w:rFonts w:ascii="inherit" w:eastAsia="Times New Roman" w:hAnsi="inherit" w:cs="Arial"/>
            <w:color w:val="000000"/>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ins>
    </w:p>
    <w:p w:rsidR="00816BCC" w:rsidRPr="00816BCC" w:rsidRDefault="00816BCC" w:rsidP="00816BCC">
      <w:pPr>
        <w:spacing w:after="0" w:line="352" w:lineRule="atLeast"/>
        <w:jc w:val="both"/>
        <w:textAlignment w:val="baseline"/>
        <w:rPr>
          <w:ins w:id="720" w:author="Unknown"/>
          <w:rFonts w:ascii="inherit" w:eastAsia="Times New Roman" w:hAnsi="inherit" w:cs="Arial"/>
          <w:color w:val="000000"/>
          <w:sz w:val="24"/>
          <w:szCs w:val="24"/>
        </w:rPr>
      </w:pPr>
      <w:bookmarkStart w:id="721" w:name="000152"/>
      <w:bookmarkEnd w:id="721"/>
      <w:ins w:id="722" w:author="Unknown">
        <w:r w:rsidRPr="00816BCC">
          <w:rPr>
            <w:rFonts w:ascii="inherit" w:eastAsia="Times New Roman" w:hAnsi="inherit" w:cs="Arial"/>
            <w:color w:val="000000"/>
            <w:sz w:val="24"/>
            <w:szCs w:val="24"/>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ins>
    </w:p>
    <w:p w:rsidR="00816BCC" w:rsidRPr="00816BCC" w:rsidRDefault="00816BCC" w:rsidP="00816BCC">
      <w:pPr>
        <w:spacing w:after="0" w:line="352" w:lineRule="atLeast"/>
        <w:jc w:val="both"/>
        <w:textAlignment w:val="baseline"/>
        <w:rPr>
          <w:ins w:id="723" w:author="Unknown"/>
          <w:rFonts w:ascii="inherit" w:eastAsia="Times New Roman" w:hAnsi="inherit" w:cs="Arial"/>
          <w:color w:val="000000"/>
          <w:sz w:val="24"/>
          <w:szCs w:val="24"/>
        </w:rPr>
      </w:pPr>
      <w:bookmarkStart w:id="724" w:name="101205"/>
      <w:bookmarkEnd w:id="724"/>
      <w:ins w:id="725" w:author="Unknown">
        <w:r w:rsidRPr="00816BCC">
          <w:rPr>
            <w:rFonts w:ascii="inherit" w:eastAsia="Times New Roman" w:hAnsi="inherit" w:cs="Arial"/>
            <w:color w:val="000000"/>
            <w:sz w:val="24"/>
            <w:szCs w:val="24"/>
          </w:rPr>
          <w:t>8.1) создание муниципальной пожарной охраны;</w:t>
        </w:r>
      </w:ins>
    </w:p>
    <w:p w:rsidR="00816BCC" w:rsidRPr="00816BCC" w:rsidRDefault="00816BCC" w:rsidP="00816BCC">
      <w:pPr>
        <w:spacing w:after="0" w:line="352" w:lineRule="atLeast"/>
        <w:jc w:val="both"/>
        <w:textAlignment w:val="baseline"/>
        <w:rPr>
          <w:ins w:id="726" w:author="Unknown"/>
          <w:rFonts w:ascii="inherit" w:eastAsia="Times New Roman" w:hAnsi="inherit" w:cs="Arial"/>
          <w:color w:val="000000"/>
          <w:sz w:val="24"/>
          <w:szCs w:val="24"/>
        </w:rPr>
      </w:pPr>
      <w:bookmarkStart w:id="727" w:name="000174"/>
      <w:bookmarkEnd w:id="727"/>
      <w:ins w:id="728" w:author="Unknown">
        <w:r w:rsidRPr="00816BCC">
          <w:rPr>
            <w:rFonts w:ascii="inherit" w:eastAsia="Times New Roman" w:hAnsi="inherit" w:cs="Arial"/>
            <w:color w:val="000000"/>
            <w:sz w:val="24"/>
            <w:szCs w:val="24"/>
          </w:rPr>
          <w:t>9) создание условий для развития туризма;</w:t>
        </w:r>
      </w:ins>
    </w:p>
    <w:p w:rsidR="00816BCC" w:rsidRPr="00816BCC" w:rsidRDefault="00816BCC" w:rsidP="00816BCC">
      <w:pPr>
        <w:spacing w:after="0" w:line="352" w:lineRule="atLeast"/>
        <w:jc w:val="both"/>
        <w:textAlignment w:val="baseline"/>
        <w:rPr>
          <w:ins w:id="729" w:author="Unknown"/>
          <w:rFonts w:ascii="inherit" w:eastAsia="Times New Roman" w:hAnsi="inherit" w:cs="Arial"/>
          <w:color w:val="000000"/>
          <w:sz w:val="24"/>
          <w:szCs w:val="24"/>
        </w:rPr>
      </w:pPr>
      <w:bookmarkStart w:id="730" w:name="000355"/>
      <w:bookmarkEnd w:id="730"/>
      <w:ins w:id="731" w:author="Unknown">
        <w:r w:rsidRPr="00816BCC">
          <w:rPr>
            <w:rFonts w:ascii="inherit" w:eastAsia="Times New Roman" w:hAnsi="inherit" w:cs="Arial"/>
            <w:color w:val="000000"/>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ins>
    </w:p>
    <w:p w:rsidR="00816BCC" w:rsidRPr="00816BCC" w:rsidRDefault="00816BCC" w:rsidP="00816BCC">
      <w:pPr>
        <w:spacing w:after="0" w:line="352" w:lineRule="atLeast"/>
        <w:jc w:val="both"/>
        <w:textAlignment w:val="baseline"/>
        <w:rPr>
          <w:ins w:id="732" w:author="Unknown"/>
          <w:rFonts w:ascii="inherit" w:eastAsia="Times New Roman" w:hAnsi="inherit" w:cs="Arial"/>
          <w:color w:val="000000"/>
          <w:sz w:val="24"/>
          <w:szCs w:val="24"/>
        </w:rPr>
      </w:pPr>
      <w:bookmarkStart w:id="733" w:name="000358"/>
      <w:bookmarkEnd w:id="733"/>
      <w:ins w:id="734" w:author="Unknown">
        <w:r w:rsidRPr="00816BCC">
          <w:rPr>
            <w:rFonts w:ascii="inherit" w:eastAsia="Times New Roman" w:hAnsi="inherit" w:cs="Arial"/>
            <w:color w:val="000000"/>
            <w:sz w:val="24"/>
            <w:szCs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"http://legalacts.ru/doc/federalnyi-zakon-ot-24111995-n-181-fz-o/"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законом</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от 24 ноября 1995 года N 181-ФЗ "О социальной защите инвалидов в Российской Федерации";</w:t>
        </w:r>
      </w:ins>
    </w:p>
    <w:p w:rsidR="00816BCC" w:rsidRPr="00816BCC" w:rsidRDefault="00816BCC" w:rsidP="00816BCC">
      <w:pPr>
        <w:spacing w:after="0" w:line="352" w:lineRule="atLeast"/>
        <w:jc w:val="both"/>
        <w:textAlignment w:val="baseline"/>
        <w:rPr>
          <w:ins w:id="735" w:author="Unknown"/>
          <w:rFonts w:ascii="inherit" w:eastAsia="Times New Roman" w:hAnsi="inherit" w:cs="Arial"/>
          <w:color w:val="000000"/>
          <w:sz w:val="24"/>
          <w:szCs w:val="24"/>
        </w:rPr>
      </w:pPr>
      <w:bookmarkStart w:id="736" w:name="000778"/>
      <w:bookmarkStart w:id="737" w:name="000591"/>
      <w:bookmarkEnd w:id="736"/>
      <w:bookmarkEnd w:id="737"/>
      <w:ins w:id="738" w:author="Unknown">
        <w:r w:rsidRPr="00816BCC">
          <w:rPr>
            <w:rFonts w:ascii="inherit" w:eastAsia="Times New Roman" w:hAnsi="inherit" w:cs="Arial"/>
            <w:color w:val="000000"/>
            <w:sz w:val="24"/>
            <w:szCs w:val="24"/>
          </w:rPr>
          <w:lastRenderedPageBreak/>
          <w:t>12) утратил силу. - Федеральный закон от 05.12.2017 N 392-ФЗ;</w:t>
        </w:r>
      </w:ins>
    </w:p>
    <w:p w:rsidR="00816BCC" w:rsidRPr="00816BCC" w:rsidRDefault="00816BCC" w:rsidP="00816BCC">
      <w:pPr>
        <w:spacing w:after="0" w:line="352" w:lineRule="atLeast"/>
        <w:jc w:val="both"/>
        <w:textAlignment w:val="baseline"/>
        <w:rPr>
          <w:ins w:id="739" w:author="Unknown"/>
          <w:rFonts w:ascii="inherit" w:eastAsia="Times New Roman" w:hAnsi="inherit" w:cs="Arial"/>
          <w:color w:val="000000"/>
          <w:sz w:val="24"/>
          <w:szCs w:val="24"/>
        </w:rPr>
      </w:pPr>
      <w:bookmarkStart w:id="740" w:name="101296"/>
      <w:bookmarkEnd w:id="740"/>
      <w:ins w:id="741" w:author="Unknown">
        <w:r w:rsidRPr="00816BCC">
          <w:rPr>
            <w:rFonts w:ascii="inherit" w:eastAsia="Times New Roman" w:hAnsi="inherit" w:cs="Arial"/>
            <w:color w:val="000000"/>
            <w:sz w:val="24"/>
            <w:szCs w:val="24"/>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ins>
    </w:p>
    <w:p w:rsidR="00816BCC" w:rsidRPr="00816BCC" w:rsidRDefault="00816BCC" w:rsidP="00816BCC">
      <w:pPr>
        <w:spacing w:after="0" w:line="352" w:lineRule="atLeast"/>
        <w:jc w:val="both"/>
        <w:textAlignment w:val="baseline"/>
        <w:rPr>
          <w:ins w:id="742" w:author="Unknown"/>
          <w:rFonts w:ascii="inherit" w:eastAsia="Times New Roman" w:hAnsi="inherit" w:cs="Arial"/>
          <w:color w:val="000000"/>
          <w:sz w:val="24"/>
          <w:szCs w:val="24"/>
        </w:rPr>
      </w:pPr>
      <w:bookmarkStart w:id="743" w:name="000637"/>
      <w:bookmarkEnd w:id="743"/>
      <w:ins w:id="744" w:author="Unknown">
        <w:r w:rsidRPr="00816BCC">
          <w:rPr>
            <w:rFonts w:ascii="inherit" w:eastAsia="Times New Roman" w:hAnsi="inherit" w:cs="Arial"/>
            <w:color w:val="000000"/>
            <w:sz w:val="24"/>
            <w:szCs w:val="24"/>
          </w:rPr>
          <w:t>14) осуществление мероприятий по отлову и содержанию безнадзорных животных, обитающих на территории поселения;</w:t>
        </w:r>
      </w:ins>
    </w:p>
    <w:p w:rsidR="00816BCC" w:rsidRPr="00816BCC" w:rsidRDefault="00816BCC" w:rsidP="00816BCC">
      <w:pPr>
        <w:spacing w:after="0" w:line="352" w:lineRule="atLeast"/>
        <w:jc w:val="both"/>
        <w:textAlignment w:val="baseline"/>
        <w:rPr>
          <w:ins w:id="745" w:author="Unknown"/>
          <w:rFonts w:ascii="inherit" w:eastAsia="Times New Roman" w:hAnsi="inherit" w:cs="Arial"/>
          <w:color w:val="000000"/>
          <w:sz w:val="24"/>
          <w:szCs w:val="24"/>
        </w:rPr>
      </w:pPr>
      <w:bookmarkStart w:id="746" w:name="000684"/>
      <w:bookmarkEnd w:id="746"/>
      <w:ins w:id="747" w:author="Unknown">
        <w:r w:rsidRPr="00816BCC">
          <w:rPr>
            <w:rFonts w:ascii="inherit" w:eastAsia="Times New Roman" w:hAnsi="inherit" w:cs="Arial"/>
            <w:color w:val="000000"/>
            <w:sz w:val="24"/>
            <w:szCs w:val="24"/>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ins>
    </w:p>
    <w:p w:rsidR="00816BCC" w:rsidRPr="00816BCC" w:rsidRDefault="00816BCC" w:rsidP="00816BCC">
      <w:pPr>
        <w:spacing w:after="0" w:line="352" w:lineRule="atLeast"/>
        <w:jc w:val="both"/>
        <w:textAlignment w:val="baseline"/>
        <w:rPr>
          <w:ins w:id="748" w:author="Unknown"/>
          <w:rFonts w:ascii="inherit" w:eastAsia="Times New Roman" w:hAnsi="inherit" w:cs="Arial"/>
          <w:color w:val="000000"/>
          <w:sz w:val="24"/>
          <w:szCs w:val="24"/>
        </w:rPr>
      </w:pPr>
      <w:bookmarkStart w:id="749" w:name="000762"/>
      <w:bookmarkEnd w:id="749"/>
      <w:ins w:id="750" w:author="Unknown">
        <w:r w:rsidRPr="00816BCC">
          <w:rPr>
            <w:rFonts w:ascii="inherit" w:eastAsia="Times New Roman" w:hAnsi="inherit" w:cs="Arial"/>
            <w:color w:val="000000"/>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ins>
    </w:p>
    <w:p w:rsidR="00816BCC" w:rsidRPr="00816BCC" w:rsidRDefault="00816BCC" w:rsidP="00816BCC">
      <w:pPr>
        <w:spacing w:after="0" w:line="352" w:lineRule="atLeast"/>
        <w:jc w:val="both"/>
        <w:textAlignment w:val="baseline"/>
        <w:rPr>
          <w:ins w:id="751" w:author="Unknown"/>
          <w:rFonts w:ascii="inherit" w:eastAsia="Times New Roman" w:hAnsi="inherit" w:cs="Arial"/>
          <w:color w:val="000000"/>
          <w:sz w:val="24"/>
          <w:szCs w:val="24"/>
        </w:rPr>
      </w:pPr>
      <w:bookmarkStart w:id="752" w:name="000859"/>
      <w:bookmarkEnd w:id="752"/>
      <w:ins w:id="753" w:author="Unknown">
        <w:r w:rsidRPr="00816BCC">
          <w:rPr>
            <w:rFonts w:ascii="inherit" w:eastAsia="Times New Roman" w:hAnsi="inherit" w:cs="Arial"/>
            <w:color w:val="000000"/>
            <w:sz w:val="24"/>
            <w:szCs w:val="24"/>
          </w:rPr>
          <w:t>17)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ins>
    </w:p>
    <w:p w:rsidR="00816BCC" w:rsidRPr="00816BCC" w:rsidRDefault="00816BCC" w:rsidP="00816BCC">
      <w:pPr>
        <w:spacing w:after="0" w:line="352" w:lineRule="atLeast"/>
        <w:jc w:val="both"/>
        <w:textAlignment w:val="baseline"/>
        <w:rPr>
          <w:ins w:id="754" w:author="Unknown"/>
          <w:rFonts w:ascii="inherit" w:eastAsia="Times New Roman" w:hAnsi="inherit" w:cs="Arial"/>
          <w:color w:val="000000"/>
          <w:sz w:val="24"/>
          <w:szCs w:val="24"/>
        </w:rPr>
      </w:pPr>
      <w:bookmarkStart w:id="755" w:name="000431"/>
      <w:bookmarkStart w:id="756" w:name="101188"/>
      <w:bookmarkStart w:id="757" w:name="101108"/>
      <w:bookmarkEnd w:id="755"/>
      <w:bookmarkEnd w:id="756"/>
      <w:bookmarkEnd w:id="757"/>
      <w:ins w:id="758" w:author="Unknown">
        <w:r w:rsidRPr="00816BCC">
          <w:rPr>
            <w:rFonts w:ascii="inherit" w:eastAsia="Times New Roman" w:hAnsi="inherit" w:cs="Arial"/>
            <w:color w:val="000000"/>
            <w:sz w:val="24"/>
            <w:szCs w:val="24"/>
          </w:rPr>
          <w:t>2. Органы местного самоуправления городского, сельского поселения вправе решать вопросы, указанные в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"101100"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части 1</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настоящей статьи, участвовать в осуществлении иных государственных полномочий (не переданных им в соответствии со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"100216"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статьей 19</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ins>
    </w:p>
    <w:p w:rsidR="00816BCC" w:rsidRPr="00816BCC" w:rsidRDefault="00816BCC" w:rsidP="00816BCC">
      <w:pPr>
        <w:spacing w:after="0" w:line="352" w:lineRule="atLeast"/>
        <w:jc w:val="both"/>
        <w:textAlignment w:val="baseline"/>
        <w:rPr>
          <w:ins w:id="759" w:author="Unknown"/>
          <w:rFonts w:ascii="inherit" w:eastAsia="Times New Roman" w:hAnsi="inherit" w:cs="Arial"/>
          <w:color w:val="000000"/>
          <w:sz w:val="24"/>
          <w:szCs w:val="24"/>
        </w:rPr>
      </w:pPr>
      <w:ins w:id="760" w:author="Unknown">
        <w:r w:rsidRPr="00816BCC">
          <w:rPr>
            <w:rFonts w:ascii="inherit" w:eastAsia="Times New Roman" w:hAnsi="inherit" w:cs="Arial"/>
            <w:color w:val="000000"/>
            <w:sz w:val="24"/>
            <w:szCs w:val="24"/>
          </w:rPr>
          <w:t>Статья 15. Вопросы местного значения муниципального района</w:t>
        </w:r>
      </w:ins>
    </w:p>
    <w:p w:rsidR="00816BCC" w:rsidRPr="00816BCC" w:rsidRDefault="00816BCC" w:rsidP="00816BCC">
      <w:pPr>
        <w:spacing w:after="0" w:line="352" w:lineRule="atLeast"/>
        <w:jc w:val="both"/>
        <w:textAlignment w:val="baseline"/>
        <w:rPr>
          <w:ins w:id="761" w:author="Unknown"/>
          <w:rFonts w:ascii="inherit" w:eastAsia="Times New Roman" w:hAnsi="inherit" w:cs="Arial"/>
          <w:color w:val="000000"/>
          <w:sz w:val="24"/>
          <w:szCs w:val="24"/>
        </w:rPr>
      </w:pPr>
      <w:bookmarkStart w:id="762" w:name="100140"/>
      <w:bookmarkEnd w:id="762"/>
      <w:ins w:id="763" w:author="Unknown">
        <w:r w:rsidRPr="00816BCC">
          <w:rPr>
            <w:rFonts w:ascii="inherit" w:eastAsia="Times New Roman" w:hAnsi="inherit" w:cs="Arial"/>
            <w:color w:val="000000"/>
            <w:sz w:val="24"/>
            <w:szCs w:val="24"/>
          </w:rPr>
          <w:t>1. К вопросам местного значения муниципального района относятся:</w:t>
        </w:r>
      </w:ins>
    </w:p>
    <w:p w:rsidR="00816BCC" w:rsidRPr="00816BCC" w:rsidRDefault="00816BCC" w:rsidP="00816BCC">
      <w:pPr>
        <w:spacing w:after="0" w:line="352" w:lineRule="atLeast"/>
        <w:jc w:val="both"/>
        <w:textAlignment w:val="baseline"/>
        <w:rPr>
          <w:ins w:id="764" w:author="Unknown"/>
          <w:rFonts w:ascii="inherit" w:eastAsia="Times New Roman" w:hAnsi="inherit" w:cs="Arial"/>
          <w:color w:val="000000"/>
          <w:sz w:val="24"/>
          <w:szCs w:val="24"/>
        </w:rPr>
      </w:pPr>
      <w:bookmarkStart w:id="765" w:name="000537"/>
      <w:bookmarkStart w:id="766" w:name="100141"/>
      <w:bookmarkEnd w:id="765"/>
      <w:bookmarkEnd w:id="766"/>
      <w:ins w:id="767" w:author="Unknown">
        <w:r w:rsidRPr="00816BCC">
          <w:rPr>
            <w:rFonts w:ascii="inherit" w:eastAsia="Times New Roman" w:hAnsi="inherit" w:cs="Arial"/>
            <w:color w:val="000000"/>
            <w:sz w:val="24"/>
            <w:szCs w:val="24"/>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ins>
    </w:p>
    <w:p w:rsidR="00816BCC" w:rsidRPr="00816BCC" w:rsidRDefault="00816BCC" w:rsidP="00816BCC">
      <w:pPr>
        <w:spacing w:after="0" w:line="352" w:lineRule="atLeast"/>
        <w:jc w:val="both"/>
        <w:textAlignment w:val="baseline"/>
        <w:rPr>
          <w:ins w:id="768" w:author="Unknown"/>
          <w:rFonts w:ascii="inherit" w:eastAsia="Times New Roman" w:hAnsi="inherit" w:cs="Arial"/>
          <w:color w:val="000000"/>
          <w:sz w:val="24"/>
          <w:szCs w:val="24"/>
        </w:rPr>
      </w:pPr>
      <w:bookmarkStart w:id="769" w:name="100142"/>
      <w:bookmarkEnd w:id="769"/>
      <w:ins w:id="770" w:author="Unknown">
        <w:r w:rsidRPr="00816BCC">
          <w:rPr>
            <w:rFonts w:ascii="inherit" w:eastAsia="Times New Roman" w:hAnsi="inherit" w:cs="Arial"/>
            <w:color w:val="000000"/>
            <w:sz w:val="24"/>
            <w:szCs w:val="24"/>
          </w:rPr>
          <w:t>2) установление, изменение и отмена местных налогов и сборов муниципального района;</w:t>
        </w:r>
      </w:ins>
    </w:p>
    <w:p w:rsidR="00816BCC" w:rsidRPr="00816BCC" w:rsidRDefault="00816BCC" w:rsidP="00816BCC">
      <w:pPr>
        <w:spacing w:after="0" w:line="352" w:lineRule="atLeast"/>
        <w:jc w:val="both"/>
        <w:textAlignment w:val="baseline"/>
        <w:rPr>
          <w:ins w:id="771" w:author="Unknown"/>
          <w:rFonts w:ascii="inherit" w:eastAsia="Times New Roman" w:hAnsi="inherit" w:cs="Arial"/>
          <w:color w:val="000000"/>
          <w:sz w:val="24"/>
          <w:szCs w:val="24"/>
        </w:rPr>
      </w:pPr>
      <w:bookmarkStart w:id="772" w:name="100143"/>
      <w:bookmarkEnd w:id="772"/>
      <w:ins w:id="773" w:author="Unknown">
        <w:r w:rsidRPr="00816BCC">
          <w:rPr>
            <w:rFonts w:ascii="inherit" w:eastAsia="Times New Roman" w:hAnsi="inherit" w:cs="Arial"/>
            <w:color w:val="000000"/>
            <w:sz w:val="24"/>
            <w:szCs w:val="24"/>
          </w:rPr>
          <w:t>3) владение, пользование и распоряжение имуществом, находящимся в муниципальной собственности муниципального района;</w:t>
        </w:r>
      </w:ins>
    </w:p>
    <w:p w:rsidR="00816BCC" w:rsidRPr="00816BCC" w:rsidRDefault="00816BCC" w:rsidP="00816BCC">
      <w:pPr>
        <w:spacing w:after="0" w:line="352" w:lineRule="atLeast"/>
        <w:jc w:val="both"/>
        <w:textAlignment w:val="baseline"/>
        <w:rPr>
          <w:ins w:id="774" w:author="Unknown"/>
          <w:rFonts w:ascii="inherit" w:eastAsia="Times New Roman" w:hAnsi="inherit" w:cs="Arial"/>
          <w:color w:val="000000"/>
          <w:sz w:val="24"/>
          <w:szCs w:val="24"/>
        </w:rPr>
      </w:pPr>
      <w:bookmarkStart w:id="775" w:name="101252"/>
      <w:bookmarkStart w:id="776" w:name="100144"/>
      <w:bookmarkEnd w:id="775"/>
      <w:bookmarkEnd w:id="776"/>
      <w:ins w:id="777" w:author="Unknown">
        <w:r w:rsidRPr="00816BCC">
          <w:rPr>
            <w:rFonts w:ascii="inherit" w:eastAsia="Times New Roman" w:hAnsi="inherit" w:cs="Arial"/>
            <w:color w:val="000000"/>
            <w:sz w:val="24"/>
            <w:szCs w:val="24"/>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ins>
    </w:p>
    <w:p w:rsidR="00816BCC" w:rsidRPr="00816BCC" w:rsidRDefault="00816BCC" w:rsidP="00816BCC">
      <w:pPr>
        <w:spacing w:after="0" w:line="352" w:lineRule="atLeast"/>
        <w:jc w:val="both"/>
        <w:textAlignment w:val="baseline"/>
        <w:rPr>
          <w:ins w:id="778" w:author="Unknown"/>
          <w:rFonts w:ascii="inherit" w:eastAsia="Times New Roman" w:hAnsi="inherit" w:cs="Arial"/>
          <w:color w:val="000000"/>
          <w:sz w:val="24"/>
          <w:szCs w:val="24"/>
        </w:rPr>
      </w:pPr>
      <w:bookmarkStart w:id="779" w:name="000258"/>
      <w:bookmarkStart w:id="780" w:name="100145"/>
      <w:bookmarkStart w:id="781" w:name="000138"/>
      <w:bookmarkStart w:id="782" w:name="000248"/>
      <w:bookmarkEnd w:id="779"/>
      <w:bookmarkEnd w:id="780"/>
      <w:bookmarkEnd w:id="781"/>
      <w:bookmarkEnd w:id="782"/>
      <w:ins w:id="783" w:author="Unknown">
        <w:r w:rsidRPr="00816BCC">
          <w:rPr>
            <w:rFonts w:ascii="inherit" w:eastAsia="Times New Roman" w:hAnsi="inherit" w:cs="Arial"/>
            <w:color w:val="000000"/>
            <w:sz w:val="24"/>
            <w:szCs w:val="24"/>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w:t>
        </w:r>
        <w:r w:rsidRPr="00816BCC">
          <w:rPr>
            <w:rFonts w:ascii="inherit" w:eastAsia="Times New Roman" w:hAnsi="inherit" w:cs="Arial"/>
            <w:color w:val="000000"/>
            <w:sz w:val="24"/>
            <w:szCs w:val="24"/>
          </w:rPr>
          <w:lastRenderedPageBreak/>
          <w:t>области использования автомобильных дорог и осуществления дорожной деятельности в соответствии с законодательством Российской Федерации;</w:t>
        </w:r>
      </w:ins>
    </w:p>
    <w:p w:rsidR="00816BCC" w:rsidRPr="00816BCC" w:rsidRDefault="00816BCC" w:rsidP="00816BCC">
      <w:pPr>
        <w:spacing w:after="0" w:line="352" w:lineRule="atLeast"/>
        <w:jc w:val="both"/>
        <w:textAlignment w:val="baseline"/>
        <w:rPr>
          <w:ins w:id="784" w:author="Unknown"/>
          <w:rFonts w:ascii="inherit" w:eastAsia="Times New Roman" w:hAnsi="inherit" w:cs="Arial"/>
          <w:color w:val="000000"/>
          <w:sz w:val="24"/>
          <w:szCs w:val="24"/>
        </w:rPr>
      </w:pPr>
      <w:bookmarkStart w:id="785" w:name="100146"/>
      <w:bookmarkEnd w:id="785"/>
      <w:ins w:id="786" w:author="Unknown">
        <w:r w:rsidRPr="00816BCC">
          <w:rPr>
            <w:rFonts w:ascii="inherit" w:eastAsia="Times New Roman" w:hAnsi="inherit" w:cs="Arial"/>
            <w:color w:val="000000"/>
            <w:sz w:val="24"/>
            <w:szCs w:val="24"/>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ins>
    </w:p>
    <w:p w:rsidR="00816BCC" w:rsidRPr="00816BCC" w:rsidRDefault="00816BCC" w:rsidP="00816BCC">
      <w:pPr>
        <w:spacing w:after="0" w:line="352" w:lineRule="atLeast"/>
        <w:jc w:val="both"/>
        <w:textAlignment w:val="baseline"/>
        <w:rPr>
          <w:ins w:id="787" w:author="Unknown"/>
          <w:rFonts w:ascii="inherit" w:eastAsia="Times New Roman" w:hAnsi="inherit" w:cs="Arial"/>
          <w:color w:val="000000"/>
          <w:sz w:val="24"/>
          <w:szCs w:val="24"/>
        </w:rPr>
      </w:pPr>
      <w:bookmarkStart w:id="788" w:name="000055"/>
      <w:bookmarkEnd w:id="788"/>
      <w:ins w:id="789" w:author="Unknown">
        <w:r w:rsidRPr="00816BCC">
          <w:rPr>
            <w:rFonts w:ascii="inherit" w:eastAsia="Times New Roman" w:hAnsi="inherit" w:cs="Arial"/>
            <w:color w:val="000000"/>
            <w:sz w:val="24"/>
            <w:szCs w:val="24"/>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ins>
    </w:p>
    <w:p w:rsidR="00816BCC" w:rsidRPr="00816BCC" w:rsidRDefault="00816BCC" w:rsidP="00816BCC">
      <w:pPr>
        <w:spacing w:after="0" w:line="352" w:lineRule="atLeast"/>
        <w:jc w:val="both"/>
        <w:textAlignment w:val="baseline"/>
        <w:rPr>
          <w:ins w:id="790" w:author="Unknown"/>
          <w:rFonts w:ascii="inherit" w:eastAsia="Times New Roman" w:hAnsi="inherit" w:cs="Arial"/>
          <w:color w:val="000000"/>
          <w:sz w:val="24"/>
          <w:szCs w:val="24"/>
        </w:rPr>
      </w:pPr>
      <w:bookmarkStart w:id="791" w:name="000387"/>
      <w:bookmarkEnd w:id="791"/>
      <w:ins w:id="792" w:author="Unknown">
        <w:r w:rsidRPr="00816BCC">
          <w:rPr>
            <w:rFonts w:ascii="inherit" w:eastAsia="Times New Roman" w:hAnsi="inherit" w:cs="Arial"/>
            <w:color w:val="000000"/>
            <w:sz w:val="24"/>
            <w:szCs w:val="24"/>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ins>
    </w:p>
    <w:p w:rsidR="00816BCC" w:rsidRPr="00816BCC" w:rsidRDefault="00816BCC" w:rsidP="00816BCC">
      <w:pPr>
        <w:spacing w:after="0" w:line="352" w:lineRule="atLeast"/>
        <w:jc w:val="both"/>
        <w:textAlignment w:val="baseline"/>
        <w:rPr>
          <w:ins w:id="793" w:author="Unknown"/>
          <w:rFonts w:ascii="inherit" w:eastAsia="Times New Roman" w:hAnsi="inherit" w:cs="Arial"/>
          <w:color w:val="000000"/>
          <w:sz w:val="24"/>
          <w:szCs w:val="24"/>
        </w:rPr>
      </w:pPr>
      <w:bookmarkStart w:id="794" w:name="100147"/>
      <w:bookmarkEnd w:id="794"/>
      <w:ins w:id="795" w:author="Unknown">
        <w:r w:rsidRPr="00816BCC">
          <w:rPr>
            <w:rFonts w:ascii="inherit" w:eastAsia="Times New Roman" w:hAnsi="inherit" w:cs="Arial"/>
            <w:color w:val="000000"/>
            <w:sz w:val="24"/>
            <w:szCs w:val="24"/>
          </w:rPr>
          <w:t>7) участие в предупреждении и ликвидации последствий чрезвычайных ситуаций на территории муниципального района;</w:t>
        </w:r>
      </w:ins>
    </w:p>
    <w:p w:rsidR="00816BCC" w:rsidRPr="00816BCC" w:rsidRDefault="00816BCC" w:rsidP="00816BCC">
      <w:pPr>
        <w:spacing w:after="0" w:line="352" w:lineRule="atLeast"/>
        <w:jc w:val="both"/>
        <w:textAlignment w:val="baseline"/>
        <w:rPr>
          <w:ins w:id="796" w:author="Unknown"/>
          <w:rFonts w:ascii="inherit" w:eastAsia="Times New Roman" w:hAnsi="inherit" w:cs="Arial"/>
          <w:color w:val="000000"/>
          <w:sz w:val="24"/>
          <w:szCs w:val="24"/>
        </w:rPr>
      </w:pPr>
      <w:bookmarkStart w:id="797" w:name="100148"/>
      <w:bookmarkEnd w:id="797"/>
      <w:ins w:id="798" w:author="Unknown">
        <w:r w:rsidRPr="00816BCC">
          <w:rPr>
            <w:rFonts w:ascii="inherit" w:eastAsia="Times New Roman" w:hAnsi="inherit" w:cs="Arial"/>
            <w:color w:val="000000"/>
            <w:sz w:val="24"/>
            <w:szCs w:val="24"/>
          </w:rPr>
          <w:t>8) организация охраны общественного порядка на территории муниципального района муниципальной милицией;</w:t>
        </w:r>
      </w:ins>
    </w:p>
    <w:p w:rsidR="00816BCC" w:rsidRPr="00816BCC" w:rsidRDefault="00816BCC" w:rsidP="00816BCC">
      <w:pPr>
        <w:spacing w:after="0" w:line="352" w:lineRule="atLeast"/>
        <w:jc w:val="both"/>
        <w:textAlignment w:val="baseline"/>
        <w:rPr>
          <w:ins w:id="799" w:author="Unknown"/>
          <w:rFonts w:ascii="inherit" w:eastAsia="Times New Roman" w:hAnsi="inherit" w:cs="Arial"/>
          <w:color w:val="000000"/>
          <w:sz w:val="24"/>
          <w:szCs w:val="24"/>
        </w:rPr>
      </w:pPr>
      <w:bookmarkStart w:id="800" w:name="000274"/>
      <w:bookmarkEnd w:id="800"/>
      <w:ins w:id="801" w:author="Unknown">
        <w:r w:rsidRPr="00816BCC">
          <w:rPr>
            <w:rFonts w:ascii="inherit" w:eastAsia="Times New Roman" w:hAnsi="inherit" w:cs="Arial"/>
            <w:color w:val="000000"/>
            <w:sz w:val="24"/>
            <w:szCs w:val="24"/>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ins>
    </w:p>
    <w:p w:rsidR="00816BCC" w:rsidRPr="00816BCC" w:rsidRDefault="00816BCC" w:rsidP="00816BCC">
      <w:pPr>
        <w:spacing w:after="0" w:line="352" w:lineRule="atLeast"/>
        <w:jc w:val="both"/>
        <w:textAlignment w:val="baseline"/>
        <w:rPr>
          <w:ins w:id="802" w:author="Unknown"/>
          <w:rFonts w:ascii="inherit" w:eastAsia="Times New Roman" w:hAnsi="inherit" w:cs="Arial"/>
          <w:color w:val="000000"/>
          <w:sz w:val="24"/>
          <w:szCs w:val="24"/>
        </w:rPr>
      </w:pPr>
      <w:bookmarkStart w:id="803" w:name="000275"/>
      <w:bookmarkEnd w:id="803"/>
      <w:ins w:id="804" w:author="Unknown">
        <w:r w:rsidRPr="00816BCC">
          <w:rPr>
            <w:rFonts w:ascii="inherit" w:eastAsia="Times New Roman" w:hAnsi="inherit" w:cs="Arial"/>
            <w:color w:val="000000"/>
            <w:sz w:val="24"/>
            <w:szCs w:val="24"/>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ins>
    </w:p>
    <w:p w:rsidR="00816BCC" w:rsidRPr="00816BCC" w:rsidRDefault="00816BCC" w:rsidP="00816BCC">
      <w:pPr>
        <w:spacing w:after="0" w:line="352" w:lineRule="atLeast"/>
        <w:jc w:val="both"/>
        <w:textAlignment w:val="baseline"/>
        <w:rPr>
          <w:ins w:id="805" w:author="Unknown"/>
          <w:rFonts w:ascii="inherit" w:eastAsia="Times New Roman" w:hAnsi="inherit" w:cs="Arial"/>
          <w:color w:val="000000"/>
          <w:sz w:val="24"/>
          <w:szCs w:val="24"/>
        </w:rPr>
      </w:pPr>
      <w:bookmarkStart w:id="806" w:name="100149"/>
      <w:bookmarkEnd w:id="806"/>
      <w:ins w:id="807" w:author="Unknown">
        <w:r w:rsidRPr="00816BCC">
          <w:rPr>
            <w:rFonts w:ascii="inherit" w:eastAsia="Times New Roman" w:hAnsi="inherit" w:cs="Arial"/>
            <w:color w:val="000000"/>
            <w:sz w:val="24"/>
            <w:szCs w:val="24"/>
          </w:rPr>
          <w:t>9) организация мероприятий межпоселенческого характера по охране окружающей среды;</w:t>
        </w:r>
      </w:ins>
    </w:p>
    <w:p w:rsidR="00816BCC" w:rsidRPr="00816BCC" w:rsidRDefault="00816BCC" w:rsidP="00816BCC">
      <w:pPr>
        <w:spacing w:after="0" w:line="352" w:lineRule="atLeast"/>
        <w:jc w:val="both"/>
        <w:textAlignment w:val="baseline"/>
        <w:rPr>
          <w:ins w:id="808" w:author="Unknown"/>
          <w:rFonts w:ascii="inherit" w:eastAsia="Times New Roman" w:hAnsi="inherit" w:cs="Arial"/>
          <w:color w:val="000000"/>
          <w:sz w:val="24"/>
          <w:szCs w:val="24"/>
        </w:rPr>
      </w:pPr>
      <w:bookmarkStart w:id="809" w:name="101029"/>
      <w:bookmarkStart w:id="810" w:name="100150"/>
      <w:bookmarkEnd w:id="809"/>
      <w:bookmarkEnd w:id="810"/>
      <w:ins w:id="811" w:author="Unknown">
        <w:r w:rsidRPr="00816BCC">
          <w:rPr>
            <w:rFonts w:ascii="inherit" w:eastAsia="Times New Roman" w:hAnsi="inherit" w:cs="Arial"/>
            <w:color w:val="000000"/>
            <w:sz w:val="24"/>
            <w:szCs w:val="24"/>
          </w:rPr>
          <w:t>10) утратил силу. - Федеральный закон от 31.12.2005 N 199-ФЗ;</w:t>
        </w:r>
      </w:ins>
    </w:p>
    <w:p w:rsidR="00816BCC" w:rsidRPr="00816BCC" w:rsidRDefault="00816BCC" w:rsidP="00816BCC">
      <w:pPr>
        <w:spacing w:after="0" w:line="352" w:lineRule="atLeast"/>
        <w:jc w:val="both"/>
        <w:textAlignment w:val="baseline"/>
        <w:rPr>
          <w:ins w:id="812" w:author="Unknown"/>
          <w:rFonts w:ascii="inherit" w:eastAsia="Times New Roman" w:hAnsi="inherit" w:cs="Arial"/>
          <w:color w:val="000000"/>
          <w:sz w:val="24"/>
          <w:szCs w:val="24"/>
        </w:rPr>
      </w:pPr>
      <w:bookmarkStart w:id="813" w:name="101309"/>
      <w:bookmarkStart w:id="814" w:name="000384"/>
      <w:bookmarkStart w:id="815" w:name="100151"/>
      <w:bookmarkStart w:id="816" w:name="000090"/>
      <w:bookmarkEnd w:id="813"/>
      <w:bookmarkEnd w:id="814"/>
      <w:bookmarkEnd w:id="815"/>
      <w:bookmarkEnd w:id="816"/>
      <w:ins w:id="817" w:author="Unknown">
        <w:r w:rsidRPr="00816BCC">
          <w:rPr>
            <w:rFonts w:ascii="inherit" w:eastAsia="Times New Roman" w:hAnsi="inherit" w:cs="Arial"/>
            <w:color w:val="000000"/>
            <w:sz w:val="24"/>
            <w:szCs w:val="24"/>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ins>
    </w:p>
    <w:p w:rsidR="00816BCC" w:rsidRPr="00816BCC" w:rsidRDefault="00816BCC" w:rsidP="00816BCC">
      <w:pPr>
        <w:spacing w:after="0" w:line="352" w:lineRule="atLeast"/>
        <w:jc w:val="both"/>
        <w:textAlignment w:val="baseline"/>
        <w:rPr>
          <w:ins w:id="818" w:author="Unknown"/>
          <w:rFonts w:ascii="inherit" w:eastAsia="Times New Roman" w:hAnsi="inherit" w:cs="Arial"/>
          <w:color w:val="000000"/>
          <w:sz w:val="24"/>
          <w:szCs w:val="24"/>
        </w:rPr>
      </w:pPr>
      <w:bookmarkStart w:id="819" w:name="000393"/>
      <w:bookmarkStart w:id="820" w:name="000242"/>
      <w:bookmarkStart w:id="821" w:name="100152"/>
      <w:bookmarkStart w:id="822" w:name="101091"/>
      <w:bookmarkStart w:id="823" w:name="000128"/>
      <w:bookmarkEnd w:id="819"/>
      <w:bookmarkEnd w:id="820"/>
      <w:bookmarkEnd w:id="821"/>
      <w:bookmarkEnd w:id="822"/>
      <w:bookmarkEnd w:id="823"/>
      <w:ins w:id="824" w:author="Unknown">
        <w:r w:rsidRPr="00816BCC">
          <w:rPr>
            <w:rFonts w:ascii="inherit" w:eastAsia="Times New Roman" w:hAnsi="inherit" w:cs="Arial"/>
            <w:color w:val="000000"/>
            <w:sz w:val="24"/>
            <w:szCs w:val="24"/>
          </w:rP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w:t>
        </w:r>
        <w:r w:rsidRPr="00816BCC">
          <w:rPr>
            <w:rFonts w:ascii="inherit" w:eastAsia="Times New Roman" w:hAnsi="inherit" w:cs="Arial"/>
            <w:color w:val="000000"/>
            <w:sz w:val="24"/>
            <w:szCs w:val="24"/>
          </w:rPr>
          <w:lastRenderedPageBreak/>
          <w:t>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ins>
    </w:p>
    <w:p w:rsidR="00816BCC" w:rsidRPr="00816BCC" w:rsidRDefault="00816BCC" w:rsidP="00816BCC">
      <w:pPr>
        <w:spacing w:after="0" w:line="352" w:lineRule="atLeast"/>
        <w:jc w:val="both"/>
        <w:textAlignment w:val="baseline"/>
        <w:rPr>
          <w:ins w:id="825" w:author="Unknown"/>
          <w:rFonts w:ascii="inherit" w:eastAsia="Times New Roman" w:hAnsi="inherit" w:cs="Arial"/>
          <w:color w:val="000000"/>
          <w:sz w:val="24"/>
          <w:szCs w:val="24"/>
        </w:rPr>
      </w:pPr>
      <w:bookmarkStart w:id="826" w:name="000078"/>
      <w:bookmarkStart w:id="827" w:name="100153"/>
      <w:bookmarkEnd w:id="826"/>
      <w:bookmarkEnd w:id="827"/>
      <w:ins w:id="828" w:author="Unknown">
        <w:r w:rsidRPr="00816BCC">
          <w:rPr>
            <w:rFonts w:ascii="inherit" w:eastAsia="Times New Roman" w:hAnsi="inherit" w:cs="Arial"/>
            <w:color w:val="000000"/>
            <w:sz w:val="24"/>
            <w:szCs w:val="24"/>
          </w:rPr>
          <w:t>13) утратил силу с 1 января 2008 года. - Федеральный закон от 29.12.2006 N 258-ФЗ;</w:t>
        </w:r>
      </w:ins>
    </w:p>
    <w:p w:rsidR="00816BCC" w:rsidRPr="00816BCC" w:rsidRDefault="00816BCC" w:rsidP="00816BCC">
      <w:pPr>
        <w:spacing w:after="0" w:line="352" w:lineRule="atLeast"/>
        <w:jc w:val="both"/>
        <w:textAlignment w:val="baseline"/>
        <w:rPr>
          <w:ins w:id="829" w:author="Unknown"/>
          <w:rFonts w:ascii="inherit" w:eastAsia="Times New Roman" w:hAnsi="inherit" w:cs="Arial"/>
          <w:color w:val="000000"/>
          <w:sz w:val="24"/>
          <w:szCs w:val="24"/>
        </w:rPr>
      </w:pPr>
      <w:bookmarkStart w:id="830" w:name="000667"/>
      <w:bookmarkStart w:id="831" w:name="100154"/>
      <w:bookmarkEnd w:id="830"/>
      <w:bookmarkEnd w:id="831"/>
      <w:ins w:id="832" w:author="Unknown">
        <w:r w:rsidRPr="00816BCC">
          <w:rPr>
            <w:rFonts w:ascii="inherit" w:eastAsia="Times New Roman" w:hAnsi="inherit" w:cs="Arial"/>
            <w:color w:val="000000"/>
            <w:sz w:val="24"/>
            <w:szCs w:val="24"/>
          </w:rP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ins>
    </w:p>
    <w:p w:rsidR="00816BCC" w:rsidRPr="00816BCC" w:rsidRDefault="00816BCC" w:rsidP="00816BCC">
      <w:pPr>
        <w:spacing w:after="0" w:line="352" w:lineRule="atLeast"/>
        <w:jc w:val="both"/>
        <w:textAlignment w:val="baseline"/>
        <w:rPr>
          <w:ins w:id="833" w:author="Unknown"/>
          <w:rFonts w:ascii="inherit" w:eastAsia="Times New Roman" w:hAnsi="inherit" w:cs="Arial"/>
          <w:color w:val="000000"/>
          <w:sz w:val="24"/>
          <w:szCs w:val="24"/>
        </w:rPr>
      </w:pPr>
      <w:bookmarkStart w:id="834" w:name="000865"/>
      <w:bookmarkStart w:id="835" w:name="000615"/>
      <w:bookmarkStart w:id="836" w:name="101149"/>
      <w:bookmarkStart w:id="837" w:name="100997"/>
      <w:bookmarkStart w:id="838" w:name="100155"/>
      <w:bookmarkEnd w:id="834"/>
      <w:bookmarkEnd w:id="835"/>
      <w:bookmarkEnd w:id="836"/>
      <w:bookmarkEnd w:id="837"/>
      <w:bookmarkEnd w:id="838"/>
      <w:ins w:id="839" w:author="Unknown">
        <w:r w:rsidRPr="00816BCC">
          <w:rPr>
            <w:rFonts w:ascii="inherit" w:eastAsia="Times New Roman" w:hAnsi="inherit" w:cs="Arial"/>
            <w:color w:val="000000"/>
            <w:sz w:val="24"/>
            <w:szCs w:val="24"/>
          </w:rP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w:t>
        </w:r>
      </w:ins>
    </w:p>
    <w:p w:rsidR="00816BCC" w:rsidRPr="00816BCC" w:rsidRDefault="00816BCC" w:rsidP="00816BCC">
      <w:pPr>
        <w:spacing w:after="0" w:line="352" w:lineRule="atLeast"/>
        <w:jc w:val="both"/>
        <w:textAlignment w:val="baseline"/>
        <w:rPr>
          <w:ins w:id="840" w:author="Unknown"/>
          <w:rFonts w:ascii="inherit" w:eastAsia="Times New Roman" w:hAnsi="inherit" w:cs="Arial"/>
          <w:color w:val="000000"/>
          <w:sz w:val="24"/>
          <w:szCs w:val="24"/>
        </w:rPr>
      </w:pPr>
      <w:bookmarkStart w:id="841" w:name="101262"/>
      <w:bookmarkStart w:id="842" w:name="101094"/>
      <w:bookmarkStart w:id="843" w:name="000058"/>
      <w:bookmarkEnd w:id="841"/>
      <w:bookmarkEnd w:id="842"/>
      <w:bookmarkEnd w:id="843"/>
      <w:ins w:id="844" w:author="Unknown">
        <w:r w:rsidRPr="00816BCC">
          <w:rPr>
            <w:rFonts w:ascii="inherit" w:eastAsia="Times New Roman" w:hAnsi="inherit" w:cs="Arial"/>
            <w:color w:val="000000"/>
            <w:sz w:val="24"/>
            <w:szCs w:val="24"/>
          </w:rP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w:t>
        </w:r>
        <w:r w:rsidRPr="00816BCC">
          <w:rPr>
            <w:rFonts w:ascii="inherit" w:eastAsia="Times New Roman" w:hAnsi="inherit" w:cs="Arial"/>
            <w:color w:val="000000"/>
            <w:sz w:val="24"/>
            <w:szCs w:val="24"/>
          </w:rPr>
          <w:lastRenderedPageBreak/>
          <w:t>осуществляемые в соответствии с Федеральным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"http://legalacts.ru/doc/federalnyi-zakon-ot-13032006-n-38-fz-o/glava-2/statja-19/" \l "100178"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законом</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от 13 марта 2006 года N 38-ФЗ "О рекламе" (далее - Федеральный закон "О рекламе");</w:t>
        </w:r>
      </w:ins>
    </w:p>
    <w:p w:rsidR="00816BCC" w:rsidRPr="00816BCC" w:rsidRDefault="00816BCC" w:rsidP="00816BCC">
      <w:pPr>
        <w:spacing w:after="0" w:line="352" w:lineRule="atLeast"/>
        <w:jc w:val="both"/>
        <w:textAlignment w:val="baseline"/>
        <w:rPr>
          <w:ins w:id="845" w:author="Unknown"/>
          <w:rFonts w:ascii="inherit" w:eastAsia="Times New Roman" w:hAnsi="inherit" w:cs="Arial"/>
          <w:color w:val="000000"/>
          <w:sz w:val="24"/>
          <w:szCs w:val="24"/>
        </w:rPr>
      </w:pPr>
      <w:bookmarkStart w:id="846" w:name="100156"/>
      <w:bookmarkEnd w:id="846"/>
      <w:ins w:id="847" w:author="Unknown">
        <w:r w:rsidRPr="00816BCC">
          <w:rPr>
            <w:rFonts w:ascii="inherit" w:eastAsia="Times New Roman" w:hAnsi="inherit" w:cs="Arial"/>
            <w:color w:val="000000"/>
            <w:sz w:val="24"/>
            <w:szCs w:val="24"/>
          </w:rPr>
          <w:t>16) формирование и содержание муниципального архива, включая хранение архивных фондов поселений;</w:t>
        </w:r>
      </w:ins>
    </w:p>
    <w:p w:rsidR="00816BCC" w:rsidRPr="00816BCC" w:rsidRDefault="00816BCC" w:rsidP="00816BCC">
      <w:pPr>
        <w:spacing w:after="0" w:line="352" w:lineRule="atLeast"/>
        <w:jc w:val="both"/>
        <w:textAlignment w:val="baseline"/>
        <w:rPr>
          <w:ins w:id="848" w:author="Unknown"/>
          <w:rFonts w:ascii="inherit" w:eastAsia="Times New Roman" w:hAnsi="inherit" w:cs="Arial"/>
          <w:color w:val="000000"/>
          <w:sz w:val="24"/>
          <w:szCs w:val="24"/>
        </w:rPr>
      </w:pPr>
      <w:bookmarkStart w:id="849" w:name="100157"/>
      <w:bookmarkEnd w:id="849"/>
      <w:ins w:id="850" w:author="Unknown">
        <w:r w:rsidRPr="00816BCC">
          <w:rPr>
            <w:rFonts w:ascii="inherit" w:eastAsia="Times New Roman" w:hAnsi="inherit" w:cs="Arial"/>
            <w:color w:val="000000"/>
            <w:sz w:val="24"/>
            <w:szCs w:val="24"/>
          </w:rPr>
          <w:t>17) содержание на территории муниципального района межпоселенческих мест захоронения, организация ритуальных услуг;</w:t>
        </w:r>
      </w:ins>
    </w:p>
    <w:p w:rsidR="00816BCC" w:rsidRPr="00816BCC" w:rsidRDefault="00816BCC" w:rsidP="00816BCC">
      <w:pPr>
        <w:spacing w:after="0" w:line="352" w:lineRule="atLeast"/>
        <w:jc w:val="both"/>
        <w:textAlignment w:val="baseline"/>
        <w:rPr>
          <w:ins w:id="851" w:author="Unknown"/>
          <w:rFonts w:ascii="inherit" w:eastAsia="Times New Roman" w:hAnsi="inherit" w:cs="Arial"/>
          <w:color w:val="000000"/>
          <w:sz w:val="24"/>
          <w:szCs w:val="24"/>
        </w:rPr>
      </w:pPr>
      <w:bookmarkStart w:id="852" w:name="100158"/>
      <w:bookmarkEnd w:id="852"/>
      <w:ins w:id="853" w:author="Unknown">
        <w:r w:rsidRPr="00816BCC">
          <w:rPr>
            <w:rFonts w:ascii="inherit" w:eastAsia="Times New Roman" w:hAnsi="inherit" w:cs="Arial"/>
            <w:color w:val="000000"/>
            <w:sz w:val="24"/>
            <w:szCs w:val="24"/>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ins>
    </w:p>
    <w:p w:rsidR="00816BCC" w:rsidRPr="00816BCC" w:rsidRDefault="00816BCC" w:rsidP="00816BCC">
      <w:pPr>
        <w:spacing w:after="0" w:line="352" w:lineRule="atLeast"/>
        <w:jc w:val="both"/>
        <w:textAlignment w:val="baseline"/>
        <w:rPr>
          <w:ins w:id="854" w:author="Unknown"/>
          <w:rFonts w:ascii="inherit" w:eastAsia="Times New Roman" w:hAnsi="inherit" w:cs="Arial"/>
          <w:color w:val="000000"/>
          <w:sz w:val="24"/>
          <w:szCs w:val="24"/>
        </w:rPr>
      </w:pPr>
      <w:bookmarkStart w:id="855" w:name="101109"/>
      <w:bookmarkStart w:id="856" w:name="100159"/>
      <w:bookmarkStart w:id="857" w:name="101030"/>
      <w:bookmarkEnd w:id="855"/>
      <w:bookmarkEnd w:id="856"/>
      <w:bookmarkEnd w:id="857"/>
      <w:ins w:id="858" w:author="Unknown">
        <w:r w:rsidRPr="00816BCC">
          <w:rPr>
            <w:rFonts w:ascii="inherit" w:eastAsia="Times New Roman" w:hAnsi="inherit" w:cs="Arial"/>
            <w:color w:val="000000"/>
            <w:sz w:val="24"/>
            <w:szCs w:val="24"/>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ins>
    </w:p>
    <w:p w:rsidR="00816BCC" w:rsidRPr="00816BCC" w:rsidRDefault="00816BCC" w:rsidP="00816BCC">
      <w:pPr>
        <w:spacing w:after="0" w:line="352" w:lineRule="atLeast"/>
        <w:jc w:val="both"/>
        <w:textAlignment w:val="baseline"/>
        <w:rPr>
          <w:ins w:id="859" w:author="Unknown"/>
          <w:rFonts w:ascii="inherit" w:eastAsia="Times New Roman" w:hAnsi="inherit" w:cs="Arial"/>
          <w:color w:val="000000"/>
          <w:sz w:val="24"/>
          <w:szCs w:val="24"/>
        </w:rPr>
      </w:pPr>
      <w:bookmarkStart w:id="860" w:name="101031"/>
      <w:bookmarkEnd w:id="860"/>
      <w:ins w:id="861" w:author="Unknown">
        <w:r w:rsidRPr="00816BCC">
          <w:rPr>
            <w:rFonts w:ascii="inherit" w:eastAsia="Times New Roman" w:hAnsi="inherit" w:cs="Arial"/>
            <w:color w:val="000000"/>
            <w:sz w:val="24"/>
            <w:szCs w:val="24"/>
          </w:rP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ins>
    </w:p>
    <w:p w:rsidR="00816BCC" w:rsidRPr="00816BCC" w:rsidRDefault="00816BCC" w:rsidP="00816BCC">
      <w:pPr>
        <w:spacing w:after="0" w:line="352" w:lineRule="atLeast"/>
        <w:jc w:val="both"/>
        <w:textAlignment w:val="baseline"/>
        <w:rPr>
          <w:ins w:id="862" w:author="Unknown"/>
          <w:rFonts w:ascii="inherit" w:eastAsia="Times New Roman" w:hAnsi="inherit" w:cs="Arial"/>
          <w:color w:val="000000"/>
          <w:sz w:val="24"/>
          <w:szCs w:val="24"/>
        </w:rPr>
      </w:pPr>
      <w:bookmarkStart w:id="863" w:name="101032"/>
      <w:bookmarkEnd w:id="863"/>
      <w:ins w:id="864" w:author="Unknown">
        <w:r w:rsidRPr="00816BCC">
          <w:rPr>
            <w:rFonts w:ascii="inherit" w:eastAsia="Times New Roman" w:hAnsi="inherit" w:cs="Arial"/>
            <w:color w:val="000000"/>
            <w:sz w:val="24"/>
            <w:szCs w:val="24"/>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ins>
    </w:p>
    <w:p w:rsidR="00816BCC" w:rsidRPr="00816BCC" w:rsidRDefault="00816BCC" w:rsidP="00816BCC">
      <w:pPr>
        <w:spacing w:after="0" w:line="352" w:lineRule="atLeast"/>
        <w:jc w:val="both"/>
        <w:textAlignment w:val="baseline"/>
        <w:rPr>
          <w:ins w:id="865" w:author="Unknown"/>
          <w:rFonts w:ascii="inherit" w:eastAsia="Times New Roman" w:hAnsi="inherit" w:cs="Arial"/>
          <w:color w:val="000000"/>
          <w:sz w:val="24"/>
          <w:szCs w:val="24"/>
        </w:rPr>
      </w:pPr>
      <w:bookmarkStart w:id="866" w:name="000669"/>
      <w:bookmarkEnd w:id="866"/>
      <w:ins w:id="867" w:author="Unknown">
        <w:r w:rsidRPr="00816BCC">
          <w:rPr>
            <w:rFonts w:ascii="inherit" w:eastAsia="Times New Roman" w:hAnsi="inherit" w:cs="Arial"/>
            <w:color w:val="000000"/>
            <w:sz w:val="24"/>
            <w:szCs w:val="24"/>
          </w:rP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ins>
    </w:p>
    <w:p w:rsidR="00816BCC" w:rsidRPr="00816BCC" w:rsidRDefault="00816BCC" w:rsidP="00816BCC">
      <w:pPr>
        <w:spacing w:after="0" w:line="352" w:lineRule="atLeast"/>
        <w:jc w:val="both"/>
        <w:textAlignment w:val="baseline"/>
        <w:rPr>
          <w:ins w:id="868" w:author="Unknown"/>
          <w:rFonts w:ascii="inherit" w:eastAsia="Times New Roman" w:hAnsi="inherit" w:cs="Arial"/>
          <w:color w:val="000000"/>
          <w:sz w:val="24"/>
          <w:szCs w:val="24"/>
        </w:rPr>
      </w:pPr>
      <w:bookmarkStart w:id="869" w:name="100160"/>
      <w:bookmarkEnd w:id="869"/>
      <w:ins w:id="870" w:author="Unknown">
        <w:r w:rsidRPr="00816BCC">
          <w:rPr>
            <w:rFonts w:ascii="inherit" w:eastAsia="Times New Roman" w:hAnsi="inherit" w:cs="Arial"/>
            <w:color w:val="000000"/>
            <w:sz w:val="24"/>
            <w:szCs w:val="24"/>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ins>
    </w:p>
    <w:p w:rsidR="00816BCC" w:rsidRPr="00816BCC" w:rsidRDefault="00816BCC" w:rsidP="00816BCC">
      <w:pPr>
        <w:spacing w:after="0" w:line="352" w:lineRule="atLeast"/>
        <w:jc w:val="both"/>
        <w:textAlignment w:val="baseline"/>
        <w:rPr>
          <w:ins w:id="871" w:author="Unknown"/>
          <w:rFonts w:ascii="inherit" w:eastAsia="Times New Roman" w:hAnsi="inherit" w:cs="Arial"/>
          <w:color w:val="000000"/>
          <w:sz w:val="24"/>
          <w:szCs w:val="24"/>
        </w:rPr>
      </w:pPr>
      <w:bookmarkStart w:id="872" w:name="000375"/>
      <w:bookmarkStart w:id="873" w:name="100984"/>
      <w:bookmarkEnd w:id="872"/>
      <w:bookmarkEnd w:id="873"/>
      <w:ins w:id="874" w:author="Unknown">
        <w:r w:rsidRPr="00816BCC">
          <w:rPr>
            <w:rFonts w:ascii="inherit" w:eastAsia="Times New Roman" w:hAnsi="inherit" w:cs="Arial"/>
            <w:color w:val="000000"/>
            <w:sz w:val="24"/>
            <w:szCs w:val="24"/>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ins>
    </w:p>
    <w:p w:rsidR="00816BCC" w:rsidRPr="00816BCC" w:rsidRDefault="00816BCC" w:rsidP="00816BCC">
      <w:pPr>
        <w:spacing w:after="0" w:line="352" w:lineRule="atLeast"/>
        <w:jc w:val="both"/>
        <w:textAlignment w:val="baseline"/>
        <w:rPr>
          <w:ins w:id="875" w:author="Unknown"/>
          <w:rFonts w:ascii="inherit" w:eastAsia="Times New Roman" w:hAnsi="inherit" w:cs="Arial"/>
          <w:color w:val="000000"/>
          <w:sz w:val="24"/>
          <w:szCs w:val="24"/>
        </w:rPr>
      </w:pPr>
      <w:bookmarkStart w:id="876" w:name="000259"/>
      <w:bookmarkStart w:id="877" w:name="100985"/>
      <w:bookmarkEnd w:id="876"/>
      <w:bookmarkEnd w:id="877"/>
      <w:ins w:id="878" w:author="Unknown">
        <w:r w:rsidRPr="00816BCC">
          <w:rPr>
            <w:rFonts w:ascii="inherit" w:eastAsia="Times New Roman" w:hAnsi="inherit" w:cs="Arial"/>
            <w:color w:val="000000"/>
            <w:sz w:val="24"/>
            <w:szCs w:val="24"/>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ins>
    </w:p>
    <w:p w:rsidR="00816BCC" w:rsidRPr="00816BCC" w:rsidRDefault="00816BCC" w:rsidP="00816BCC">
      <w:pPr>
        <w:spacing w:after="0" w:line="352" w:lineRule="atLeast"/>
        <w:jc w:val="both"/>
        <w:textAlignment w:val="baseline"/>
        <w:rPr>
          <w:ins w:id="879" w:author="Unknown"/>
          <w:rFonts w:ascii="inherit" w:eastAsia="Times New Roman" w:hAnsi="inherit" w:cs="Arial"/>
          <w:color w:val="000000"/>
          <w:sz w:val="24"/>
          <w:szCs w:val="24"/>
        </w:rPr>
      </w:pPr>
      <w:bookmarkStart w:id="880" w:name="000153"/>
      <w:bookmarkStart w:id="881" w:name="100986"/>
      <w:bookmarkEnd w:id="880"/>
      <w:bookmarkEnd w:id="881"/>
      <w:ins w:id="882" w:author="Unknown">
        <w:r w:rsidRPr="00816BCC">
          <w:rPr>
            <w:rFonts w:ascii="inherit" w:eastAsia="Times New Roman" w:hAnsi="inherit" w:cs="Arial"/>
            <w:color w:val="000000"/>
            <w:sz w:val="24"/>
            <w:szCs w:val="24"/>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ins>
    </w:p>
    <w:p w:rsidR="00816BCC" w:rsidRPr="00816BCC" w:rsidRDefault="00816BCC" w:rsidP="00816BCC">
      <w:pPr>
        <w:spacing w:after="0" w:line="352" w:lineRule="atLeast"/>
        <w:jc w:val="both"/>
        <w:textAlignment w:val="baseline"/>
        <w:rPr>
          <w:ins w:id="883" w:author="Unknown"/>
          <w:rFonts w:ascii="inherit" w:eastAsia="Times New Roman" w:hAnsi="inherit" w:cs="Arial"/>
          <w:color w:val="000000"/>
          <w:sz w:val="24"/>
          <w:szCs w:val="24"/>
        </w:rPr>
      </w:pPr>
      <w:bookmarkStart w:id="884" w:name="100987"/>
      <w:bookmarkEnd w:id="884"/>
      <w:ins w:id="885" w:author="Unknown">
        <w:r w:rsidRPr="00816BCC">
          <w:rPr>
            <w:rFonts w:ascii="inherit" w:eastAsia="Times New Roman" w:hAnsi="inherit" w:cs="Arial"/>
            <w:color w:val="000000"/>
            <w:sz w:val="24"/>
            <w:szCs w:val="24"/>
          </w:rPr>
          <w:t>24) осуществление мероприятий по обеспечению безопасности людей на водных объектах, охране их жизни и здоровья;</w:t>
        </w:r>
      </w:ins>
    </w:p>
    <w:p w:rsidR="00816BCC" w:rsidRPr="00816BCC" w:rsidRDefault="00816BCC" w:rsidP="00816BCC">
      <w:pPr>
        <w:spacing w:after="0" w:line="352" w:lineRule="atLeast"/>
        <w:jc w:val="both"/>
        <w:textAlignment w:val="baseline"/>
        <w:rPr>
          <w:ins w:id="886" w:author="Unknown"/>
          <w:rFonts w:ascii="inherit" w:eastAsia="Times New Roman" w:hAnsi="inherit" w:cs="Arial"/>
          <w:color w:val="000000"/>
          <w:sz w:val="24"/>
          <w:szCs w:val="24"/>
        </w:rPr>
      </w:pPr>
      <w:bookmarkStart w:id="887" w:name="000814"/>
      <w:bookmarkStart w:id="888" w:name="000217"/>
      <w:bookmarkStart w:id="889" w:name="101033"/>
      <w:bookmarkStart w:id="890" w:name="000129"/>
      <w:bookmarkEnd w:id="887"/>
      <w:bookmarkEnd w:id="888"/>
      <w:bookmarkEnd w:id="889"/>
      <w:bookmarkEnd w:id="890"/>
      <w:ins w:id="891" w:author="Unknown">
        <w:r w:rsidRPr="00816BCC">
          <w:rPr>
            <w:rFonts w:ascii="inherit" w:eastAsia="Times New Roman" w:hAnsi="inherit" w:cs="Arial"/>
            <w:color w:val="000000"/>
            <w:sz w:val="24"/>
            <w:szCs w:val="24"/>
          </w:rP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ins>
    </w:p>
    <w:p w:rsidR="00816BCC" w:rsidRPr="00816BCC" w:rsidRDefault="00816BCC" w:rsidP="00816BCC">
      <w:pPr>
        <w:spacing w:after="0" w:line="352" w:lineRule="atLeast"/>
        <w:jc w:val="both"/>
        <w:textAlignment w:val="baseline"/>
        <w:rPr>
          <w:ins w:id="892" w:author="Unknown"/>
          <w:rFonts w:ascii="inherit" w:eastAsia="Times New Roman" w:hAnsi="inherit" w:cs="Arial"/>
          <w:color w:val="000000"/>
          <w:sz w:val="24"/>
          <w:szCs w:val="24"/>
        </w:rPr>
      </w:pPr>
      <w:bookmarkStart w:id="893" w:name="000663"/>
      <w:bookmarkStart w:id="894" w:name="101034"/>
      <w:bookmarkEnd w:id="893"/>
      <w:bookmarkEnd w:id="894"/>
      <w:ins w:id="895" w:author="Unknown">
        <w:r w:rsidRPr="00816BCC">
          <w:rPr>
            <w:rFonts w:ascii="inherit" w:eastAsia="Times New Roman" w:hAnsi="inherit" w:cs="Arial"/>
            <w:color w:val="000000"/>
            <w:sz w:val="24"/>
            <w:szCs w:val="24"/>
          </w:rP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ins>
    </w:p>
    <w:p w:rsidR="00816BCC" w:rsidRPr="00816BCC" w:rsidRDefault="00816BCC" w:rsidP="00816BCC">
      <w:pPr>
        <w:spacing w:after="0" w:line="352" w:lineRule="atLeast"/>
        <w:jc w:val="both"/>
        <w:textAlignment w:val="baseline"/>
        <w:rPr>
          <w:ins w:id="896" w:author="Unknown"/>
          <w:rFonts w:ascii="inherit" w:eastAsia="Times New Roman" w:hAnsi="inherit" w:cs="Arial"/>
          <w:color w:val="000000"/>
          <w:sz w:val="24"/>
          <w:szCs w:val="24"/>
        </w:rPr>
      </w:pPr>
      <w:bookmarkStart w:id="897" w:name="101035"/>
      <w:bookmarkEnd w:id="897"/>
      <w:ins w:id="898" w:author="Unknown">
        <w:r w:rsidRPr="00816BCC">
          <w:rPr>
            <w:rFonts w:ascii="inherit" w:eastAsia="Times New Roman" w:hAnsi="inherit" w:cs="Arial"/>
            <w:color w:val="000000"/>
            <w:sz w:val="24"/>
            <w:szCs w:val="24"/>
          </w:rPr>
          <w:lastRenderedPageBreak/>
          <w:t>27) организация и осуществление мероприятий межпоселенческого характера по работе с детьми и молодежью;</w:t>
        </w:r>
      </w:ins>
    </w:p>
    <w:p w:rsidR="00816BCC" w:rsidRPr="00816BCC" w:rsidRDefault="00816BCC" w:rsidP="00816BCC">
      <w:pPr>
        <w:spacing w:after="0" w:line="352" w:lineRule="atLeast"/>
        <w:jc w:val="both"/>
        <w:textAlignment w:val="baseline"/>
        <w:rPr>
          <w:ins w:id="899" w:author="Unknown"/>
          <w:rFonts w:ascii="inherit" w:eastAsia="Times New Roman" w:hAnsi="inherit" w:cs="Arial"/>
          <w:color w:val="000000"/>
          <w:sz w:val="24"/>
          <w:szCs w:val="24"/>
        </w:rPr>
      </w:pPr>
      <w:bookmarkStart w:id="900" w:name="000282"/>
      <w:bookmarkStart w:id="901" w:name="101087"/>
      <w:bookmarkEnd w:id="900"/>
      <w:bookmarkEnd w:id="901"/>
      <w:ins w:id="902" w:author="Unknown">
        <w:r w:rsidRPr="00816BCC">
          <w:rPr>
            <w:rFonts w:ascii="inherit" w:eastAsia="Times New Roman" w:hAnsi="inherit" w:cs="Arial"/>
            <w:color w:val="000000"/>
            <w:sz w:val="24"/>
            <w:szCs w:val="24"/>
          </w:rPr>
          <w:t>28)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ins>
    </w:p>
    <w:p w:rsidR="00816BCC" w:rsidRPr="00816BCC" w:rsidRDefault="00816BCC" w:rsidP="00816BCC">
      <w:pPr>
        <w:spacing w:after="0" w:line="352" w:lineRule="atLeast"/>
        <w:jc w:val="both"/>
        <w:textAlignment w:val="baseline"/>
        <w:rPr>
          <w:ins w:id="903" w:author="Unknown"/>
          <w:rFonts w:ascii="inherit" w:eastAsia="Times New Roman" w:hAnsi="inherit" w:cs="Arial"/>
          <w:color w:val="000000"/>
          <w:sz w:val="24"/>
          <w:szCs w:val="24"/>
        </w:rPr>
      </w:pPr>
      <w:bookmarkStart w:id="904" w:name="000260"/>
      <w:bookmarkEnd w:id="904"/>
      <w:ins w:id="905" w:author="Unknown">
        <w:r w:rsidRPr="00816BCC">
          <w:rPr>
            <w:rFonts w:ascii="inherit" w:eastAsia="Times New Roman" w:hAnsi="inherit" w:cs="Arial"/>
            <w:color w:val="000000"/>
            <w:sz w:val="24"/>
            <w:szCs w:val="24"/>
          </w:rPr>
          <w:t>29) осуществление муниципального лесного контроля;</w:t>
        </w:r>
      </w:ins>
    </w:p>
    <w:p w:rsidR="00816BCC" w:rsidRPr="00816BCC" w:rsidRDefault="00816BCC" w:rsidP="00816BCC">
      <w:pPr>
        <w:spacing w:after="0" w:line="352" w:lineRule="atLeast"/>
        <w:jc w:val="both"/>
        <w:textAlignment w:val="baseline"/>
        <w:rPr>
          <w:ins w:id="906" w:author="Unknown"/>
          <w:rFonts w:ascii="inherit" w:eastAsia="Times New Roman" w:hAnsi="inherit" w:cs="Arial"/>
          <w:color w:val="000000"/>
          <w:sz w:val="24"/>
          <w:szCs w:val="24"/>
        </w:rPr>
      </w:pPr>
      <w:bookmarkStart w:id="907" w:name="000396"/>
      <w:bookmarkStart w:id="908" w:name="000261"/>
      <w:bookmarkEnd w:id="907"/>
      <w:bookmarkEnd w:id="908"/>
      <w:ins w:id="909" w:author="Unknown">
        <w:r w:rsidRPr="00816BCC">
          <w:rPr>
            <w:rFonts w:ascii="inherit" w:eastAsia="Times New Roman" w:hAnsi="inherit" w:cs="Arial"/>
            <w:color w:val="000000"/>
            <w:sz w:val="24"/>
            <w:szCs w:val="24"/>
          </w:rPr>
          <w:t>30) утратил силу. - Федеральный закон от 28.12.2013 N 416-ФЗ;</w:t>
        </w:r>
      </w:ins>
    </w:p>
    <w:p w:rsidR="00816BCC" w:rsidRPr="00816BCC" w:rsidRDefault="00816BCC" w:rsidP="00816BCC">
      <w:pPr>
        <w:spacing w:after="0" w:line="352" w:lineRule="atLeast"/>
        <w:jc w:val="both"/>
        <w:textAlignment w:val="baseline"/>
        <w:rPr>
          <w:ins w:id="910" w:author="Unknown"/>
          <w:rFonts w:ascii="inherit" w:eastAsia="Times New Roman" w:hAnsi="inherit" w:cs="Arial"/>
          <w:color w:val="000000"/>
          <w:sz w:val="24"/>
          <w:szCs w:val="24"/>
        </w:rPr>
      </w:pPr>
      <w:bookmarkStart w:id="911" w:name="000603"/>
      <w:bookmarkStart w:id="912" w:name="000262"/>
      <w:bookmarkEnd w:id="911"/>
      <w:bookmarkEnd w:id="912"/>
      <w:ins w:id="913" w:author="Unknown">
        <w:r w:rsidRPr="00816BCC">
          <w:rPr>
            <w:rFonts w:ascii="inherit" w:eastAsia="Times New Roman" w:hAnsi="inherit" w:cs="Arial"/>
            <w:color w:val="000000"/>
            <w:sz w:val="24"/>
            <w:szCs w:val="24"/>
          </w:rPr>
          <w:t>31) утратил силу. - Федеральный закон от 14.10.2014 N 307-ФЗ;</w:t>
        </w:r>
      </w:ins>
    </w:p>
    <w:p w:rsidR="00816BCC" w:rsidRPr="00816BCC" w:rsidRDefault="00816BCC" w:rsidP="00816BCC">
      <w:pPr>
        <w:spacing w:after="0" w:line="352" w:lineRule="atLeast"/>
        <w:jc w:val="both"/>
        <w:textAlignment w:val="baseline"/>
        <w:rPr>
          <w:ins w:id="914" w:author="Unknown"/>
          <w:rFonts w:ascii="inherit" w:eastAsia="Times New Roman" w:hAnsi="inherit" w:cs="Arial"/>
          <w:color w:val="000000"/>
          <w:sz w:val="24"/>
          <w:szCs w:val="24"/>
        </w:rPr>
      </w:pPr>
      <w:bookmarkStart w:id="915" w:name="000283"/>
      <w:bookmarkEnd w:id="915"/>
      <w:ins w:id="916" w:author="Unknown">
        <w:r w:rsidRPr="00816BCC">
          <w:rPr>
            <w:rFonts w:ascii="inherit" w:eastAsia="Times New Roman" w:hAnsi="inherit" w:cs="Arial"/>
            <w:color w:val="000000"/>
            <w:sz w:val="24"/>
            <w:szCs w:val="24"/>
          </w:rPr>
          <w:t>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ins>
    </w:p>
    <w:p w:rsidR="00816BCC" w:rsidRPr="00816BCC" w:rsidRDefault="00816BCC" w:rsidP="00816BCC">
      <w:pPr>
        <w:spacing w:after="0" w:line="352" w:lineRule="atLeast"/>
        <w:jc w:val="both"/>
        <w:textAlignment w:val="baseline"/>
        <w:rPr>
          <w:ins w:id="917" w:author="Unknown"/>
          <w:rFonts w:ascii="inherit" w:eastAsia="Times New Roman" w:hAnsi="inherit" w:cs="Arial"/>
          <w:color w:val="000000"/>
          <w:sz w:val="24"/>
          <w:szCs w:val="24"/>
        </w:rPr>
      </w:pPr>
      <w:bookmarkStart w:id="918" w:name="000287"/>
      <w:bookmarkEnd w:id="918"/>
      <w:ins w:id="919" w:author="Unknown">
        <w:r w:rsidRPr="00816BCC">
          <w:rPr>
            <w:rFonts w:ascii="inherit" w:eastAsia="Times New Roman" w:hAnsi="inherit" w:cs="Arial"/>
            <w:color w:val="000000"/>
            <w:sz w:val="24"/>
            <w:szCs w:val="24"/>
          </w:rPr>
          <w:t>33) осуществление мер по противодействию коррупции в границах муниципального района;</w:t>
        </w:r>
      </w:ins>
    </w:p>
    <w:p w:rsidR="00816BCC" w:rsidRPr="00816BCC" w:rsidRDefault="00816BCC" w:rsidP="00816BCC">
      <w:pPr>
        <w:spacing w:after="0" w:line="352" w:lineRule="atLeast"/>
        <w:jc w:val="both"/>
        <w:textAlignment w:val="baseline"/>
        <w:rPr>
          <w:ins w:id="920" w:author="Unknown"/>
          <w:rFonts w:ascii="inherit" w:eastAsia="Times New Roman" w:hAnsi="inherit" w:cs="Arial"/>
          <w:color w:val="000000"/>
          <w:sz w:val="24"/>
          <w:szCs w:val="24"/>
        </w:rPr>
      </w:pPr>
      <w:bookmarkStart w:id="921" w:name="000405"/>
      <w:bookmarkEnd w:id="921"/>
      <w:ins w:id="922" w:author="Unknown">
        <w:r w:rsidRPr="00816BCC">
          <w:rPr>
            <w:rFonts w:ascii="inherit" w:eastAsia="Times New Roman" w:hAnsi="inherit" w:cs="Arial"/>
            <w:color w:val="000000"/>
            <w:sz w:val="24"/>
            <w:szCs w:val="24"/>
          </w:rP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ins>
    </w:p>
    <w:p w:rsidR="00816BCC" w:rsidRPr="00816BCC" w:rsidRDefault="00816BCC" w:rsidP="00816BCC">
      <w:pPr>
        <w:spacing w:after="0" w:line="352" w:lineRule="atLeast"/>
        <w:jc w:val="both"/>
        <w:textAlignment w:val="baseline"/>
        <w:rPr>
          <w:ins w:id="923" w:author="Unknown"/>
          <w:rFonts w:ascii="inherit" w:eastAsia="Times New Roman" w:hAnsi="inherit" w:cs="Arial"/>
          <w:color w:val="000000"/>
          <w:sz w:val="24"/>
          <w:szCs w:val="24"/>
        </w:rPr>
      </w:pPr>
      <w:bookmarkStart w:id="924" w:name="000595"/>
      <w:bookmarkEnd w:id="924"/>
      <w:ins w:id="925" w:author="Unknown">
        <w:r w:rsidRPr="00816BCC">
          <w:rPr>
            <w:rFonts w:ascii="inherit" w:eastAsia="Times New Roman" w:hAnsi="inherit" w:cs="Arial"/>
            <w:color w:val="000000"/>
            <w:sz w:val="24"/>
            <w:szCs w:val="24"/>
          </w:rPr>
          <w:t>35) осуществление муниципального земельного контроля на межселенной территории муниципального района;</w:t>
        </w:r>
      </w:ins>
    </w:p>
    <w:p w:rsidR="00816BCC" w:rsidRPr="00816BCC" w:rsidRDefault="00816BCC" w:rsidP="00816BCC">
      <w:pPr>
        <w:spacing w:after="0" w:line="352" w:lineRule="atLeast"/>
        <w:jc w:val="both"/>
        <w:textAlignment w:val="baseline"/>
        <w:rPr>
          <w:ins w:id="926" w:author="Unknown"/>
          <w:rFonts w:ascii="inherit" w:eastAsia="Times New Roman" w:hAnsi="inherit" w:cs="Arial"/>
          <w:color w:val="000000"/>
          <w:sz w:val="24"/>
          <w:szCs w:val="24"/>
        </w:rPr>
      </w:pPr>
      <w:bookmarkStart w:id="927" w:name="000606"/>
      <w:bookmarkEnd w:id="927"/>
      <w:ins w:id="928" w:author="Unknown">
        <w:r w:rsidRPr="00816BCC">
          <w:rPr>
            <w:rFonts w:ascii="inherit" w:eastAsia="Times New Roman" w:hAnsi="inherit" w:cs="Arial"/>
            <w:color w:val="000000"/>
            <w:sz w:val="24"/>
            <w:szCs w:val="24"/>
          </w:rPr>
          <w:t>36) организация в соответствии с Федеральным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"http://legalacts.ru/doc/federalnyi-zakon-ot-24072007-n-221-fz-o/" \l "000355"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законом</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от 24 июля 2007 года N 221-ФЗ "О государственном кадастре недвижимости" выполнения комплексных кадастровых работ и утверждение карты-плана территории.</w:t>
        </w:r>
      </w:ins>
    </w:p>
    <w:p w:rsidR="00816BCC" w:rsidRPr="00816BCC" w:rsidRDefault="00816BCC" w:rsidP="00816BCC">
      <w:pPr>
        <w:spacing w:after="0" w:line="352" w:lineRule="atLeast"/>
        <w:jc w:val="both"/>
        <w:textAlignment w:val="baseline"/>
        <w:rPr>
          <w:ins w:id="929" w:author="Unknown"/>
          <w:rFonts w:ascii="inherit" w:eastAsia="Times New Roman" w:hAnsi="inherit" w:cs="Arial"/>
          <w:color w:val="000000"/>
          <w:sz w:val="24"/>
          <w:szCs w:val="24"/>
        </w:rPr>
      </w:pPr>
      <w:bookmarkStart w:id="930" w:name="101110"/>
      <w:bookmarkStart w:id="931" w:name="101036"/>
      <w:bookmarkEnd w:id="930"/>
      <w:bookmarkEnd w:id="931"/>
      <w:ins w:id="932" w:author="Unknown">
        <w:r w:rsidRPr="00816BCC">
          <w:rPr>
            <w:rFonts w:ascii="inherit" w:eastAsia="Times New Roman" w:hAnsi="inherit" w:cs="Arial"/>
            <w:color w:val="000000"/>
            <w:sz w:val="24"/>
            <w:szCs w:val="24"/>
          </w:rPr>
          <w:t>1.1. Утратил силу с 1 января 2007 года. - Федеральный закон от 29.12.2006 N 258-ФЗ.</w:t>
        </w:r>
      </w:ins>
    </w:p>
    <w:p w:rsidR="00816BCC" w:rsidRPr="00816BCC" w:rsidRDefault="00816BCC" w:rsidP="00816BCC">
      <w:pPr>
        <w:spacing w:after="0" w:line="352" w:lineRule="atLeast"/>
        <w:jc w:val="both"/>
        <w:textAlignment w:val="baseline"/>
        <w:rPr>
          <w:ins w:id="933" w:author="Unknown"/>
          <w:rFonts w:ascii="inherit" w:eastAsia="Times New Roman" w:hAnsi="inherit" w:cs="Arial"/>
          <w:color w:val="000000"/>
          <w:sz w:val="24"/>
          <w:szCs w:val="24"/>
        </w:rPr>
      </w:pPr>
      <w:bookmarkStart w:id="934" w:name="101206"/>
      <w:bookmarkStart w:id="935" w:name="101111"/>
      <w:bookmarkStart w:id="936" w:name="100161"/>
      <w:bookmarkEnd w:id="934"/>
      <w:bookmarkEnd w:id="935"/>
      <w:bookmarkEnd w:id="936"/>
      <w:ins w:id="937" w:author="Unknown">
        <w:r w:rsidRPr="00816BCC">
          <w:rPr>
            <w:rFonts w:ascii="inherit" w:eastAsia="Times New Roman" w:hAnsi="inherit" w:cs="Arial"/>
            <w:color w:val="000000"/>
            <w:sz w:val="24"/>
            <w:szCs w:val="24"/>
          </w:rPr>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ins>
    </w:p>
    <w:p w:rsidR="00816BCC" w:rsidRPr="00816BCC" w:rsidRDefault="00816BCC" w:rsidP="00816BCC">
      <w:pPr>
        <w:spacing w:after="0" w:line="352" w:lineRule="atLeast"/>
        <w:jc w:val="both"/>
        <w:textAlignment w:val="baseline"/>
        <w:rPr>
          <w:ins w:id="938" w:author="Unknown"/>
          <w:rFonts w:ascii="inherit" w:eastAsia="Times New Roman" w:hAnsi="inherit" w:cs="Arial"/>
          <w:color w:val="000000"/>
          <w:sz w:val="24"/>
          <w:szCs w:val="24"/>
        </w:rPr>
      </w:pPr>
      <w:bookmarkStart w:id="939" w:name="101112"/>
      <w:bookmarkStart w:id="940" w:name="100162"/>
      <w:bookmarkStart w:id="941" w:name="101037"/>
      <w:bookmarkEnd w:id="939"/>
      <w:bookmarkEnd w:id="940"/>
      <w:bookmarkEnd w:id="941"/>
      <w:ins w:id="942" w:author="Unknown">
        <w:r w:rsidRPr="00816BCC">
          <w:rPr>
            <w:rFonts w:ascii="inherit" w:eastAsia="Times New Roman" w:hAnsi="inherit" w:cs="Arial"/>
            <w:color w:val="000000"/>
            <w:sz w:val="24"/>
            <w:szCs w:val="24"/>
          </w:rPr>
          <w:t>3. Утратил силу с 1 января 2007 года. - Федеральный закон от 29.12.2006 N 258-ФЗ.</w:t>
        </w:r>
      </w:ins>
    </w:p>
    <w:p w:rsidR="00816BCC" w:rsidRPr="00816BCC" w:rsidRDefault="00816BCC" w:rsidP="00816BCC">
      <w:pPr>
        <w:spacing w:after="0" w:line="352" w:lineRule="atLeast"/>
        <w:jc w:val="both"/>
        <w:textAlignment w:val="baseline"/>
        <w:rPr>
          <w:ins w:id="943" w:author="Unknown"/>
          <w:rFonts w:ascii="inherit" w:eastAsia="Times New Roman" w:hAnsi="inherit" w:cs="Arial"/>
          <w:color w:val="000000"/>
          <w:sz w:val="24"/>
          <w:szCs w:val="24"/>
        </w:rPr>
      </w:pPr>
      <w:bookmarkStart w:id="944" w:name="000303"/>
      <w:bookmarkStart w:id="945" w:name="100163"/>
      <w:bookmarkStart w:id="946" w:name="101189"/>
      <w:bookmarkEnd w:id="944"/>
      <w:bookmarkEnd w:id="945"/>
      <w:bookmarkEnd w:id="946"/>
      <w:ins w:id="947" w:author="Unknown">
        <w:r w:rsidRPr="00816BCC">
          <w:rPr>
            <w:rFonts w:ascii="inherit" w:eastAsia="Times New Roman" w:hAnsi="inherit" w:cs="Arial"/>
            <w:color w:val="000000"/>
            <w:sz w:val="24"/>
            <w:szCs w:val="24"/>
          </w:rPr>
          <w:t>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"http://legalacts.ru/kodeks/Bjudzhetnyj-kodeks/chast-ii/razdel-iv/glava-16/" \l "000317"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кодексом</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Российской Федерации.</w:t>
        </w:r>
      </w:ins>
    </w:p>
    <w:p w:rsidR="00816BCC" w:rsidRPr="00816BCC" w:rsidRDefault="00816BCC" w:rsidP="00816BCC">
      <w:pPr>
        <w:spacing w:after="0" w:line="352" w:lineRule="atLeast"/>
        <w:jc w:val="both"/>
        <w:textAlignment w:val="baseline"/>
        <w:rPr>
          <w:ins w:id="948" w:author="Unknown"/>
          <w:rFonts w:ascii="inherit" w:eastAsia="Times New Roman" w:hAnsi="inherit" w:cs="Arial"/>
          <w:color w:val="000000"/>
          <w:sz w:val="24"/>
          <w:szCs w:val="24"/>
        </w:rPr>
      </w:pPr>
      <w:bookmarkStart w:id="949" w:name="000304"/>
      <w:bookmarkStart w:id="950" w:name="100164"/>
      <w:bookmarkStart w:id="951" w:name="101190"/>
      <w:bookmarkEnd w:id="949"/>
      <w:bookmarkEnd w:id="950"/>
      <w:bookmarkEnd w:id="951"/>
      <w:ins w:id="952" w:author="Unknown">
        <w:r w:rsidRPr="00816BCC">
          <w:rPr>
            <w:rFonts w:ascii="inherit" w:eastAsia="Times New Roman" w:hAnsi="inherit" w:cs="Arial"/>
            <w:color w:val="000000"/>
            <w:sz w:val="24"/>
            <w:szCs w:val="24"/>
          </w:rPr>
          <w:lastRenderedPageBreak/>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"http://legalacts.ru/kodeks/Bjudzhetnyj-kodeks/chast-ii/razdel-iv/glava-16/" \l "000317"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кодексом</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Российской Федерации.</w:t>
        </w:r>
      </w:ins>
    </w:p>
    <w:p w:rsidR="00816BCC" w:rsidRPr="00816BCC" w:rsidRDefault="00816BCC" w:rsidP="00816BCC">
      <w:pPr>
        <w:spacing w:after="0" w:line="352" w:lineRule="atLeast"/>
        <w:jc w:val="both"/>
        <w:textAlignment w:val="baseline"/>
        <w:rPr>
          <w:ins w:id="953" w:author="Unknown"/>
          <w:rFonts w:ascii="inherit" w:eastAsia="Times New Roman" w:hAnsi="inherit" w:cs="Arial"/>
          <w:color w:val="000000"/>
          <w:sz w:val="24"/>
          <w:szCs w:val="24"/>
        </w:rPr>
      </w:pPr>
      <w:bookmarkStart w:id="954" w:name="000538"/>
      <w:bookmarkStart w:id="955" w:name="101191"/>
      <w:bookmarkStart w:id="956" w:name="100165"/>
      <w:bookmarkEnd w:id="954"/>
      <w:bookmarkEnd w:id="955"/>
      <w:bookmarkEnd w:id="956"/>
      <w:ins w:id="957" w:author="Unknown">
        <w:r w:rsidRPr="00816BCC">
          <w:rPr>
            <w:rFonts w:ascii="inherit" w:eastAsia="Times New Roman" w:hAnsi="inherit" w:cs="Arial"/>
            <w:color w:val="000000"/>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ins>
    </w:p>
    <w:p w:rsidR="00816BCC" w:rsidRPr="00816BCC" w:rsidRDefault="00816BCC" w:rsidP="00816BCC">
      <w:pPr>
        <w:spacing w:after="0" w:line="352" w:lineRule="atLeast"/>
        <w:jc w:val="both"/>
        <w:textAlignment w:val="baseline"/>
        <w:rPr>
          <w:ins w:id="958" w:author="Unknown"/>
          <w:rFonts w:ascii="inherit" w:eastAsia="Times New Roman" w:hAnsi="inherit" w:cs="Arial"/>
          <w:color w:val="000000"/>
          <w:sz w:val="24"/>
          <w:szCs w:val="24"/>
        </w:rPr>
      </w:pPr>
      <w:bookmarkStart w:id="959" w:name="000175"/>
      <w:bookmarkEnd w:id="959"/>
      <w:ins w:id="960" w:author="Unknown">
        <w:r w:rsidRPr="00816BCC">
          <w:rPr>
            <w:rFonts w:ascii="inherit" w:eastAsia="Times New Roman" w:hAnsi="inherit" w:cs="Arial"/>
            <w:color w:val="000000"/>
            <w:sz w:val="24"/>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ins>
    </w:p>
    <w:p w:rsidR="00816BCC" w:rsidRPr="00816BCC" w:rsidRDefault="00816BCC" w:rsidP="00816BCC">
      <w:pPr>
        <w:spacing w:after="0" w:line="352" w:lineRule="atLeast"/>
        <w:jc w:val="both"/>
        <w:textAlignment w:val="baseline"/>
        <w:rPr>
          <w:ins w:id="961" w:author="Unknown"/>
          <w:rFonts w:ascii="inherit" w:eastAsia="Times New Roman" w:hAnsi="inherit" w:cs="Arial"/>
          <w:color w:val="000000"/>
          <w:sz w:val="24"/>
          <w:szCs w:val="24"/>
        </w:rPr>
      </w:pPr>
      <w:bookmarkStart w:id="962" w:name="000370"/>
      <w:bookmarkEnd w:id="962"/>
      <w:ins w:id="963" w:author="Unknown">
        <w:r w:rsidRPr="00816BCC">
          <w:rPr>
            <w:rFonts w:ascii="inherit" w:eastAsia="Times New Roman" w:hAnsi="inherit" w:cs="Arial"/>
            <w:color w:val="000000"/>
            <w:sz w:val="24"/>
            <w:szCs w:val="24"/>
          </w:rPr>
          <w:t>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"000236"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абзацем третьим части 2 статьи 34</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настоящего Федерального закона, за счет собственных доходов и источников финансирования дефицита бюджета муниципального района.</w:t>
        </w:r>
      </w:ins>
    </w:p>
    <w:p w:rsidR="00816BCC" w:rsidRPr="00816BCC" w:rsidRDefault="00816BCC" w:rsidP="00816BCC">
      <w:pPr>
        <w:spacing w:after="0" w:line="352" w:lineRule="atLeast"/>
        <w:jc w:val="both"/>
        <w:textAlignment w:val="baseline"/>
        <w:rPr>
          <w:ins w:id="964" w:author="Unknown"/>
          <w:rFonts w:ascii="inherit" w:eastAsia="Times New Roman" w:hAnsi="inherit" w:cs="Arial"/>
          <w:color w:val="000000"/>
          <w:sz w:val="24"/>
          <w:szCs w:val="24"/>
        </w:rPr>
      </w:pPr>
      <w:bookmarkStart w:id="965" w:name="101113"/>
      <w:bookmarkEnd w:id="965"/>
      <w:ins w:id="966" w:author="Unknown">
        <w:r w:rsidRPr="00816BCC">
          <w:rPr>
            <w:rFonts w:ascii="inherit" w:eastAsia="Times New Roman" w:hAnsi="inherit" w:cs="Arial"/>
            <w:color w:val="000000"/>
            <w:sz w:val="24"/>
            <w:szCs w:val="24"/>
          </w:rP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ins>
    </w:p>
    <w:p w:rsidR="00816BCC" w:rsidRPr="00816BCC" w:rsidRDefault="00816BCC" w:rsidP="00816BCC">
      <w:pPr>
        <w:spacing w:after="0" w:line="352" w:lineRule="atLeast"/>
        <w:jc w:val="both"/>
        <w:textAlignment w:val="baseline"/>
        <w:rPr>
          <w:ins w:id="967" w:author="Unknown"/>
          <w:rFonts w:ascii="inherit" w:eastAsia="Times New Roman" w:hAnsi="inherit" w:cs="Arial"/>
          <w:color w:val="000000"/>
          <w:sz w:val="24"/>
          <w:szCs w:val="24"/>
        </w:rPr>
      </w:pPr>
      <w:bookmarkStart w:id="968" w:name="101114"/>
      <w:bookmarkEnd w:id="968"/>
      <w:ins w:id="969" w:author="Unknown">
        <w:r w:rsidRPr="00816BCC">
          <w:rPr>
            <w:rFonts w:ascii="inherit" w:eastAsia="Times New Roman" w:hAnsi="inherit" w:cs="Arial"/>
            <w:color w:val="000000"/>
            <w:sz w:val="24"/>
            <w:szCs w:val="24"/>
          </w:rPr>
          <w:t>1. Органы местного самоуправления муниципального района имеют право на:</w:t>
        </w:r>
      </w:ins>
    </w:p>
    <w:p w:rsidR="00816BCC" w:rsidRPr="00816BCC" w:rsidRDefault="00816BCC" w:rsidP="00816BCC">
      <w:pPr>
        <w:spacing w:after="0" w:line="352" w:lineRule="atLeast"/>
        <w:jc w:val="both"/>
        <w:textAlignment w:val="baseline"/>
        <w:rPr>
          <w:ins w:id="970" w:author="Unknown"/>
          <w:rFonts w:ascii="inherit" w:eastAsia="Times New Roman" w:hAnsi="inherit" w:cs="Arial"/>
          <w:color w:val="000000"/>
          <w:sz w:val="24"/>
          <w:szCs w:val="24"/>
        </w:rPr>
      </w:pPr>
      <w:bookmarkStart w:id="971" w:name="101115"/>
      <w:bookmarkEnd w:id="971"/>
      <w:ins w:id="972" w:author="Unknown">
        <w:r w:rsidRPr="00816BCC">
          <w:rPr>
            <w:rFonts w:ascii="inherit" w:eastAsia="Times New Roman" w:hAnsi="inherit" w:cs="Arial"/>
            <w:color w:val="000000"/>
            <w:sz w:val="24"/>
            <w:szCs w:val="24"/>
          </w:rPr>
          <w:t>1) создание музеев муниципального района;</w:t>
        </w:r>
      </w:ins>
    </w:p>
    <w:p w:rsidR="00816BCC" w:rsidRPr="00816BCC" w:rsidRDefault="00816BCC" w:rsidP="00816BCC">
      <w:pPr>
        <w:spacing w:after="0" w:line="352" w:lineRule="atLeast"/>
        <w:jc w:val="both"/>
        <w:textAlignment w:val="baseline"/>
        <w:rPr>
          <w:ins w:id="973" w:author="Unknown"/>
          <w:rFonts w:ascii="inherit" w:eastAsia="Times New Roman" w:hAnsi="inherit" w:cs="Arial"/>
          <w:color w:val="000000"/>
          <w:sz w:val="24"/>
          <w:szCs w:val="24"/>
        </w:rPr>
      </w:pPr>
      <w:bookmarkStart w:id="974" w:name="101207"/>
      <w:bookmarkStart w:id="975" w:name="101116"/>
      <w:bookmarkEnd w:id="974"/>
      <w:bookmarkEnd w:id="975"/>
      <w:ins w:id="976" w:author="Unknown">
        <w:r w:rsidRPr="00816BCC">
          <w:rPr>
            <w:rFonts w:ascii="inherit" w:eastAsia="Times New Roman" w:hAnsi="inherit" w:cs="Arial"/>
            <w:color w:val="000000"/>
            <w:sz w:val="24"/>
            <w:szCs w:val="24"/>
          </w:rPr>
          <w:t>2) утратил силу с 1 января 2010 года. - Федеральный закон от 27.12.2009 N 365-ФЗ;</w:t>
        </w:r>
      </w:ins>
    </w:p>
    <w:p w:rsidR="00816BCC" w:rsidRPr="00816BCC" w:rsidRDefault="00816BCC" w:rsidP="00816BCC">
      <w:pPr>
        <w:spacing w:after="0" w:line="352" w:lineRule="atLeast"/>
        <w:jc w:val="both"/>
        <w:textAlignment w:val="baseline"/>
        <w:rPr>
          <w:ins w:id="977" w:author="Unknown"/>
          <w:rFonts w:ascii="inherit" w:eastAsia="Times New Roman" w:hAnsi="inherit" w:cs="Arial"/>
          <w:color w:val="000000"/>
          <w:sz w:val="24"/>
          <w:szCs w:val="24"/>
        </w:rPr>
      </w:pPr>
      <w:bookmarkStart w:id="978" w:name="101117"/>
      <w:bookmarkEnd w:id="978"/>
      <w:ins w:id="979" w:author="Unknown">
        <w:r w:rsidRPr="00816BCC">
          <w:rPr>
            <w:rFonts w:ascii="inherit" w:eastAsia="Times New Roman" w:hAnsi="inherit" w:cs="Arial"/>
            <w:color w:val="000000"/>
            <w:sz w:val="24"/>
            <w:szCs w:val="24"/>
          </w:rPr>
          <w:t>3) участие в осуществлении деятельности по опеке и попечительству;</w:t>
        </w:r>
      </w:ins>
    </w:p>
    <w:p w:rsidR="00816BCC" w:rsidRPr="00816BCC" w:rsidRDefault="00816BCC" w:rsidP="00816BCC">
      <w:pPr>
        <w:spacing w:after="0" w:line="352" w:lineRule="atLeast"/>
        <w:jc w:val="both"/>
        <w:textAlignment w:val="baseline"/>
        <w:rPr>
          <w:ins w:id="980" w:author="Unknown"/>
          <w:rFonts w:ascii="inherit" w:eastAsia="Times New Roman" w:hAnsi="inherit" w:cs="Arial"/>
          <w:color w:val="000000"/>
          <w:sz w:val="24"/>
          <w:szCs w:val="24"/>
        </w:rPr>
      </w:pPr>
      <w:bookmarkStart w:id="981" w:name="101118"/>
      <w:bookmarkEnd w:id="981"/>
      <w:ins w:id="982" w:author="Unknown">
        <w:r w:rsidRPr="00816BCC">
          <w:rPr>
            <w:rFonts w:ascii="inherit" w:eastAsia="Times New Roman" w:hAnsi="inherit" w:cs="Arial"/>
            <w:color w:val="000000"/>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ins>
    </w:p>
    <w:p w:rsidR="00816BCC" w:rsidRPr="00816BCC" w:rsidRDefault="00816BCC" w:rsidP="00816BCC">
      <w:pPr>
        <w:spacing w:after="0" w:line="352" w:lineRule="atLeast"/>
        <w:jc w:val="both"/>
        <w:textAlignment w:val="baseline"/>
        <w:rPr>
          <w:ins w:id="983" w:author="Unknown"/>
          <w:rFonts w:ascii="inherit" w:eastAsia="Times New Roman" w:hAnsi="inherit" w:cs="Arial"/>
          <w:color w:val="000000"/>
          <w:sz w:val="24"/>
          <w:szCs w:val="24"/>
        </w:rPr>
      </w:pPr>
      <w:bookmarkStart w:id="984" w:name="101119"/>
      <w:bookmarkEnd w:id="984"/>
      <w:ins w:id="985" w:author="Unknown">
        <w:r w:rsidRPr="00816BCC">
          <w:rPr>
            <w:rFonts w:ascii="inherit" w:eastAsia="Times New Roman" w:hAnsi="inherit" w:cs="Arial"/>
            <w:color w:val="000000"/>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ins>
    </w:p>
    <w:p w:rsidR="00816BCC" w:rsidRPr="00816BCC" w:rsidRDefault="00816BCC" w:rsidP="00816BCC">
      <w:pPr>
        <w:spacing w:after="0" w:line="352" w:lineRule="atLeast"/>
        <w:jc w:val="both"/>
        <w:textAlignment w:val="baseline"/>
        <w:rPr>
          <w:ins w:id="986" w:author="Unknown"/>
          <w:rFonts w:ascii="inherit" w:eastAsia="Times New Roman" w:hAnsi="inherit" w:cs="Arial"/>
          <w:color w:val="000000"/>
          <w:sz w:val="24"/>
          <w:szCs w:val="24"/>
        </w:rPr>
      </w:pPr>
      <w:bookmarkStart w:id="987" w:name="000243"/>
      <w:bookmarkStart w:id="988" w:name="000130"/>
      <w:bookmarkEnd w:id="987"/>
      <w:bookmarkEnd w:id="988"/>
      <w:ins w:id="989" w:author="Unknown">
        <w:r w:rsidRPr="00816BCC">
          <w:rPr>
            <w:rFonts w:ascii="inherit" w:eastAsia="Times New Roman" w:hAnsi="inherit" w:cs="Arial"/>
            <w:color w:val="000000"/>
            <w:sz w:val="24"/>
            <w:szCs w:val="24"/>
          </w:rPr>
          <w:t>6) утратил силу с 1 января 2012 года. - Федеральный закон от 29.11.2010 N 313-ФЗ;</w:t>
        </w:r>
      </w:ins>
    </w:p>
    <w:p w:rsidR="00816BCC" w:rsidRPr="00816BCC" w:rsidRDefault="00816BCC" w:rsidP="00816BCC">
      <w:pPr>
        <w:spacing w:after="0" w:line="352" w:lineRule="atLeast"/>
        <w:jc w:val="both"/>
        <w:textAlignment w:val="baseline"/>
        <w:rPr>
          <w:ins w:id="990" w:author="Unknown"/>
          <w:rFonts w:ascii="inherit" w:eastAsia="Times New Roman" w:hAnsi="inherit" w:cs="Arial"/>
          <w:color w:val="000000"/>
          <w:sz w:val="24"/>
          <w:szCs w:val="24"/>
        </w:rPr>
      </w:pPr>
      <w:bookmarkStart w:id="991" w:name="000380"/>
      <w:bookmarkStart w:id="992" w:name="000176"/>
      <w:bookmarkEnd w:id="991"/>
      <w:bookmarkEnd w:id="992"/>
      <w:ins w:id="993" w:author="Unknown">
        <w:r w:rsidRPr="00816BCC">
          <w:rPr>
            <w:rFonts w:ascii="inherit" w:eastAsia="Times New Roman" w:hAnsi="inherit" w:cs="Arial"/>
            <w:color w:val="000000"/>
            <w:sz w:val="24"/>
            <w:szCs w:val="24"/>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ins>
    </w:p>
    <w:p w:rsidR="00816BCC" w:rsidRPr="00816BCC" w:rsidRDefault="00816BCC" w:rsidP="00816BCC">
      <w:pPr>
        <w:spacing w:after="0" w:line="352" w:lineRule="atLeast"/>
        <w:jc w:val="both"/>
        <w:textAlignment w:val="baseline"/>
        <w:rPr>
          <w:ins w:id="994" w:author="Unknown"/>
          <w:rFonts w:ascii="inherit" w:eastAsia="Times New Roman" w:hAnsi="inherit" w:cs="Arial"/>
          <w:color w:val="000000"/>
          <w:sz w:val="24"/>
          <w:szCs w:val="24"/>
        </w:rPr>
      </w:pPr>
      <w:bookmarkStart w:id="995" w:name="000177"/>
      <w:bookmarkEnd w:id="995"/>
      <w:ins w:id="996" w:author="Unknown">
        <w:r w:rsidRPr="00816BCC">
          <w:rPr>
            <w:rFonts w:ascii="inherit" w:eastAsia="Times New Roman" w:hAnsi="inherit" w:cs="Arial"/>
            <w:color w:val="000000"/>
            <w:sz w:val="24"/>
            <w:szCs w:val="24"/>
          </w:rPr>
          <w:t>8) создание условий для развития туризма;</w:t>
        </w:r>
      </w:ins>
    </w:p>
    <w:p w:rsidR="00816BCC" w:rsidRPr="00816BCC" w:rsidRDefault="00816BCC" w:rsidP="00816BCC">
      <w:pPr>
        <w:spacing w:after="0" w:line="352" w:lineRule="atLeast"/>
        <w:jc w:val="both"/>
        <w:textAlignment w:val="baseline"/>
        <w:rPr>
          <w:ins w:id="997" w:author="Unknown"/>
          <w:rFonts w:ascii="inherit" w:eastAsia="Times New Roman" w:hAnsi="inherit" w:cs="Arial"/>
          <w:color w:val="000000"/>
          <w:sz w:val="24"/>
          <w:szCs w:val="24"/>
        </w:rPr>
      </w:pPr>
      <w:bookmarkStart w:id="998" w:name="000356"/>
      <w:bookmarkEnd w:id="998"/>
      <w:ins w:id="999" w:author="Unknown">
        <w:r w:rsidRPr="00816BCC">
          <w:rPr>
            <w:rFonts w:ascii="inherit" w:eastAsia="Times New Roman" w:hAnsi="inherit" w:cs="Arial"/>
            <w:color w:val="000000"/>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ins>
    </w:p>
    <w:p w:rsidR="00816BCC" w:rsidRPr="00816BCC" w:rsidRDefault="00816BCC" w:rsidP="00816BCC">
      <w:pPr>
        <w:spacing w:after="0" w:line="352" w:lineRule="atLeast"/>
        <w:jc w:val="both"/>
        <w:textAlignment w:val="baseline"/>
        <w:rPr>
          <w:ins w:id="1000" w:author="Unknown"/>
          <w:rFonts w:ascii="inherit" w:eastAsia="Times New Roman" w:hAnsi="inherit" w:cs="Arial"/>
          <w:color w:val="000000"/>
          <w:sz w:val="24"/>
          <w:szCs w:val="24"/>
        </w:rPr>
      </w:pPr>
      <w:bookmarkStart w:id="1001" w:name="000359"/>
      <w:bookmarkEnd w:id="1001"/>
      <w:ins w:id="1002" w:author="Unknown">
        <w:r w:rsidRPr="00816BCC">
          <w:rPr>
            <w:rFonts w:ascii="inherit" w:eastAsia="Times New Roman" w:hAnsi="inherit" w:cs="Arial"/>
            <w:color w:val="000000"/>
            <w:sz w:val="24"/>
            <w:szCs w:val="24"/>
          </w:rPr>
          <w:lastRenderedPageBreak/>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"http://legalacts.ru/doc/federalnyi-zakon-ot-24111995-n-181-fz-o/"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законом</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от 24 ноября 1995 года N 181-ФЗ "О социальной защите инвалидов в Российской Федерации";</w:t>
        </w:r>
      </w:ins>
    </w:p>
    <w:p w:rsidR="00816BCC" w:rsidRPr="00816BCC" w:rsidRDefault="00816BCC" w:rsidP="00816BCC">
      <w:pPr>
        <w:spacing w:after="0" w:line="352" w:lineRule="atLeast"/>
        <w:jc w:val="both"/>
        <w:textAlignment w:val="baseline"/>
        <w:rPr>
          <w:ins w:id="1003" w:author="Unknown"/>
          <w:rFonts w:ascii="inherit" w:eastAsia="Times New Roman" w:hAnsi="inherit" w:cs="Arial"/>
          <w:color w:val="000000"/>
          <w:sz w:val="24"/>
          <w:szCs w:val="24"/>
        </w:rPr>
      </w:pPr>
      <w:bookmarkStart w:id="1004" w:name="000361"/>
      <w:bookmarkEnd w:id="1004"/>
      <w:ins w:id="1005" w:author="Unknown">
        <w:r w:rsidRPr="00816BCC">
          <w:rPr>
            <w:rFonts w:ascii="inherit" w:eastAsia="Times New Roman" w:hAnsi="inherit" w:cs="Arial"/>
            <w:color w:val="000000"/>
            <w:sz w:val="24"/>
            <w:szCs w:val="24"/>
          </w:rPr>
          <w:t>11) осуществление мероприятий, предусмотренных Федеральным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"http://legalacts.ru/doc/federalnyi-zakon-ot-20072012-n-125-fz-o/" \l "100081"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законом</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"О донорстве крови и ее компонентов";</w:t>
        </w:r>
      </w:ins>
    </w:p>
    <w:p w:rsidR="00816BCC" w:rsidRPr="00816BCC" w:rsidRDefault="00816BCC" w:rsidP="00816BCC">
      <w:pPr>
        <w:spacing w:after="0" w:line="352" w:lineRule="atLeast"/>
        <w:jc w:val="both"/>
        <w:textAlignment w:val="baseline"/>
        <w:rPr>
          <w:ins w:id="1006" w:author="Unknown"/>
          <w:rFonts w:ascii="inherit" w:eastAsia="Times New Roman" w:hAnsi="inherit" w:cs="Arial"/>
          <w:color w:val="000000"/>
          <w:sz w:val="24"/>
          <w:szCs w:val="24"/>
        </w:rPr>
      </w:pPr>
      <w:bookmarkStart w:id="1007" w:name="000539"/>
      <w:bookmarkEnd w:id="1007"/>
      <w:ins w:id="1008" w:author="Unknown">
        <w:r w:rsidRPr="00816BCC">
          <w:rPr>
            <w:rFonts w:ascii="inherit" w:eastAsia="Times New Roman" w:hAnsi="inherit" w:cs="Arial"/>
            <w:color w:val="000000"/>
            <w:sz w:val="24"/>
            <w:szCs w:val="24"/>
          </w:rP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ins>
    </w:p>
    <w:p w:rsidR="00816BCC" w:rsidRPr="00816BCC" w:rsidRDefault="00816BCC" w:rsidP="00816BCC">
      <w:pPr>
        <w:spacing w:after="0" w:line="352" w:lineRule="atLeast"/>
        <w:jc w:val="both"/>
        <w:textAlignment w:val="baseline"/>
        <w:rPr>
          <w:ins w:id="1009" w:author="Unknown"/>
          <w:rFonts w:ascii="inherit" w:eastAsia="Times New Roman" w:hAnsi="inherit" w:cs="Arial"/>
          <w:color w:val="000000"/>
          <w:sz w:val="24"/>
          <w:szCs w:val="24"/>
        </w:rPr>
      </w:pPr>
      <w:bookmarkStart w:id="1010" w:name="000779"/>
      <w:bookmarkStart w:id="1011" w:name="000592"/>
      <w:bookmarkEnd w:id="1010"/>
      <w:bookmarkEnd w:id="1011"/>
      <w:ins w:id="1012" w:author="Unknown">
        <w:r w:rsidRPr="00816BCC">
          <w:rPr>
            <w:rFonts w:ascii="inherit" w:eastAsia="Times New Roman" w:hAnsi="inherit" w:cs="Arial"/>
            <w:color w:val="000000"/>
            <w:sz w:val="24"/>
            <w:szCs w:val="24"/>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ins>
    </w:p>
    <w:p w:rsidR="00816BCC" w:rsidRPr="00816BCC" w:rsidRDefault="00816BCC" w:rsidP="00816BCC">
      <w:pPr>
        <w:spacing w:after="0" w:line="352" w:lineRule="atLeast"/>
        <w:jc w:val="both"/>
        <w:textAlignment w:val="baseline"/>
        <w:rPr>
          <w:ins w:id="1013" w:author="Unknown"/>
          <w:rFonts w:ascii="inherit" w:eastAsia="Times New Roman" w:hAnsi="inherit" w:cs="Arial"/>
          <w:color w:val="000000"/>
          <w:sz w:val="24"/>
          <w:szCs w:val="24"/>
        </w:rPr>
      </w:pPr>
      <w:bookmarkStart w:id="1014" w:name="000685"/>
      <w:bookmarkEnd w:id="1014"/>
      <w:ins w:id="1015" w:author="Unknown">
        <w:r w:rsidRPr="00816BCC">
          <w:rPr>
            <w:rFonts w:ascii="inherit" w:eastAsia="Times New Roman" w:hAnsi="inherit" w:cs="Arial"/>
            <w:color w:val="000000"/>
            <w:sz w:val="24"/>
            <w:szCs w:val="24"/>
          </w:rPr>
          <w:t>14) осуществление мероприятий в сфере профилактики правонарушений, предусмотренных Федеральным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"http://legalacts.ru/doc/federalnyi-zakon-ot-23062016-n-182-fz-ob/"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законом</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"Об основах системы профилактики правонарушений в Российской Федерации";</w:t>
        </w:r>
      </w:ins>
    </w:p>
    <w:p w:rsidR="00816BCC" w:rsidRPr="00816BCC" w:rsidRDefault="00816BCC" w:rsidP="00816BCC">
      <w:pPr>
        <w:spacing w:after="0" w:line="352" w:lineRule="atLeast"/>
        <w:jc w:val="both"/>
        <w:textAlignment w:val="baseline"/>
        <w:rPr>
          <w:ins w:id="1016" w:author="Unknown"/>
          <w:rFonts w:ascii="inherit" w:eastAsia="Times New Roman" w:hAnsi="inherit" w:cs="Arial"/>
          <w:color w:val="000000"/>
          <w:sz w:val="24"/>
          <w:szCs w:val="24"/>
        </w:rPr>
      </w:pPr>
      <w:bookmarkStart w:id="1017" w:name="000763"/>
      <w:bookmarkEnd w:id="1017"/>
      <w:ins w:id="1018" w:author="Unknown">
        <w:r w:rsidRPr="00816BCC">
          <w:rPr>
            <w:rFonts w:ascii="inherit" w:eastAsia="Times New Roman" w:hAnsi="inherit" w:cs="Arial"/>
            <w:color w:val="000000"/>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ins>
    </w:p>
    <w:p w:rsidR="00816BCC" w:rsidRPr="00816BCC" w:rsidRDefault="00816BCC" w:rsidP="00816BCC">
      <w:pPr>
        <w:spacing w:after="0" w:line="352" w:lineRule="atLeast"/>
        <w:jc w:val="both"/>
        <w:textAlignment w:val="baseline"/>
        <w:rPr>
          <w:ins w:id="1019" w:author="Unknown"/>
          <w:rFonts w:ascii="inherit" w:eastAsia="Times New Roman" w:hAnsi="inherit" w:cs="Arial"/>
          <w:color w:val="000000"/>
          <w:sz w:val="24"/>
          <w:szCs w:val="24"/>
        </w:rPr>
      </w:pPr>
      <w:bookmarkStart w:id="1020" w:name="000860"/>
      <w:bookmarkEnd w:id="1020"/>
      <w:ins w:id="1021" w:author="Unknown">
        <w:r w:rsidRPr="00816BCC">
          <w:rPr>
            <w:rFonts w:ascii="inherit" w:eastAsia="Times New Roman" w:hAnsi="inherit" w:cs="Arial"/>
            <w:color w:val="000000"/>
            <w:sz w:val="24"/>
            <w:szCs w:val="24"/>
          </w:rPr>
          <w:t>16) осуществление мероприятий по защите прав потребителей, предусмотренных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"http://legalacts.ru/doc/ZZPP/"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Законом</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Российской Федерации от 7 февраля 1992 года N 2300-1 "О защите прав потребителей".</w:t>
        </w:r>
      </w:ins>
    </w:p>
    <w:p w:rsidR="00816BCC" w:rsidRPr="00816BCC" w:rsidRDefault="00816BCC" w:rsidP="00816BCC">
      <w:pPr>
        <w:spacing w:after="0" w:line="352" w:lineRule="atLeast"/>
        <w:jc w:val="both"/>
        <w:textAlignment w:val="baseline"/>
        <w:rPr>
          <w:ins w:id="1022" w:author="Unknown"/>
          <w:rFonts w:ascii="inherit" w:eastAsia="Times New Roman" w:hAnsi="inherit" w:cs="Arial"/>
          <w:color w:val="000000"/>
          <w:sz w:val="24"/>
          <w:szCs w:val="24"/>
        </w:rPr>
      </w:pPr>
      <w:bookmarkStart w:id="1023" w:name="101192"/>
      <w:bookmarkStart w:id="1024" w:name="101120"/>
      <w:bookmarkEnd w:id="1023"/>
      <w:bookmarkEnd w:id="1024"/>
      <w:ins w:id="1025" w:author="Unknown">
        <w:r w:rsidRPr="00816BCC">
          <w:rPr>
            <w:rFonts w:ascii="inherit" w:eastAsia="Times New Roman" w:hAnsi="inherit" w:cs="Arial"/>
            <w:color w:val="000000"/>
            <w:sz w:val="24"/>
            <w:szCs w:val="24"/>
          </w:rPr>
          <w:t>2. Органы местного самоуправления муниципального района вправе решать вопросы, указанные в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"101114"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части 1</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настоящей статьи, участвовать в осуществлении иных государственных полномочий (не переданных им в соответствии со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"100216"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статьей 19</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ins>
    </w:p>
    <w:p w:rsidR="00816BCC" w:rsidRPr="00816BCC" w:rsidRDefault="00816BCC" w:rsidP="00816BCC">
      <w:pPr>
        <w:spacing w:after="0" w:line="352" w:lineRule="atLeast"/>
        <w:jc w:val="both"/>
        <w:textAlignment w:val="baseline"/>
        <w:rPr>
          <w:ins w:id="1026" w:author="Unknown"/>
          <w:rFonts w:ascii="inherit" w:eastAsia="Times New Roman" w:hAnsi="inherit" w:cs="Arial"/>
          <w:color w:val="000000"/>
          <w:sz w:val="24"/>
          <w:szCs w:val="24"/>
        </w:rPr>
      </w:pPr>
      <w:bookmarkStart w:id="1027" w:name="100166"/>
      <w:bookmarkEnd w:id="1027"/>
      <w:ins w:id="1028" w:author="Unknown">
        <w:r w:rsidRPr="00816BCC">
          <w:rPr>
            <w:rFonts w:ascii="inherit" w:eastAsia="Times New Roman" w:hAnsi="inherit" w:cs="Arial"/>
            <w:color w:val="000000"/>
            <w:sz w:val="24"/>
            <w:szCs w:val="24"/>
          </w:rPr>
          <w:t>Статья 16. Вопросы местного значения городского округа</w:t>
        </w:r>
      </w:ins>
    </w:p>
    <w:p w:rsidR="00816BCC" w:rsidRPr="00816BCC" w:rsidRDefault="00816BCC" w:rsidP="00816BCC">
      <w:pPr>
        <w:spacing w:after="0" w:line="352" w:lineRule="atLeast"/>
        <w:jc w:val="both"/>
        <w:textAlignment w:val="baseline"/>
        <w:rPr>
          <w:ins w:id="1029" w:author="Unknown"/>
          <w:rFonts w:ascii="inherit" w:eastAsia="Times New Roman" w:hAnsi="inherit" w:cs="Arial"/>
          <w:color w:val="000000"/>
          <w:sz w:val="24"/>
          <w:szCs w:val="24"/>
        </w:rPr>
      </w:pPr>
      <w:bookmarkStart w:id="1030" w:name="100167"/>
      <w:bookmarkEnd w:id="1030"/>
      <w:ins w:id="1031" w:author="Unknown">
        <w:r w:rsidRPr="00816BCC">
          <w:rPr>
            <w:rFonts w:ascii="inherit" w:eastAsia="Times New Roman" w:hAnsi="inherit" w:cs="Arial"/>
            <w:color w:val="000000"/>
            <w:sz w:val="24"/>
            <w:szCs w:val="24"/>
          </w:rPr>
          <w:t>1. К вопросам местного значения городского округа относятся:</w:t>
        </w:r>
      </w:ins>
    </w:p>
    <w:p w:rsidR="00816BCC" w:rsidRPr="00816BCC" w:rsidRDefault="00816BCC" w:rsidP="00816BCC">
      <w:pPr>
        <w:spacing w:after="0" w:line="352" w:lineRule="atLeast"/>
        <w:jc w:val="both"/>
        <w:textAlignment w:val="baseline"/>
        <w:rPr>
          <w:ins w:id="1032" w:author="Unknown"/>
          <w:rFonts w:ascii="inherit" w:eastAsia="Times New Roman" w:hAnsi="inherit" w:cs="Arial"/>
          <w:color w:val="000000"/>
          <w:sz w:val="24"/>
          <w:szCs w:val="24"/>
        </w:rPr>
      </w:pPr>
      <w:bookmarkStart w:id="1033" w:name="000540"/>
      <w:bookmarkStart w:id="1034" w:name="100168"/>
      <w:bookmarkEnd w:id="1033"/>
      <w:bookmarkEnd w:id="1034"/>
      <w:ins w:id="1035" w:author="Unknown">
        <w:r w:rsidRPr="00816BCC">
          <w:rPr>
            <w:rFonts w:ascii="inherit" w:eastAsia="Times New Roman" w:hAnsi="inherit" w:cs="Arial"/>
            <w:color w:val="000000"/>
            <w:sz w:val="24"/>
            <w:szCs w:val="24"/>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ins>
    </w:p>
    <w:p w:rsidR="00816BCC" w:rsidRPr="00816BCC" w:rsidRDefault="00816BCC" w:rsidP="00816BCC">
      <w:pPr>
        <w:spacing w:after="0" w:line="352" w:lineRule="atLeast"/>
        <w:jc w:val="both"/>
        <w:textAlignment w:val="baseline"/>
        <w:rPr>
          <w:ins w:id="1036" w:author="Unknown"/>
          <w:rFonts w:ascii="inherit" w:eastAsia="Times New Roman" w:hAnsi="inherit" w:cs="Arial"/>
          <w:color w:val="000000"/>
          <w:sz w:val="24"/>
          <w:szCs w:val="24"/>
        </w:rPr>
      </w:pPr>
      <w:bookmarkStart w:id="1037" w:name="100169"/>
      <w:bookmarkEnd w:id="1037"/>
      <w:ins w:id="1038" w:author="Unknown">
        <w:r w:rsidRPr="00816BCC">
          <w:rPr>
            <w:rFonts w:ascii="inherit" w:eastAsia="Times New Roman" w:hAnsi="inherit" w:cs="Arial"/>
            <w:color w:val="000000"/>
            <w:sz w:val="24"/>
            <w:szCs w:val="24"/>
          </w:rPr>
          <w:t>2) установление, изменение и отмена местных налогов и сборов городского округа;</w:t>
        </w:r>
      </w:ins>
    </w:p>
    <w:p w:rsidR="00816BCC" w:rsidRPr="00816BCC" w:rsidRDefault="00816BCC" w:rsidP="00816BCC">
      <w:pPr>
        <w:spacing w:after="0" w:line="352" w:lineRule="atLeast"/>
        <w:jc w:val="both"/>
        <w:textAlignment w:val="baseline"/>
        <w:rPr>
          <w:ins w:id="1039" w:author="Unknown"/>
          <w:rFonts w:ascii="inherit" w:eastAsia="Times New Roman" w:hAnsi="inherit" w:cs="Arial"/>
          <w:color w:val="000000"/>
          <w:sz w:val="24"/>
          <w:szCs w:val="24"/>
        </w:rPr>
      </w:pPr>
      <w:bookmarkStart w:id="1040" w:name="100170"/>
      <w:bookmarkEnd w:id="1040"/>
      <w:ins w:id="1041" w:author="Unknown">
        <w:r w:rsidRPr="00816BCC">
          <w:rPr>
            <w:rFonts w:ascii="inherit" w:eastAsia="Times New Roman" w:hAnsi="inherit" w:cs="Arial"/>
            <w:color w:val="000000"/>
            <w:sz w:val="24"/>
            <w:szCs w:val="24"/>
          </w:rPr>
          <w:lastRenderedPageBreak/>
          <w:t>3) владение, пользование и распоряжение имуществом, находящимся в муниципальной собственности городского округа;</w:t>
        </w:r>
      </w:ins>
    </w:p>
    <w:p w:rsidR="00816BCC" w:rsidRPr="00816BCC" w:rsidRDefault="00816BCC" w:rsidP="00816BCC">
      <w:pPr>
        <w:spacing w:after="0" w:line="352" w:lineRule="atLeast"/>
        <w:jc w:val="both"/>
        <w:textAlignment w:val="baseline"/>
        <w:rPr>
          <w:ins w:id="1042" w:author="Unknown"/>
          <w:rFonts w:ascii="inherit" w:eastAsia="Times New Roman" w:hAnsi="inherit" w:cs="Arial"/>
          <w:color w:val="000000"/>
          <w:sz w:val="24"/>
          <w:szCs w:val="24"/>
        </w:rPr>
      </w:pPr>
      <w:bookmarkStart w:id="1043" w:name="101253"/>
      <w:bookmarkStart w:id="1044" w:name="100171"/>
      <w:bookmarkEnd w:id="1043"/>
      <w:bookmarkEnd w:id="1044"/>
      <w:ins w:id="1045" w:author="Unknown">
        <w:r w:rsidRPr="00816BCC">
          <w:rPr>
            <w:rFonts w:ascii="inherit" w:eastAsia="Times New Roman" w:hAnsi="inherit" w:cs="Arial"/>
            <w:color w:val="000000"/>
            <w:sz w:val="24"/>
            <w:szCs w:val="24"/>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ins>
    </w:p>
    <w:p w:rsidR="00816BCC" w:rsidRPr="00816BCC" w:rsidRDefault="00816BCC" w:rsidP="00816BCC">
      <w:pPr>
        <w:spacing w:after="0" w:line="352" w:lineRule="atLeast"/>
        <w:jc w:val="both"/>
        <w:textAlignment w:val="baseline"/>
        <w:rPr>
          <w:ins w:id="1046" w:author="Unknown"/>
          <w:rFonts w:ascii="inherit" w:eastAsia="Times New Roman" w:hAnsi="inherit" w:cs="Arial"/>
          <w:color w:val="000000"/>
          <w:sz w:val="24"/>
          <w:szCs w:val="24"/>
        </w:rPr>
      </w:pPr>
      <w:bookmarkStart w:id="1047" w:name="000767"/>
      <w:bookmarkEnd w:id="1047"/>
      <w:ins w:id="1048" w:author="Unknown">
        <w:r w:rsidRPr="00816BCC">
          <w:rPr>
            <w:rFonts w:ascii="inherit" w:eastAsia="Times New Roman" w:hAnsi="inherit" w:cs="Arial"/>
            <w:color w:val="000000"/>
            <w:sz w:val="24"/>
            <w:szCs w:val="24"/>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ins>
    </w:p>
    <w:p w:rsidR="00816BCC" w:rsidRPr="00816BCC" w:rsidRDefault="00816BCC" w:rsidP="00816BCC">
      <w:pPr>
        <w:spacing w:after="0" w:line="352" w:lineRule="atLeast"/>
        <w:jc w:val="both"/>
        <w:textAlignment w:val="baseline"/>
        <w:rPr>
          <w:ins w:id="1049" w:author="Unknown"/>
          <w:rFonts w:ascii="inherit" w:eastAsia="Times New Roman" w:hAnsi="inherit" w:cs="Arial"/>
          <w:color w:val="000000"/>
          <w:sz w:val="24"/>
          <w:szCs w:val="24"/>
        </w:rPr>
      </w:pPr>
      <w:bookmarkStart w:id="1050" w:name="000263"/>
      <w:bookmarkStart w:id="1051" w:name="100172"/>
      <w:bookmarkStart w:id="1052" w:name="000139"/>
      <w:bookmarkStart w:id="1053" w:name="000240"/>
      <w:bookmarkStart w:id="1054" w:name="000249"/>
      <w:bookmarkEnd w:id="1050"/>
      <w:bookmarkEnd w:id="1051"/>
      <w:bookmarkEnd w:id="1052"/>
      <w:bookmarkEnd w:id="1053"/>
      <w:bookmarkEnd w:id="1054"/>
      <w:ins w:id="1055" w:author="Unknown">
        <w:r w:rsidRPr="00816BCC">
          <w:rPr>
            <w:rFonts w:ascii="inherit" w:eastAsia="Times New Roman" w:hAnsi="inherit" w:cs="Arial"/>
            <w:color w:val="000000"/>
            <w:sz w:val="24"/>
            <w:szCs w:val="24"/>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ins>
    </w:p>
    <w:p w:rsidR="00816BCC" w:rsidRPr="00816BCC" w:rsidRDefault="00816BCC" w:rsidP="00816BCC">
      <w:pPr>
        <w:spacing w:after="0" w:line="352" w:lineRule="atLeast"/>
        <w:jc w:val="both"/>
        <w:textAlignment w:val="baseline"/>
        <w:rPr>
          <w:ins w:id="1056" w:author="Unknown"/>
          <w:rFonts w:ascii="inherit" w:eastAsia="Times New Roman" w:hAnsi="inherit" w:cs="Arial"/>
          <w:color w:val="000000"/>
          <w:sz w:val="24"/>
          <w:szCs w:val="24"/>
        </w:rPr>
      </w:pPr>
      <w:bookmarkStart w:id="1057" w:name="101254"/>
      <w:bookmarkStart w:id="1058" w:name="100173"/>
      <w:bookmarkEnd w:id="1057"/>
      <w:bookmarkEnd w:id="1058"/>
      <w:ins w:id="1059" w:author="Unknown">
        <w:r w:rsidRPr="00816BCC">
          <w:rPr>
            <w:rFonts w:ascii="inherit" w:eastAsia="Times New Roman" w:hAnsi="inherit" w:cs="Arial"/>
            <w:color w:val="000000"/>
            <w:sz w:val="24"/>
            <w:szCs w:val="24"/>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ins>
    </w:p>
    <w:p w:rsidR="00816BCC" w:rsidRPr="00816BCC" w:rsidRDefault="00816BCC" w:rsidP="00816BCC">
      <w:pPr>
        <w:spacing w:after="0" w:line="352" w:lineRule="atLeast"/>
        <w:jc w:val="both"/>
        <w:textAlignment w:val="baseline"/>
        <w:rPr>
          <w:ins w:id="1060" w:author="Unknown"/>
          <w:rFonts w:ascii="inherit" w:eastAsia="Times New Roman" w:hAnsi="inherit" w:cs="Arial"/>
          <w:color w:val="000000"/>
          <w:sz w:val="24"/>
          <w:szCs w:val="24"/>
        </w:rPr>
      </w:pPr>
      <w:bookmarkStart w:id="1061" w:name="100174"/>
      <w:bookmarkEnd w:id="1061"/>
      <w:ins w:id="1062" w:author="Unknown">
        <w:r w:rsidRPr="00816BCC">
          <w:rPr>
            <w:rFonts w:ascii="inherit" w:eastAsia="Times New Roman" w:hAnsi="inherit" w:cs="Arial"/>
            <w:color w:val="000000"/>
            <w:sz w:val="24"/>
            <w:szCs w:val="24"/>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ins>
    </w:p>
    <w:p w:rsidR="00816BCC" w:rsidRPr="00816BCC" w:rsidRDefault="00816BCC" w:rsidP="00816BCC">
      <w:pPr>
        <w:spacing w:after="0" w:line="352" w:lineRule="atLeast"/>
        <w:jc w:val="both"/>
        <w:textAlignment w:val="baseline"/>
        <w:rPr>
          <w:ins w:id="1063" w:author="Unknown"/>
          <w:rFonts w:ascii="inherit" w:eastAsia="Times New Roman" w:hAnsi="inherit" w:cs="Arial"/>
          <w:color w:val="000000"/>
          <w:sz w:val="24"/>
          <w:szCs w:val="24"/>
        </w:rPr>
      </w:pPr>
      <w:bookmarkStart w:id="1064" w:name="000056"/>
      <w:bookmarkEnd w:id="1064"/>
      <w:ins w:id="1065" w:author="Unknown">
        <w:r w:rsidRPr="00816BCC">
          <w:rPr>
            <w:rFonts w:ascii="inherit" w:eastAsia="Times New Roman" w:hAnsi="inherit" w:cs="Arial"/>
            <w:color w:val="000000"/>
            <w:sz w:val="24"/>
            <w:szCs w:val="24"/>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ins>
    </w:p>
    <w:p w:rsidR="00816BCC" w:rsidRPr="00816BCC" w:rsidRDefault="00816BCC" w:rsidP="00816BCC">
      <w:pPr>
        <w:spacing w:after="0" w:line="352" w:lineRule="atLeast"/>
        <w:jc w:val="both"/>
        <w:textAlignment w:val="baseline"/>
        <w:rPr>
          <w:ins w:id="1066" w:author="Unknown"/>
          <w:rFonts w:ascii="inherit" w:eastAsia="Times New Roman" w:hAnsi="inherit" w:cs="Arial"/>
          <w:color w:val="000000"/>
          <w:sz w:val="24"/>
          <w:szCs w:val="24"/>
        </w:rPr>
      </w:pPr>
      <w:bookmarkStart w:id="1067" w:name="000388"/>
      <w:bookmarkEnd w:id="1067"/>
      <w:ins w:id="1068" w:author="Unknown">
        <w:r w:rsidRPr="00816BCC">
          <w:rPr>
            <w:rFonts w:ascii="inherit" w:eastAsia="Times New Roman" w:hAnsi="inherit" w:cs="Arial"/>
            <w:color w:val="000000"/>
            <w:sz w:val="24"/>
            <w:szCs w:val="24"/>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ins>
    </w:p>
    <w:p w:rsidR="00816BCC" w:rsidRPr="00816BCC" w:rsidRDefault="00816BCC" w:rsidP="00816BCC">
      <w:pPr>
        <w:spacing w:after="0" w:line="352" w:lineRule="atLeast"/>
        <w:jc w:val="both"/>
        <w:textAlignment w:val="baseline"/>
        <w:rPr>
          <w:ins w:id="1069" w:author="Unknown"/>
          <w:rFonts w:ascii="inherit" w:eastAsia="Times New Roman" w:hAnsi="inherit" w:cs="Arial"/>
          <w:color w:val="000000"/>
          <w:sz w:val="24"/>
          <w:szCs w:val="24"/>
        </w:rPr>
      </w:pPr>
      <w:bookmarkStart w:id="1070" w:name="100175"/>
      <w:bookmarkEnd w:id="1070"/>
      <w:ins w:id="1071" w:author="Unknown">
        <w:r w:rsidRPr="00816BCC">
          <w:rPr>
            <w:rFonts w:ascii="inherit" w:eastAsia="Times New Roman" w:hAnsi="inherit" w:cs="Arial"/>
            <w:color w:val="000000"/>
            <w:sz w:val="24"/>
            <w:szCs w:val="24"/>
          </w:rPr>
          <w:t>8) участие в предупреждении и ликвидации последствий чрезвычайных ситуаций в границах городского округа;</w:t>
        </w:r>
      </w:ins>
    </w:p>
    <w:p w:rsidR="00816BCC" w:rsidRPr="00816BCC" w:rsidRDefault="00816BCC" w:rsidP="00816BCC">
      <w:pPr>
        <w:spacing w:after="0" w:line="352" w:lineRule="atLeast"/>
        <w:jc w:val="both"/>
        <w:textAlignment w:val="baseline"/>
        <w:rPr>
          <w:ins w:id="1072" w:author="Unknown"/>
          <w:rFonts w:ascii="inherit" w:eastAsia="Times New Roman" w:hAnsi="inherit" w:cs="Arial"/>
          <w:color w:val="000000"/>
          <w:sz w:val="24"/>
          <w:szCs w:val="24"/>
        </w:rPr>
      </w:pPr>
      <w:bookmarkStart w:id="1073" w:name="100176"/>
      <w:bookmarkEnd w:id="1073"/>
      <w:ins w:id="1074" w:author="Unknown">
        <w:r w:rsidRPr="00816BCC">
          <w:rPr>
            <w:rFonts w:ascii="inherit" w:eastAsia="Times New Roman" w:hAnsi="inherit" w:cs="Arial"/>
            <w:color w:val="000000"/>
            <w:sz w:val="24"/>
            <w:szCs w:val="24"/>
          </w:rPr>
          <w:t>9) организация охраны общественного порядка на территории городского округа муниципальной милицией;</w:t>
        </w:r>
      </w:ins>
    </w:p>
    <w:p w:rsidR="00816BCC" w:rsidRPr="00816BCC" w:rsidRDefault="00816BCC" w:rsidP="00816BCC">
      <w:pPr>
        <w:spacing w:after="0" w:line="352" w:lineRule="atLeast"/>
        <w:jc w:val="both"/>
        <w:textAlignment w:val="baseline"/>
        <w:rPr>
          <w:ins w:id="1075" w:author="Unknown"/>
          <w:rFonts w:ascii="inherit" w:eastAsia="Times New Roman" w:hAnsi="inherit" w:cs="Arial"/>
          <w:color w:val="000000"/>
          <w:sz w:val="24"/>
          <w:szCs w:val="24"/>
        </w:rPr>
      </w:pPr>
      <w:bookmarkStart w:id="1076" w:name="000276"/>
      <w:bookmarkEnd w:id="1076"/>
      <w:ins w:id="1077" w:author="Unknown">
        <w:r w:rsidRPr="00816BCC">
          <w:rPr>
            <w:rFonts w:ascii="inherit" w:eastAsia="Times New Roman" w:hAnsi="inherit" w:cs="Arial"/>
            <w:color w:val="000000"/>
            <w:sz w:val="24"/>
            <w:szCs w:val="24"/>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ins>
    </w:p>
    <w:p w:rsidR="00816BCC" w:rsidRPr="00816BCC" w:rsidRDefault="00816BCC" w:rsidP="00816BCC">
      <w:pPr>
        <w:spacing w:after="0" w:line="352" w:lineRule="atLeast"/>
        <w:jc w:val="both"/>
        <w:textAlignment w:val="baseline"/>
        <w:rPr>
          <w:ins w:id="1078" w:author="Unknown"/>
          <w:rFonts w:ascii="inherit" w:eastAsia="Times New Roman" w:hAnsi="inherit" w:cs="Arial"/>
          <w:color w:val="000000"/>
          <w:sz w:val="24"/>
          <w:szCs w:val="24"/>
        </w:rPr>
      </w:pPr>
      <w:bookmarkStart w:id="1079" w:name="000277"/>
      <w:bookmarkEnd w:id="1079"/>
      <w:ins w:id="1080" w:author="Unknown">
        <w:r w:rsidRPr="00816BCC">
          <w:rPr>
            <w:rFonts w:ascii="inherit" w:eastAsia="Times New Roman" w:hAnsi="inherit" w:cs="Arial"/>
            <w:color w:val="000000"/>
            <w:sz w:val="24"/>
            <w:szCs w:val="24"/>
          </w:rPr>
          <w:lastRenderedPageBreak/>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ins>
    </w:p>
    <w:p w:rsidR="00816BCC" w:rsidRPr="00816BCC" w:rsidRDefault="00816BCC" w:rsidP="00816BCC">
      <w:pPr>
        <w:spacing w:after="0" w:line="352" w:lineRule="atLeast"/>
        <w:jc w:val="both"/>
        <w:textAlignment w:val="baseline"/>
        <w:rPr>
          <w:ins w:id="1081" w:author="Unknown"/>
          <w:rFonts w:ascii="inherit" w:eastAsia="Times New Roman" w:hAnsi="inherit" w:cs="Arial"/>
          <w:color w:val="000000"/>
          <w:sz w:val="24"/>
          <w:szCs w:val="24"/>
        </w:rPr>
      </w:pPr>
      <w:bookmarkStart w:id="1082" w:name="100177"/>
      <w:bookmarkEnd w:id="1082"/>
      <w:ins w:id="1083" w:author="Unknown">
        <w:r w:rsidRPr="00816BCC">
          <w:rPr>
            <w:rFonts w:ascii="inherit" w:eastAsia="Times New Roman" w:hAnsi="inherit" w:cs="Arial"/>
            <w:color w:val="000000"/>
            <w:sz w:val="24"/>
            <w:szCs w:val="24"/>
          </w:rPr>
          <w:t>10) обеспечение первичных мер пожарной безопасности в границах городского округа;</w:t>
        </w:r>
      </w:ins>
    </w:p>
    <w:p w:rsidR="00816BCC" w:rsidRPr="00816BCC" w:rsidRDefault="00816BCC" w:rsidP="00816BCC">
      <w:pPr>
        <w:spacing w:after="0" w:line="352" w:lineRule="atLeast"/>
        <w:jc w:val="both"/>
        <w:textAlignment w:val="baseline"/>
        <w:rPr>
          <w:ins w:id="1084" w:author="Unknown"/>
          <w:rFonts w:ascii="inherit" w:eastAsia="Times New Roman" w:hAnsi="inherit" w:cs="Arial"/>
          <w:color w:val="000000"/>
          <w:sz w:val="24"/>
          <w:szCs w:val="24"/>
        </w:rPr>
      </w:pPr>
      <w:bookmarkStart w:id="1085" w:name="100178"/>
      <w:bookmarkEnd w:id="1085"/>
      <w:ins w:id="1086" w:author="Unknown">
        <w:r w:rsidRPr="00816BCC">
          <w:rPr>
            <w:rFonts w:ascii="inherit" w:eastAsia="Times New Roman" w:hAnsi="inherit" w:cs="Arial"/>
            <w:color w:val="000000"/>
            <w:sz w:val="24"/>
            <w:szCs w:val="24"/>
          </w:rPr>
          <w:t>11) организация мероприятий по охране окружающей среды в границах городского округа;</w:t>
        </w:r>
      </w:ins>
    </w:p>
    <w:p w:rsidR="00816BCC" w:rsidRPr="00816BCC" w:rsidRDefault="00816BCC" w:rsidP="00816BCC">
      <w:pPr>
        <w:spacing w:after="0" w:line="352" w:lineRule="atLeast"/>
        <w:jc w:val="both"/>
        <w:textAlignment w:val="baseline"/>
        <w:rPr>
          <w:ins w:id="1087" w:author="Unknown"/>
          <w:rFonts w:ascii="inherit" w:eastAsia="Times New Roman" w:hAnsi="inherit" w:cs="Arial"/>
          <w:color w:val="000000"/>
          <w:sz w:val="24"/>
          <w:szCs w:val="24"/>
        </w:rPr>
      </w:pPr>
      <w:bookmarkStart w:id="1088" w:name="101038"/>
      <w:bookmarkStart w:id="1089" w:name="100179"/>
      <w:bookmarkEnd w:id="1088"/>
      <w:bookmarkEnd w:id="1089"/>
      <w:ins w:id="1090" w:author="Unknown">
        <w:r w:rsidRPr="00816BCC">
          <w:rPr>
            <w:rFonts w:ascii="inherit" w:eastAsia="Times New Roman" w:hAnsi="inherit" w:cs="Arial"/>
            <w:color w:val="000000"/>
            <w:sz w:val="24"/>
            <w:szCs w:val="24"/>
          </w:rPr>
          <w:t>12) утратил силу. - Федеральный закон от 31.12.2005 N 199-ФЗ;</w:t>
        </w:r>
      </w:ins>
    </w:p>
    <w:p w:rsidR="00816BCC" w:rsidRPr="00816BCC" w:rsidRDefault="00816BCC" w:rsidP="00816BCC">
      <w:pPr>
        <w:spacing w:after="0" w:line="352" w:lineRule="atLeast"/>
        <w:jc w:val="both"/>
        <w:textAlignment w:val="baseline"/>
        <w:rPr>
          <w:ins w:id="1091" w:author="Unknown"/>
          <w:rFonts w:ascii="inherit" w:eastAsia="Times New Roman" w:hAnsi="inherit" w:cs="Arial"/>
          <w:color w:val="000000"/>
          <w:sz w:val="24"/>
          <w:szCs w:val="24"/>
        </w:rPr>
      </w:pPr>
      <w:bookmarkStart w:id="1092" w:name="101310"/>
      <w:bookmarkStart w:id="1093" w:name="000385"/>
      <w:bookmarkStart w:id="1094" w:name="100180"/>
      <w:bookmarkStart w:id="1095" w:name="000091"/>
      <w:bookmarkEnd w:id="1092"/>
      <w:bookmarkEnd w:id="1093"/>
      <w:bookmarkEnd w:id="1094"/>
      <w:bookmarkEnd w:id="1095"/>
      <w:ins w:id="1096" w:author="Unknown">
        <w:r w:rsidRPr="00816BCC">
          <w:rPr>
            <w:rFonts w:ascii="inherit" w:eastAsia="Times New Roman" w:hAnsi="inherit" w:cs="Arial"/>
            <w:color w:val="000000"/>
            <w:sz w:val="24"/>
            <w:szCs w:val="24"/>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ins>
    </w:p>
    <w:p w:rsidR="00816BCC" w:rsidRPr="00816BCC" w:rsidRDefault="00816BCC" w:rsidP="00816BCC">
      <w:pPr>
        <w:spacing w:after="0" w:line="352" w:lineRule="atLeast"/>
        <w:jc w:val="both"/>
        <w:textAlignment w:val="baseline"/>
        <w:rPr>
          <w:ins w:id="1097" w:author="Unknown"/>
          <w:rFonts w:ascii="inherit" w:eastAsia="Times New Roman" w:hAnsi="inherit" w:cs="Arial"/>
          <w:color w:val="000000"/>
          <w:sz w:val="24"/>
          <w:szCs w:val="24"/>
        </w:rPr>
      </w:pPr>
      <w:bookmarkStart w:id="1098" w:name="000394"/>
      <w:bookmarkStart w:id="1099" w:name="000244"/>
      <w:bookmarkStart w:id="1100" w:name="100181"/>
      <w:bookmarkStart w:id="1101" w:name="101092"/>
      <w:bookmarkStart w:id="1102" w:name="000131"/>
      <w:bookmarkEnd w:id="1098"/>
      <w:bookmarkEnd w:id="1099"/>
      <w:bookmarkEnd w:id="1100"/>
      <w:bookmarkEnd w:id="1101"/>
      <w:bookmarkEnd w:id="1102"/>
      <w:ins w:id="1103" w:author="Unknown">
        <w:r w:rsidRPr="00816BCC">
          <w:rPr>
            <w:rFonts w:ascii="inherit" w:eastAsia="Times New Roman" w:hAnsi="inherit" w:cs="Arial"/>
            <w:color w:val="000000"/>
            <w:sz w:val="24"/>
            <w:szCs w:val="24"/>
          </w:rPr>
          <w:t>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ins>
    </w:p>
    <w:p w:rsidR="00816BCC" w:rsidRPr="00816BCC" w:rsidRDefault="00816BCC" w:rsidP="00816BCC">
      <w:pPr>
        <w:spacing w:after="0" w:line="352" w:lineRule="atLeast"/>
        <w:jc w:val="both"/>
        <w:textAlignment w:val="baseline"/>
        <w:rPr>
          <w:ins w:id="1104" w:author="Unknown"/>
          <w:rFonts w:ascii="inherit" w:eastAsia="Times New Roman" w:hAnsi="inherit" w:cs="Arial"/>
          <w:color w:val="000000"/>
          <w:sz w:val="24"/>
          <w:szCs w:val="24"/>
        </w:rPr>
      </w:pPr>
      <w:bookmarkStart w:id="1105" w:name="100182"/>
      <w:bookmarkEnd w:id="1105"/>
      <w:ins w:id="1106" w:author="Unknown">
        <w:r w:rsidRPr="00816BCC">
          <w:rPr>
            <w:rFonts w:ascii="inherit" w:eastAsia="Times New Roman" w:hAnsi="inherit" w:cs="Arial"/>
            <w:color w:val="000000"/>
            <w:sz w:val="24"/>
            <w:szCs w:val="24"/>
          </w:rPr>
          <w:t>15) создание условий для обеспечения жителей городского округа услугами связи, общественного питания, торговли и бытового обслуживания;</w:t>
        </w:r>
      </w:ins>
    </w:p>
    <w:p w:rsidR="00816BCC" w:rsidRPr="00816BCC" w:rsidRDefault="00816BCC" w:rsidP="00816BCC">
      <w:pPr>
        <w:spacing w:after="0" w:line="352" w:lineRule="atLeast"/>
        <w:jc w:val="both"/>
        <w:textAlignment w:val="baseline"/>
        <w:rPr>
          <w:ins w:id="1107" w:author="Unknown"/>
          <w:rFonts w:ascii="inherit" w:eastAsia="Times New Roman" w:hAnsi="inherit" w:cs="Arial"/>
          <w:color w:val="000000"/>
          <w:sz w:val="24"/>
          <w:szCs w:val="24"/>
        </w:rPr>
      </w:pPr>
      <w:bookmarkStart w:id="1108" w:name="101121"/>
      <w:bookmarkStart w:id="1109" w:name="100183"/>
      <w:bookmarkStart w:id="1110" w:name="101039"/>
      <w:bookmarkEnd w:id="1108"/>
      <w:bookmarkEnd w:id="1109"/>
      <w:bookmarkEnd w:id="1110"/>
      <w:ins w:id="1111" w:author="Unknown">
        <w:r w:rsidRPr="00816BCC">
          <w:rPr>
            <w:rFonts w:ascii="inherit" w:eastAsia="Times New Roman" w:hAnsi="inherit" w:cs="Arial"/>
            <w:color w:val="000000"/>
            <w:sz w:val="24"/>
            <w:szCs w:val="24"/>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ins>
    </w:p>
    <w:p w:rsidR="00816BCC" w:rsidRPr="00816BCC" w:rsidRDefault="00816BCC" w:rsidP="00816BCC">
      <w:pPr>
        <w:spacing w:after="0" w:line="352" w:lineRule="atLeast"/>
        <w:jc w:val="both"/>
        <w:textAlignment w:val="baseline"/>
        <w:rPr>
          <w:ins w:id="1112" w:author="Unknown"/>
          <w:rFonts w:ascii="inherit" w:eastAsia="Times New Roman" w:hAnsi="inherit" w:cs="Arial"/>
          <w:color w:val="000000"/>
          <w:sz w:val="24"/>
          <w:szCs w:val="24"/>
        </w:rPr>
      </w:pPr>
      <w:bookmarkStart w:id="1113" w:name="100184"/>
      <w:bookmarkEnd w:id="1113"/>
      <w:ins w:id="1114" w:author="Unknown">
        <w:r w:rsidRPr="00816BCC">
          <w:rPr>
            <w:rFonts w:ascii="inherit" w:eastAsia="Times New Roman" w:hAnsi="inherit" w:cs="Arial"/>
            <w:color w:val="000000"/>
            <w:sz w:val="24"/>
            <w:szCs w:val="24"/>
          </w:rPr>
          <w:t>17) создание условий для организации досуга и обеспечения жителей городского округа услугами организаций культуры;</w:t>
        </w:r>
      </w:ins>
    </w:p>
    <w:p w:rsidR="00816BCC" w:rsidRPr="00816BCC" w:rsidRDefault="00816BCC" w:rsidP="00816BCC">
      <w:pPr>
        <w:spacing w:after="0" w:line="352" w:lineRule="atLeast"/>
        <w:jc w:val="both"/>
        <w:textAlignment w:val="baseline"/>
        <w:rPr>
          <w:ins w:id="1115" w:author="Unknown"/>
          <w:rFonts w:ascii="inherit" w:eastAsia="Times New Roman" w:hAnsi="inherit" w:cs="Arial"/>
          <w:color w:val="000000"/>
          <w:sz w:val="24"/>
          <w:szCs w:val="24"/>
        </w:rPr>
      </w:pPr>
      <w:bookmarkStart w:id="1116" w:name="101040"/>
      <w:bookmarkEnd w:id="1116"/>
      <w:ins w:id="1117" w:author="Unknown">
        <w:r w:rsidRPr="00816BCC">
          <w:rPr>
            <w:rFonts w:ascii="inherit" w:eastAsia="Times New Roman" w:hAnsi="inherit" w:cs="Arial"/>
            <w:color w:val="000000"/>
            <w:sz w:val="24"/>
            <w:szCs w:val="24"/>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ins>
    </w:p>
    <w:p w:rsidR="00816BCC" w:rsidRPr="00816BCC" w:rsidRDefault="00816BCC" w:rsidP="00816BCC">
      <w:pPr>
        <w:spacing w:after="0" w:line="352" w:lineRule="atLeast"/>
        <w:jc w:val="both"/>
        <w:textAlignment w:val="baseline"/>
        <w:rPr>
          <w:ins w:id="1118" w:author="Unknown"/>
          <w:rFonts w:ascii="inherit" w:eastAsia="Times New Roman" w:hAnsi="inherit" w:cs="Arial"/>
          <w:color w:val="000000"/>
          <w:sz w:val="24"/>
          <w:szCs w:val="24"/>
        </w:rPr>
      </w:pPr>
      <w:bookmarkStart w:id="1119" w:name="101041"/>
      <w:bookmarkStart w:id="1120" w:name="100185"/>
      <w:bookmarkEnd w:id="1119"/>
      <w:bookmarkEnd w:id="1120"/>
      <w:ins w:id="1121" w:author="Unknown">
        <w:r w:rsidRPr="00816BCC">
          <w:rPr>
            <w:rFonts w:ascii="inherit" w:eastAsia="Times New Roman" w:hAnsi="inherit" w:cs="Arial"/>
            <w:color w:val="000000"/>
            <w:sz w:val="24"/>
            <w:szCs w:val="24"/>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ins>
    </w:p>
    <w:p w:rsidR="00816BCC" w:rsidRPr="00816BCC" w:rsidRDefault="00816BCC" w:rsidP="00816BCC">
      <w:pPr>
        <w:spacing w:after="0" w:line="352" w:lineRule="atLeast"/>
        <w:jc w:val="both"/>
        <w:textAlignment w:val="baseline"/>
        <w:rPr>
          <w:ins w:id="1122" w:author="Unknown"/>
          <w:rFonts w:ascii="inherit" w:eastAsia="Times New Roman" w:hAnsi="inherit" w:cs="Arial"/>
          <w:color w:val="000000"/>
          <w:sz w:val="24"/>
          <w:szCs w:val="24"/>
        </w:rPr>
      </w:pPr>
      <w:bookmarkStart w:id="1123" w:name="000664"/>
      <w:bookmarkStart w:id="1124" w:name="101042"/>
      <w:bookmarkStart w:id="1125" w:name="100186"/>
      <w:bookmarkEnd w:id="1123"/>
      <w:bookmarkEnd w:id="1124"/>
      <w:bookmarkEnd w:id="1125"/>
      <w:ins w:id="1126" w:author="Unknown">
        <w:r w:rsidRPr="00816BCC">
          <w:rPr>
            <w:rFonts w:ascii="inherit" w:eastAsia="Times New Roman" w:hAnsi="inherit" w:cs="Arial"/>
            <w:color w:val="000000"/>
            <w:sz w:val="24"/>
            <w:szCs w:val="24"/>
          </w:rPr>
          <w:lastRenderedPageBreak/>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ins>
    </w:p>
    <w:p w:rsidR="00816BCC" w:rsidRPr="00816BCC" w:rsidRDefault="00816BCC" w:rsidP="00816BCC">
      <w:pPr>
        <w:spacing w:after="0" w:line="352" w:lineRule="atLeast"/>
        <w:jc w:val="both"/>
        <w:textAlignment w:val="baseline"/>
        <w:rPr>
          <w:ins w:id="1127" w:author="Unknown"/>
          <w:rFonts w:ascii="inherit" w:eastAsia="Times New Roman" w:hAnsi="inherit" w:cs="Arial"/>
          <w:color w:val="000000"/>
          <w:sz w:val="24"/>
          <w:szCs w:val="24"/>
        </w:rPr>
      </w:pPr>
      <w:bookmarkStart w:id="1128" w:name="100187"/>
      <w:bookmarkEnd w:id="1128"/>
      <w:ins w:id="1129" w:author="Unknown">
        <w:r w:rsidRPr="00816BCC">
          <w:rPr>
            <w:rFonts w:ascii="inherit" w:eastAsia="Times New Roman" w:hAnsi="inherit" w:cs="Arial"/>
            <w:color w:val="000000"/>
            <w:sz w:val="24"/>
            <w:szCs w:val="24"/>
          </w:rPr>
          <w:t>20) создание условий для массового отдыха жителей городского округа и организация обустройства мест массового отдыха населения;</w:t>
        </w:r>
      </w:ins>
    </w:p>
    <w:p w:rsidR="00816BCC" w:rsidRPr="00816BCC" w:rsidRDefault="00816BCC" w:rsidP="00816BCC">
      <w:pPr>
        <w:spacing w:after="0" w:line="352" w:lineRule="atLeast"/>
        <w:jc w:val="both"/>
        <w:textAlignment w:val="baseline"/>
        <w:rPr>
          <w:ins w:id="1130" w:author="Unknown"/>
          <w:rFonts w:ascii="inherit" w:eastAsia="Times New Roman" w:hAnsi="inherit" w:cs="Arial"/>
          <w:color w:val="000000"/>
          <w:sz w:val="24"/>
          <w:szCs w:val="24"/>
        </w:rPr>
      </w:pPr>
      <w:bookmarkStart w:id="1131" w:name="000079"/>
      <w:bookmarkStart w:id="1132" w:name="100188"/>
      <w:bookmarkEnd w:id="1131"/>
      <w:bookmarkEnd w:id="1132"/>
      <w:ins w:id="1133" w:author="Unknown">
        <w:r w:rsidRPr="00816BCC">
          <w:rPr>
            <w:rFonts w:ascii="inherit" w:eastAsia="Times New Roman" w:hAnsi="inherit" w:cs="Arial"/>
            <w:color w:val="000000"/>
            <w:sz w:val="24"/>
            <w:szCs w:val="24"/>
          </w:rPr>
          <w:t>21) утратил силу с 1 января 2008 года. - Федеральный закон от 29.12.2006 N 258-ФЗ;</w:t>
        </w:r>
      </w:ins>
    </w:p>
    <w:p w:rsidR="00816BCC" w:rsidRPr="00816BCC" w:rsidRDefault="00816BCC" w:rsidP="00816BCC">
      <w:pPr>
        <w:spacing w:after="0" w:line="352" w:lineRule="atLeast"/>
        <w:jc w:val="both"/>
        <w:textAlignment w:val="baseline"/>
        <w:rPr>
          <w:ins w:id="1134" w:author="Unknown"/>
          <w:rFonts w:ascii="inherit" w:eastAsia="Times New Roman" w:hAnsi="inherit" w:cs="Arial"/>
          <w:color w:val="000000"/>
          <w:sz w:val="24"/>
          <w:szCs w:val="24"/>
        </w:rPr>
      </w:pPr>
      <w:bookmarkStart w:id="1135" w:name="100189"/>
      <w:bookmarkEnd w:id="1135"/>
      <w:ins w:id="1136" w:author="Unknown">
        <w:r w:rsidRPr="00816BCC">
          <w:rPr>
            <w:rFonts w:ascii="inherit" w:eastAsia="Times New Roman" w:hAnsi="inherit" w:cs="Arial"/>
            <w:color w:val="000000"/>
            <w:sz w:val="24"/>
            <w:szCs w:val="24"/>
          </w:rPr>
          <w:t>22) формирование и содержание муниципального архива;</w:t>
        </w:r>
      </w:ins>
    </w:p>
    <w:p w:rsidR="00816BCC" w:rsidRPr="00816BCC" w:rsidRDefault="00816BCC" w:rsidP="00816BCC">
      <w:pPr>
        <w:spacing w:after="0" w:line="352" w:lineRule="atLeast"/>
        <w:jc w:val="both"/>
        <w:textAlignment w:val="baseline"/>
        <w:rPr>
          <w:ins w:id="1137" w:author="Unknown"/>
          <w:rFonts w:ascii="inherit" w:eastAsia="Times New Roman" w:hAnsi="inherit" w:cs="Arial"/>
          <w:color w:val="000000"/>
          <w:sz w:val="24"/>
          <w:szCs w:val="24"/>
        </w:rPr>
      </w:pPr>
      <w:bookmarkStart w:id="1138" w:name="100190"/>
      <w:bookmarkEnd w:id="1138"/>
      <w:ins w:id="1139" w:author="Unknown">
        <w:r w:rsidRPr="00816BCC">
          <w:rPr>
            <w:rFonts w:ascii="inherit" w:eastAsia="Times New Roman" w:hAnsi="inherit" w:cs="Arial"/>
            <w:color w:val="000000"/>
            <w:sz w:val="24"/>
            <w:szCs w:val="24"/>
          </w:rPr>
          <w:t>23) организация ритуальных услуг и содержание мест захоронения;</w:t>
        </w:r>
      </w:ins>
    </w:p>
    <w:p w:rsidR="00816BCC" w:rsidRPr="00816BCC" w:rsidRDefault="00816BCC" w:rsidP="00816BCC">
      <w:pPr>
        <w:spacing w:after="0" w:line="352" w:lineRule="atLeast"/>
        <w:jc w:val="both"/>
        <w:textAlignment w:val="baseline"/>
        <w:rPr>
          <w:ins w:id="1140" w:author="Unknown"/>
          <w:rFonts w:ascii="inherit" w:eastAsia="Times New Roman" w:hAnsi="inherit" w:cs="Arial"/>
          <w:color w:val="000000"/>
          <w:sz w:val="24"/>
          <w:szCs w:val="24"/>
        </w:rPr>
      </w:pPr>
      <w:bookmarkStart w:id="1141" w:name="000668"/>
      <w:bookmarkStart w:id="1142" w:name="100191"/>
      <w:bookmarkEnd w:id="1141"/>
      <w:bookmarkEnd w:id="1142"/>
      <w:ins w:id="1143" w:author="Unknown">
        <w:r w:rsidRPr="00816BCC">
          <w:rPr>
            <w:rFonts w:ascii="inherit" w:eastAsia="Times New Roman" w:hAnsi="inherit" w:cs="Arial"/>
            <w:color w:val="000000"/>
            <w:sz w:val="24"/>
            <w:szCs w:val="24"/>
          </w:rP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ins>
    </w:p>
    <w:p w:rsidR="00816BCC" w:rsidRPr="00816BCC" w:rsidRDefault="00816BCC" w:rsidP="00816BCC">
      <w:pPr>
        <w:spacing w:after="0" w:line="352" w:lineRule="atLeast"/>
        <w:jc w:val="both"/>
        <w:textAlignment w:val="baseline"/>
        <w:rPr>
          <w:ins w:id="1144" w:author="Unknown"/>
          <w:rFonts w:ascii="inherit" w:eastAsia="Times New Roman" w:hAnsi="inherit" w:cs="Arial"/>
          <w:color w:val="000000"/>
          <w:sz w:val="24"/>
          <w:szCs w:val="24"/>
        </w:rPr>
      </w:pPr>
      <w:bookmarkStart w:id="1145" w:name="000785"/>
      <w:bookmarkStart w:id="1146" w:name="000305"/>
      <w:bookmarkStart w:id="1147" w:name="100192"/>
      <w:bookmarkStart w:id="1148" w:name="000066"/>
      <w:bookmarkEnd w:id="1145"/>
      <w:bookmarkEnd w:id="1146"/>
      <w:bookmarkEnd w:id="1147"/>
      <w:bookmarkEnd w:id="1148"/>
      <w:ins w:id="1149" w:author="Unknown">
        <w:r w:rsidRPr="00816BCC">
          <w:rPr>
            <w:rFonts w:ascii="inherit" w:eastAsia="Times New Roman" w:hAnsi="inherit" w:cs="Arial"/>
            <w:color w:val="000000"/>
            <w:sz w:val="24"/>
            <w:szCs w:val="24"/>
          </w:rPr>
          <w:t>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ins>
    </w:p>
    <w:p w:rsidR="00816BCC" w:rsidRPr="00816BCC" w:rsidRDefault="00816BCC" w:rsidP="00816BCC">
      <w:pPr>
        <w:spacing w:after="0" w:line="352" w:lineRule="atLeast"/>
        <w:jc w:val="both"/>
        <w:textAlignment w:val="baseline"/>
        <w:rPr>
          <w:ins w:id="1150" w:author="Unknown"/>
          <w:rFonts w:ascii="inherit" w:eastAsia="Times New Roman" w:hAnsi="inherit" w:cs="Arial"/>
          <w:color w:val="000000"/>
          <w:sz w:val="24"/>
          <w:szCs w:val="24"/>
        </w:rPr>
      </w:pPr>
      <w:bookmarkStart w:id="1151" w:name="000866"/>
      <w:bookmarkStart w:id="1152" w:name="000616"/>
      <w:bookmarkStart w:id="1153" w:name="000596"/>
      <w:bookmarkStart w:id="1154" w:name="101147"/>
      <w:bookmarkStart w:id="1155" w:name="100193"/>
      <w:bookmarkStart w:id="1156" w:name="100998"/>
      <w:bookmarkStart w:id="1157" w:name="101150"/>
      <w:bookmarkStart w:id="1158" w:name="000251"/>
      <w:bookmarkStart w:id="1159" w:name="000264"/>
      <w:bookmarkStart w:id="1160" w:name="101255"/>
      <w:bookmarkStart w:id="1161" w:name="000364"/>
      <w:bookmarkEnd w:id="1151"/>
      <w:bookmarkEnd w:id="1152"/>
      <w:bookmarkEnd w:id="1153"/>
      <w:bookmarkEnd w:id="1154"/>
      <w:bookmarkEnd w:id="1155"/>
      <w:bookmarkEnd w:id="1156"/>
      <w:bookmarkEnd w:id="1157"/>
      <w:bookmarkEnd w:id="1158"/>
      <w:bookmarkEnd w:id="1159"/>
      <w:bookmarkEnd w:id="1160"/>
      <w:bookmarkEnd w:id="1161"/>
      <w:ins w:id="1162" w:author="Unknown">
        <w:r w:rsidRPr="00816BCC">
          <w:rPr>
            <w:rFonts w:ascii="inherit" w:eastAsia="Times New Roman" w:hAnsi="inherit" w:cs="Arial"/>
            <w:color w:val="000000"/>
            <w:sz w:val="24"/>
            <w:szCs w:val="24"/>
          </w:rPr>
          <w:t>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"http://legalacts.ru/kodeks/Gradostroitelnyi-Kodeks-RF/glava-6/statja-51/" \l "000306"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кодексом</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xml:space="preserve">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w:t>
        </w:r>
        <w:r w:rsidRPr="00816BCC">
          <w:rPr>
            <w:rFonts w:ascii="inherit" w:eastAsia="Times New Roman" w:hAnsi="inherit" w:cs="Arial"/>
            <w:color w:val="000000"/>
            <w:sz w:val="24"/>
            <w:szCs w:val="24"/>
          </w:rPr>
          <w:lastRenderedPageBreak/>
          <w:t>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ins>
    </w:p>
    <w:p w:rsidR="00816BCC" w:rsidRPr="00816BCC" w:rsidRDefault="00816BCC" w:rsidP="00816BCC">
      <w:pPr>
        <w:spacing w:after="0" w:line="352" w:lineRule="atLeast"/>
        <w:jc w:val="both"/>
        <w:textAlignment w:val="baseline"/>
        <w:rPr>
          <w:ins w:id="1163" w:author="Unknown"/>
          <w:rFonts w:ascii="inherit" w:eastAsia="Times New Roman" w:hAnsi="inherit" w:cs="Arial"/>
          <w:color w:val="000000"/>
          <w:sz w:val="24"/>
          <w:szCs w:val="24"/>
        </w:rPr>
      </w:pPr>
      <w:bookmarkStart w:id="1164" w:name="101263"/>
      <w:bookmarkStart w:id="1165" w:name="101095"/>
      <w:bookmarkStart w:id="1166" w:name="000059"/>
      <w:bookmarkEnd w:id="1164"/>
      <w:bookmarkEnd w:id="1165"/>
      <w:bookmarkEnd w:id="1166"/>
      <w:ins w:id="1167" w:author="Unknown">
        <w:r w:rsidRPr="00816BCC">
          <w:rPr>
            <w:rFonts w:ascii="inherit" w:eastAsia="Times New Roman" w:hAnsi="inherit" w:cs="Arial"/>
            <w:color w:val="000000"/>
            <w:sz w:val="24"/>
            <w:szCs w:val="24"/>
          </w:rPr>
          <w:t>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"http://legalacts.ru/doc/federalnyi-zakon-ot-13032006-n-38-fz-o/glava-2/statja-19/" \l "100178"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законом</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"О рекламе";</w:t>
        </w:r>
      </w:ins>
    </w:p>
    <w:p w:rsidR="00816BCC" w:rsidRPr="00816BCC" w:rsidRDefault="00816BCC" w:rsidP="00816BCC">
      <w:pPr>
        <w:spacing w:after="0" w:line="352" w:lineRule="atLeast"/>
        <w:jc w:val="both"/>
        <w:textAlignment w:val="baseline"/>
        <w:rPr>
          <w:ins w:id="1168" w:author="Unknown"/>
          <w:rFonts w:ascii="inherit" w:eastAsia="Times New Roman" w:hAnsi="inherit" w:cs="Arial"/>
          <w:color w:val="000000"/>
          <w:sz w:val="24"/>
          <w:szCs w:val="24"/>
        </w:rPr>
      </w:pPr>
      <w:bookmarkStart w:id="1169" w:name="000406"/>
      <w:bookmarkStart w:id="1170" w:name="000306"/>
      <w:bookmarkStart w:id="1171" w:name="100194"/>
      <w:bookmarkStart w:id="1172" w:name="101208"/>
      <w:bookmarkEnd w:id="1169"/>
      <w:bookmarkEnd w:id="1170"/>
      <w:bookmarkEnd w:id="1171"/>
      <w:bookmarkEnd w:id="1172"/>
      <w:ins w:id="1173" w:author="Unknown">
        <w:r w:rsidRPr="00816BCC">
          <w:rPr>
            <w:rFonts w:ascii="inherit" w:eastAsia="Times New Roman" w:hAnsi="inherit" w:cs="Arial"/>
            <w:color w:val="000000"/>
            <w:sz w:val="24"/>
            <w:szCs w:val="24"/>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ins>
    </w:p>
    <w:p w:rsidR="00816BCC" w:rsidRPr="00816BCC" w:rsidRDefault="00816BCC" w:rsidP="00816BCC">
      <w:pPr>
        <w:spacing w:after="0" w:line="352" w:lineRule="atLeast"/>
        <w:jc w:val="both"/>
        <w:textAlignment w:val="baseline"/>
        <w:rPr>
          <w:ins w:id="1174" w:author="Unknown"/>
          <w:rFonts w:ascii="inherit" w:eastAsia="Times New Roman" w:hAnsi="inherit" w:cs="Arial"/>
          <w:color w:val="000000"/>
          <w:sz w:val="24"/>
          <w:szCs w:val="24"/>
        </w:rPr>
      </w:pPr>
      <w:bookmarkStart w:id="1175" w:name="000376"/>
      <w:bookmarkStart w:id="1176" w:name="100988"/>
      <w:bookmarkEnd w:id="1175"/>
      <w:bookmarkEnd w:id="1176"/>
      <w:ins w:id="1177" w:author="Unknown">
        <w:r w:rsidRPr="00816BCC">
          <w:rPr>
            <w:rFonts w:ascii="inherit" w:eastAsia="Times New Roman" w:hAnsi="inherit" w:cs="Arial"/>
            <w:color w:val="000000"/>
            <w:sz w:val="24"/>
            <w:szCs w:val="24"/>
          </w:rP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ins>
    </w:p>
    <w:p w:rsidR="00816BCC" w:rsidRPr="00816BCC" w:rsidRDefault="00816BCC" w:rsidP="00816BCC">
      <w:pPr>
        <w:spacing w:after="0" w:line="352" w:lineRule="atLeast"/>
        <w:jc w:val="both"/>
        <w:textAlignment w:val="baseline"/>
        <w:rPr>
          <w:ins w:id="1178" w:author="Unknown"/>
          <w:rFonts w:ascii="inherit" w:eastAsia="Times New Roman" w:hAnsi="inherit" w:cs="Arial"/>
          <w:color w:val="000000"/>
          <w:sz w:val="24"/>
          <w:szCs w:val="24"/>
        </w:rPr>
      </w:pPr>
      <w:bookmarkStart w:id="1179" w:name="100989"/>
      <w:bookmarkEnd w:id="1179"/>
      <w:ins w:id="1180" w:author="Unknown">
        <w:r w:rsidRPr="00816BCC">
          <w:rPr>
            <w:rFonts w:ascii="inherit" w:eastAsia="Times New Roman" w:hAnsi="inherit" w:cs="Arial"/>
            <w:color w:val="000000"/>
            <w:sz w:val="24"/>
            <w:szCs w:val="24"/>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ins>
    </w:p>
    <w:p w:rsidR="00816BCC" w:rsidRPr="00816BCC" w:rsidRDefault="00816BCC" w:rsidP="00816BCC">
      <w:pPr>
        <w:spacing w:after="0" w:line="352" w:lineRule="atLeast"/>
        <w:jc w:val="both"/>
        <w:textAlignment w:val="baseline"/>
        <w:rPr>
          <w:ins w:id="1181" w:author="Unknown"/>
          <w:rFonts w:ascii="inherit" w:eastAsia="Times New Roman" w:hAnsi="inherit" w:cs="Arial"/>
          <w:color w:val="000000"/>
          <w:sz w:val="24"/>
          <w:szCs w:val="24"/>
        </w:rPr>
      </w:pPr>
      <w:bookmarkStart w:id="1182" w:name="000265"/>
      <w:bookmarkStart w:id="1183" w:name="100990"/>
      <w:bookmarkEnd w:id="1182"/>
      <w:bookmarkEnd w:id="1183"/>
      <w:ins w:id="1184" w:author="Unknown">
        <w:r w:rsidRPr="00816BCC">
          <w:rPr>
            <w:rFonts w:ascii="inherit" w:eastAsia="Times New Roman" w:hAnsi="inherit" w:cs="Arial"/>
            <w:color w:val="000000"/>
            <w:sz w:val="24"/>
            <w:szCs w:val="24"/>
          </w:rP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ins>
    </w:p>
    <w:p w:rsidR="00816BCC" w:rsidRPr="00816BCC" w:rsidRDefault="00816BCC" w:rsidP="00816BCC">
      <w:pPr>
        <w:spacing w:after="0" w:line="352" w:lineRule="atLeast"/>
        <w:jc w:val="both"/>
        <w:textAlignment w:val="baseline"/>
        <w:rPr>
          <w:ins w:id="1185" w:author="Unknown"/>
          <w:rFonts w:ascii="inherit" w:eastAsia="Times New Roman" w:hAnsi="inherit" w:cs="Arial"/>
          <w:color w:val="000000"/>
          <w:sz w:val="24"/>
          <w:szCs w:val="24"/>
        </w:rPr>
      </w:pPr>
      <w:bookmarkStart w:id="1186" w:name="100991"/>
      <w:bookmarkEnd w:id="1186"/>
      <w:ins w:id="1187" w:author="Unknown">
        <w:r w:rsidRPr="00816BCC">
          <w:rPr>
            <w:rFonts w:ascii="inherit" w:eastAsia="Times New Roman" w:hAnsi="inherit" w:cs="Arial"/>
            <w:color w:val="000000"/>
            <w:sz w:val="24"/>
            <w:szCs w:val="24"/>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ins>
    </w:p>
    <w:p w:rsidR="00816BCC" w:rsidRPr="00816BCC" w:rsidRDefault="00816BCC" w:rsidP="00816BCC">
      <w:pPr>
        <w:spacing w:after="0" w:line="352" w:lineRule="atLeast"/>
        <w:jc w:val="both"/>
        <w:textAlignment w:val="baseline"/>
        <w:rPr>
          <w:ins w:id="1188" w:author="Unknown"/>
          <w:rFonts w:ascii="inherit" w:eastAsia="Times New Roman" w:hAnsi="inherit" w:cs="Arial"/>
          <w:color w:val="000000"/>
          <w:sz w:val="24"/>
          <w:szCs w:val="24"/>
        </w:rPr>
      </w:pPr>
      <w:bookmarkStart w:id="1189" w:name="100992"/>
      <w:bookmarkEnd w:id="1189"/>
      <w:ins w:id="1190" w:author="Unknown">
        <w:r w:rsidRPr="00816BCC">
          <w:rPr>
            <w:rFonts w:ascii="inherit" w:eastAsia="Times New Roman" w:hAnsi="inherit" w:cs="Arial"/>
            <w:color w:val="000000"/>
            <w:sz w:val="24"/>
            <w:szCs w:val="24"/>
          </w:rPr>
          <w:t>32) осуществление мероприятий по обеспечению безопасности людей на водных объектах, охране их жизни и здоровья;</w:t>
        </w:r>
      </w:ins>
    </w:p>
    <w:p w:rsidR="00816BCC" w:rsidRPr="00816BCC" w:rsidRDefault="00816BCC" w:rsidP="00816BCC">
      <w:pPr>
        <w:spacing w:after="0" w:line="352" w:lineRule="atLeast"/>
        <w:jc w:val="both"/>
        <w:textAlignment w:val="baseline"/>
        <w:rPr>
          <w:ins w:id="1191" w:author="Unknown"/>
          <w:rFonts w:ascii="inherit" w:eastAsia="Times New Roman" w:hAnsi="inherit" w:cs="Arial"/>
          <w:color w:val="000000"/>
          <w:sz w:val="24"/>
          <w:szCs w:val="24"/>
        </w:rPr>
      </w:pPr>
      <w:bookmarkStart w:id="1192" w:name="000815"/>
      <w:bookmarkStart w:id="1193" w:name="000218"/>
      <w:bookmarkStart w:id="1194" w:name="101043"/>
      <w:bookmarkStart w:id="1195" w:name="000132"/>
      <w:bookmarkEnd w:id="1192"/>
      <w:bookmarkEnd w:id="1193"/>
      <w:bookmarkEnd w:id="1194"/>
      <w:bookmarkEnd w:id="1195"/>
      <w:ins w:id="1196" w:author="Unknown">
        <w:r w:rsidRPr="00816BCC">
          <w:rPr>
            <w:rFonts w:ascii="inherit" w:eastAsia="Times New Roman" w:hAnsi="inherit" w:cs="Arial"/>
            <w:color w:val="000000"/>
            <w:sz w:val="24"/>
            <w:szCs w:val="24"/>
          </w:rPr>
          <w:t xml:space="preserve">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w:t>
        </w:r>
        <w:r w:rsidRPr="00816BCC">
          <w:rPr>
            <w:rFonts w:ascii="inherit" w:eastAsia="Times New Roman" w:hAnsi="inherit" w:cs="Arial"/>
            <w:color w:val="000000"/>
            <w:sz w:val="24"/>
            <w:szCs w:val="24"/>
          </w:rPr>
          <w:lastRenderedPageBreak/>
          <w:t>поддержки социально ориентированным некоммерческим организациям, благотворительной деятельности и добровольчеству (волонтерству);</w:t>
        </w:r>
      </w:ins>
    </w:p>
    <w:p w:rsidR="00816BCC" w:rsidRPr="00816BCC" w:rsidRDefault="00816BCC" w:rsidP="00816BCC">
      <w:pPr>
        <w:spacing w:after="0" w:line="352" w:lineRule="atLeast"/>
        <w:jc w:val="both"/>
        <w:textAlignment w:val="baseline"/>
        <w:rPr>
          <w:ins w:id="1197" w:author="Unknown"/>
          <w:rFonts w:ascii="inherit" w:eastAsia="Times New Roman" w:hAnsi="inherit" w:cs="Arial"/>
          <w:color w:val="000000"/>
          <w:sz w:val="24"/>
          <w:szCs w:val="24"/>
        </w:rPr>
      </w:pPr>
      <w:bookmarkStart w:id="1198" w:name="101044"/>
      <w:bookmarkEnd w:id="1198"/>
      <w:ins w:id="1199" w:author="Unknown">
        <w:r w:rsidRPr="00816BCC">
          <w:rPr>
            <w:rFonts w:ascii="inherit" w:eastAsia="Times New Roman" w:hAnsi="inherit" w:cs="Arial"/>
            <w:color w:val="000000"/>
            <w:sz w:val="24"/>
            <w:szCs w:val="24"/>
          </w:rPr>
          <w:t>34) организация и осуществление мероприятий по работе с детьми и молодежью в городском округе;</w:t>
        </w:r>
      </w:ins>
    </w:p>
    <w:p w:rsidR="00816BCC" w:rsidRPr="00816BCC" w:rsidRDefault="00816BCC" w:rsidP="00816BCC">
      <w:pPr>
        <w:spacing w:after="0" w:line="352" w:lineRule="atLeast"/>
        <w:jc w:val="both"/>
        <w:textAlignment w:val="baseline"/>
        <w:rPr>
          <w:ins w:id="1200" w:author="Unknown"/>
          <w:rFonts w:ascii="inherit" w:eastAsia="Times New Roman" w:hAnsi="inherit" w:cs="Arial"/>
          <w:color w:val="000000"/>
          <w:sz w:val="24"/>
          <w:szCs w:val="24"/>
        </w:rPr>
      </w:pPr>
      <w:bookmarkStart w:id="1201" w:name="000080"/>
      <w:bookmarkStart w:id="1202" w:name="101045"/>
      <w:bookmarkEnd w:id="1201"/>
      <w:bookmarkEnd w:id="1202"/>
      <w:ins w:id="1203" w:author="Unknown">
        <w:r w:rsidRPr="00816BCC">
          <w:rPr>
            <w:rFonts w:ascii="inherit" w:eastAsia="Times New Roman" w:hAnsi="inherit" w:cs="Arial"/>
            <w:color w:val="000000"/>
            <w:sz w:val="24"/>
            <w:szCs w:val="24"/>
          </w:rPr>
          <w:t>35) утратил силу с 1 января 2008 года. - Федеральный закон от 29.12.2006 N 258-ФЗ;</w:t>
        </w:r>
      </w:ins>
    </w:p>
    <w:p w:rsidR="00816BCC" w:rsidRPr="00816BCC" w:rsidRDefault="00816BCC" w:rsidP="00816BCC">
      <w:pPr>
        <w:spacing w:after="0" w:line="352" w:lineRule="atLeast"/>
        <w:jc w:val="both"/>
        <w:textAlignment w:val="baseline"/>
        <w:rPr>
          <w:ins w:id="1204" w:author="Unknown"/>
          <w:rFonts w:ascii="inherit" w:eastAsia="Times New Roman" w:hAnsi="inherit" w:cs="Arial"/>
          <w:color w:val="000000"/>
          <w:sz w:val="24"/>
          <w:szCs w:val="24"/>
        </w:rPr>
      </w:pPr>
      <w:bookmarkStart w:id="1205" w:name="000284"/>
      <w:bookmarkStart w:id="1206" w:name="101088"/>
      <w:bookmarkEnd w:id="1205"/>
      <w:bookmarkEnd w:id="1206"/>
      <w:ins w:id="1207" w:author="Unknown">
        <w:r w:rsidRPr="00816BCC">
          <w:rPr>
            <w:rFonts w:ascii="inherit" w:eastAsia="Times New Roman" w:hAnsi="inherit" w:cs="Arial"/>
            <w:color w:val="000000"/>
            <w:sz w:val="24"/>
            <w:szCs w:val="24"/>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ins>
    </w:p>
    <w:p w:rsidR="00816BCC" w:rsidRPr="00816BCC" w:rsidRDefault="00816BCC" w:rsidP="00816BCC">
      <w:pPr>
        <w:spacing w:after="0" w:line="352" w:lineRule="atLeast"/>
        <w:jc w:val="both"/>
        <w:textAlignment w:val="baseline"/>
        <w:rPr>
          <w:ins w:id="1208" w:author="Unknown"/>
          <w:rFonts w:ascii="inherit" w:eastAsia="Times New Roman" w:hAnsi="inherit" w:cs="Arial"/>
          <w:color w:val="000000"/>
          <w:sz w:val="24"/>
          <w:szCs w:val="24"/>
        </w:rPr>
      </w:pPr>
      <w:bookmarkStart w:id="1209" w:name="000408"/>
      <w:bookmarkStart w:id="1210" w:name="000081"/>
      <w:bookmarkEnd w:id="1209"/>
      <w:bookmarkEnd w:id="1210"/>
      <w:ins w:id="1211" w:author="Unknown">
        <w:r w:rsidRPr="00816BCC">
          <w:rPr>
            <w:rFonts w:ascii="inherit" w:eastAsia="Times New Roman" w:hAnsi="inherit" w:cs="Arial"/>
            <w:color w:val="000000"/>
            <w:sz w:val="24"/>
            <w:szCs w:val="24"/>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ins>
    </w:p>
    <w:p w:rsidR="00816BCC" w:rsidRPr="00816BCC" w:rsidRDefault="00816BCC" w:rsidP="00816BCC">
      <w:pPr>
        <w:spacing w:after="0" w:line="352" w:lineRule="atLeast"/>
        <w:jc w:val="both"/>
        <w:textAlignment w:val="baseline"/>
        <w:rPr>
          <w:ins w:id="1212" w:author="Unknown"/>
          <w:rFonts w:ascii="inherit" w:eastAsia="Times New Roman" w:hAnsi="inherit" w:cs="Arial"/>
          <w:color w:val="000000"/>
          <w:sz w:val="24"/>
          <w:szCs w:val="24"/>
        </w:rPr>
      </w:pPr>
      <w:bookmarkStart w:id="1213" w:name="000266"/>
      <w:bookmarkStart w:id="1214" w:name="000178"/>
      <w:bookmarkEnd w:id="1213"/>
      <w:bookmarkEnd w:id="1214"/>
      <w:ins w:id="1215" w:author="Unknown">
        <w:r w:rsidRPr="00816BCC">
          <w:rPr>
            <w:rFonts w:ascii="inherit" w:eastAsia="Times New Roman" w:hAnsi="inherit" w:cs="Arial"/>
            <w:color w:val="000000"/>
            <w:sz w:val="24"/>
            <w:szCs w:val="24"/>
          </w:rPr>
          <w:t>38) осуществление муниципального лесного контроля;</w:t>
        </w:r>
      </w:ins>
    </w:p>
    <w:p w:rsidR="00816BCC" w:rsidRPr="00816BCC" w:rsidRDefault="00816BCC" w:rsidP="00816BCC">
      <w:pPr>
        <w:spacing w:after="0" w:line="352" w:lineRule="atLeast"/>
        <w:jc w:val="both"/>
        <w:textAlignment w:val="baseline"/>
        <w:rPr>
          <w:ins w:id="1216" w:author="Unknown"/>
          <w:rFonts w:ascii="inherit" w:eastAsia="Times New Roman" w:hAnsi="inherit" w:cs="Arial"/>
          <w:color w:val="000000"/>
          <w:sz w:val="24"/>
          <w:szCs w:val="24"/>
        </w:rPr>
      </w:pPr>
      <w:bookmarkStart w:id="1217" w:name="000397"/>
      <w:bookmarkStart w:id="1218" w:name="000267"/>
      <w:bookmarkEnd w:id="1217"/>
      <w:bookmarkEnd w:id="1218"/>
      <w:ins w:id="1219" w:author="Unknown">
        <w:r w:rsidRPr="00816BCC">
          <w:rPr>
            <w:rFonts w:ascii="inherit" w:eastAsia="Times New Roman" w:hAnsi="inherit" w:cs="Arial"/>
            <w:color w:val="000000"/>
            <w:sz w:val="24"/>
            <w:szCs w:val="24"/>
          </w:rPr>
          <w:t>39) утратил силу. - Федеральный закон от 28.12.2013 N 416-ФЗ;</w:t>
        </w:r>
      </w:ins>
    </w:p>
    <w:p w:rsidR="00816BCC" w:rsidRPr="00816BCC" w:rsidRDefault="00816BCC" w:rsidP="00816BCC">
      <w:pPr>
        <w:spacing w:after="0" w:line="352" w:lineRule="atLeast"/>
        <w:jc w:val="both"/>
        <w:textAlignment w:val="baseline"/>
        <w:rPr>
          <w:ins w:id="1220" w:author="Unknown"/>
          <w:rFonts w:ascii="inherit" w:eastAsia="Times New Roman" w:hAnsi="inherit" w:cs="Arial"/>
          <w:color w:val="000000"/>
          <w:sz w:val="24"/>
          <w:szCs w:val="24"/>
        </w:rPr>
      </w:pPr>
      <w:bookmarkStart w:id="1221" w:name="000604"/>
      <w:bookmarkStart w:id="1222" w:name="000268"/>
      <w:bookmarkEnd w:id="1221"/>
      <w:bookmarkEnd w:id="1222"/>
      <w:ins w:id="1223" w:author="Unknown">
        <w:r w:rsidRPr="00816BCC">
          <w:rPr>
            <w:rFonts w:ascii="inherit" w:eastAsia="Times New Roman" w:hAnsi="inherit" w:cs="Arial"/>
            <w:color w:val="000000"/>
            <w:sz w:val="24"/>
            <w:szCs w:val="24"/>
          </w:rPr>
          <w:t>40) утратил силу. - Федеральный закон от 14.10.2014 N 307-ФЗ;</w:t>
        </w:r>
      </w:ins>
    </w:p>
    <w:p w:rsidR="00816BCC" w:rsidRPr="00816BCC" w:rsidRDefault="00816BCC" w:rsidP="00816BCC">
      <w:pPr>
        <w:spacing w:after="0" w:line="352" w:lineRule="atLeast"/>
        <w:jc w:val="both"/>
        <w:textAlignment w:val="baseline"/>
        <w:rPr>
          <w:ins w:id="1224" w:author="Unknown"/>
          <w:rFonts w:ascii="inherit" w:eastAsia="Times New Roman" w:hAnsi="inherit" w:cs="Arial"/>
          <w:color w:val="000000"/>
          <w:sz w:val="24"/>
          <w:szCs w:val="24"/>
        </w:rPr>
      </w:pPr>
      <w:bookmarkStart w:id="1225" w:name="000285"/>
      <w:bookmarkEnd w:id="1225"/>
      <w:ins w:id="1226" w:author="Unknown">
        <w:r w:rsidRPr="00816BCC">
          <w:rPr>
            <w:rFonts w:ascii="inherit" w:eastAsia="Times New Roman" w:hAnsi="inherit" w:cs="Arial"/>
            <w:color w:val="000000"/>
            <w:sz w:val="24"/>
            <w:szCs w:val="24"/>
          </w:rPr>
          <w:t>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ins>
    </w:p>
    <w:p w:rsidR="00816BCC" w:rsidRPr="00816BCC" w:rsidRDefault="00816BCC" w:rsidP="00816BCC">
      <w:pPr>
        <w:spacing w:after="0" w:line="352" w:lineRule="atLeast"/>
        <w:jc w:val="both"/>
        <w:textAlignment w:val="baseline"/>
        <w:rPr>
          <w:ins w:id="1227" w:author="Unknown"/>
          <w:rFonts w:ascii="inherit" w:eastAsia="Times New Roman" w:hAnsi="inherit" w:cs="Arial"/>
          <w:color w:val="000000"/>
          <w:sz w:val="24"/>
          <w:szCs w:val="24"/>
        </w:rPr>
      </w:pPr>
      <w:bookmarkStart w:id="1228" w:name="000288"/>
      <w:bookmarkEnd w:id="1228"/>
      <w:ins w:id="1229" w:author="Unknown">
        <w:r w:rsidRPr="00816BCC">
          <w:rPr>
            <w:rFonts w:ascii="inherit" w:eastAsia="Times New Roman" w:hAnsi="inherit" w:cs="Arial"/>
            <w:color w:val="000000"/>
            <w:sz w:val="24"/>
            <w:szCs w:val="24"/>
          </w:rPr>
          <w:t>42) осуществление мер по противодействию коррупции в границах городского округа;</w:t>
        </w:r>
      </w:ins>
    </w:p>
    <w:p w:rsidR="00816BCC" w:rsidRPr="00816BCC" w:rsidRDefault="00816BCC" w:rsidP="00816BCC">
      <w:pPr>
        <w:spacing w:after="0" w:line="352" w:lineRule="atLeast"/>
        <w:jc w:val="both"/>
        <w:textAlignment w:val="baseline"/>
        <w:rPr>
          <w:ins w:id="1230" w:author="Unknown"/>
          <w:rFonts w:ascii="inherit" w:eastAsia="Times New Roman" w:hAnsi="inherit" w:cs="Arial"/>
          <w:color w:val="000000"/>
          <w:sz w:val="24"/>
          <w:szCs w:val="24"/>
        </w:rPr>
      </w:pPr>
      <w:bookmarkStart w:id="1231" w:name="000607"/>
      <w:bookmarkEnd w:id="1231"/>
      <w:ins w:id="1232" w:author="Unknown">
        <w:r w:rsidRPr="00816BCC">
          <w:rPr>
            <w:rFonts w:ascii="inherit" w:eastAsia="Times New Roman" w:hAnsi="inherit" w:cs="Arial"/>
            <w:color w:val="000000"/>
            <w:sz w:val="24"/>
            <w:szCs w:val="24"/>
          </w:rPr>
          <w:t>43) организация в соответствии с Федеральным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"http://legalacts.ru/doc/federalnyi-zakon-ot-24072007-n-221-fz-o/" \l "000355"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законом</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от 24 июля 2007 года N 221-ФЗ "О государственном кадастре недвижимости" выполнения комплексных кадастровых работ и утверждение карты-плана территории.</w:t>
        </w:r>
      </w:ins>
    </w:p>
    <w:p w:rsidR="00816BCC" w:rsidRPr="00816BCC" w:rsidRDefault="00816BCC" w:rsidP="00816BCC">
      <w:pPr>
        <w:spacing w:after="0" w:line="352" w:lineRule="atLeast"/>
        <w:jc w:val="both"/>
        <w:textAlignment w:val="baseline"/>
        <w:rPr>
          <w:ins w:id="1233" w:author="Unknown"/>
          <w:rFonts w:ascii="inherit" w:eastAsia="Times New Roman" w:hAnsi="inherit" w:cs="Arial"/>
          <w:color w:val="000000"/>
          <w:sz w:val="24"/>
          <w:szCs w:val="24"/>
        </w:rPr>
      </w:pPr>
      <w:bookmarkStart w:id="1234" w:name="101122"/>
      <w:bookmarkStart w:id="1235" w:name="101046"/>
      <w:bookmarkEnd w:id="1234"/>
      <w:bookmarkEnd w:id="1235"/>
      <w:ins w:id="1236" w:author="Unknown">
        <w:r w:rsidRPr="00816BCC">
          <w:rPr>
            <w:rFonts w:ascii="inherit" w:eastAsia="Times New Roman" w:hAnsi="inherit" w:cs="Arial"/>
            <w:color w:val="000000"/>
            <w:sz w:val="24"/>
            <w:szCs w:val="24"/>
          </w:rPr>
          <w:t>1.1. Утратил силу с 1 января 2007 года. - Федеральный закон от 29.12.2006 N 258-ФЗ.</w:t>
        </w:r>
      </w:ins>
    </w:p>
    <w:p w:rsidR="00816BCC" w:rsidRPr="00816BCC" w:rsidRDefault="00816BCC" w:rsidP="00816BCC">
      <w:pPr>
        <w:spacing w:after="0" w:line="352" w:lineRule="atLeast"/>
        <w:jc w:val="both"/>
        <w:textAlignment w:val="baseline"/>
        <w:rPr>
          <w:ins w:id="1237" w:author="Unknown"/>
          <w:rFonts w:ascii="inherit" w:eastAsia="Times New Roman" w:hAnsi="inherit" w:cs="Arial"/>
          <w:color w:val="000000"/>
          <w:sz w:val="24"/>
          <w:szCs w:val="24"/>
        </w:rPr>
      </w:pPr>
      <w:bookmarkStart w:id="1238" w:name="101123"/>
      <w:bookmarkStart w:id="1239" w:name="100195"/>
      <w:bookmarkStart w:id="1240" w:name="101047"/>
      <w:bookmarkEnd w:id="1238"/>
      <w:bookmarkEnd w:id="1239"/>
      <w:bookmarkEnd w:id="1240"/>
      <w:ins w:id="1241" w:author="Unknown">
        <w:r w:rsidRPr="00816BCC">
          <w:rPr>
            <w:rFonts w:ascii="inherit" w:eastAsia="Times New Roman" w:hAnsi="inherit" w:cs="Arial"/>
            <w:color w:val="000000"/>
            <w:sz w:val="24"/>
            <w:szCs w:val="24"/>
          </w:rPr>
          <w:t>2. Утратил силу с 1 января 2007 года. - Федеральный закон от 29.12.2006 N 258-ФЗ.</w:t>
        </w:r>
      </w:ins>
    </w:p>
    <w:p w:rsidR="00816BCC" w:rsidRPr="00816BCC" w:rsidRDefault="00816BCC" w:rsidP="00816BCC">
      <w:pPr>
        <w:spacing w:after="0" w:line="352" w:lineRule="atLeast"/>
        <w:jc w:val="both"/>
        <w:textAlignment w:val="baseline"/>
        <w:rPr>
          <w:ins w:id="1242" w:author="Unknown"/>
          <w:rFonts w:ascii="inherit" w:eastAsia="Times New Roman" w:hAnsi="inherit" w:cs="Arial"/>
          <w:color w:val="000000"/>
          <w:sz w:val="24"/>
          <w:szCs w:val="24"/>
        </w:rPr>
      </w:pPr>
      <w:bookmarkStart w:id="1243" w:name="000432"/>
      <w:bookmarkEnd w:id="1243"/>
      <w:ins w:id="1244" w:author="Unknown">
        <w:r w:rsidRPr="00816BCC">
          <w:rPr>
            <w:rFonts w:ascii="inherit" w:eastAsia="Times New Roman" w:hAnsi="inherit" w:cs="Arial"/>
            <w:color w:val="000000"/>
            <w:sz w:val="24"/>
            <w:szCs w:val="24"/>
          </w:rP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ins>
    </w:p>
    <w:p w:rsidR="00816BCC" w:rsidRPr="00816BCC" w:rsidRDefault="00816BCC" w:rsidP="00816BCC">
      <w:pPr>
        <w:spacing w:after="0" w:line="352" w:lineRule="atLeast"/>
        <w:jc w:val="both"/>
        <w:textAlignment w:val="baseline"/>
        <w:rPr>
          <w:ins w:id="1245" w:author="Unknown"/>
          <w:rFonts w:ascii="inherit" w:eastAsia="Times New Roman" w:hAnsi="inherit" w:cs="Arial"/>
          <w:color w:val="000000"/>
          <w:sz w:val="24"/>
          <w:szCs w:val="24"/>
        </w:rPr>
      </w:pPr>
      <w:bookmarkStart w:id="1246" w:name="000433"/>
      <w:bookmarkStart w:id="1247" w:name="101124"/>
      <w:bookmarkEnd w:id="1246"/>
      <w:bookmarkEnd w:id="1247"/>
      <w:ins w:id="1248" w:author="Unknown">
        <w:r w:rsidRPr="00816BCC">
          <w:rPr>
            <w:rFonts w:ascii="inherit" w:eastAsia="Times New Roman" w:hAnsi="inherit" w:cs="Arial"/>
            <w:color w:val="000000"/>
            <w:sz w:val="24"/>
            <w:szCs w:val="24"/>
          </w:rP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ins>
    </w:p>
    <w:p w:rsidR="00816BCC" w:rsidRPr="00816BCC" w:rsidRDefault="00816BCC" w:rsidP="00816BCC">
      <w:pPr>
        <w:spacing w:after="0" w:line="352" w:lineRule="atLeast"/>
        <w:jc w:val="both"/>
        <w:textAlignment w:val="baseline"/>
        <w:rPr>
          <w:ins w:id="1249" w:author="Unknown"/>
          <w:rFonts w:ascii="inherit" w:eastAsia="Times New Roman" w:hAnsi="inherit" w:cs="Arial"/>
          <w:color w:val="000000"/>
          <w:sz w:val="24"/>
          <w:szCs w:val="24"/>
        </w:rPr>
      </w:pPr>
      <w:bookmarkStart w:id="1250" w:name="000434"/>
      <w:bookmarkStart w:id="1251" w:name="101125"/>
      <w:bookmarkEnd w:id="1250"/>
      <w:bookmarkEnd w:id="1251"/>
      <w:ins w:id="1252" w:author="Unknown">
        <w:r w:rsidRPr="00816BCC">
          <w:rPr>
            <w:rFonts w:ascii="inherit" w:eastAsia="Times New Roman" w:hAnsi="inherit" w:cs="Arial"/>
            <w:color w:val="000000"/>
            <w:sz w:val="24"/>
            <w:szCs w:val="24"/>
          </w:rPr>
          <w:t>1. Органы местного самоуправления городского округа, городского округа с внутригородским делением имеют право на:</w:t>
        </w:r>
      </w:ins>
    </w:p>
    <w:p w:rsidR="00816BCC" w:rsidRPr="00816BCC" w:rsidRDefault="00816BCC" w:rsidP="00816BCC">
      <w:pPr>
        <w:spacing w:after="0" w:line="352" w:lineRule="atLeast"/>
        <w:jc w:val="both"/>
        <w:textAlignment w:val="baseline"/>
        <w:rPr>
          <w:ins w:id="1253" w:author="Unknown"/>
          <w:rFonts w:ascii="inherit" w:eastAsia="Times New Roman" w:hAnsi="inherit" w:cs="Arial"/>
          <w:color w:val="000000"/>
          <w:sz w:val="24"/>
          <w:szCs w:val="24"/>
        </w:rPr>
      </w:pPr>
      <w:bookmarkStart w:id="1254" w:name="101126"/>
      <w:bookmarkEnd w:id="1254"/>
      <w:ins w:id="1255" w:author="Unknown">
        <w:r w:rsidRPr="00816BCC">
          <w:rPr>
            <w:rFonts w:ascii="inherit" w:eastAsia="Times New Roman" w:hAnsi="inherit" w:cs="Arial"/>
            <w:color w:val="000000"/>
            <w:sz w:val="24"/>
            <w:szCs w:val="24"/>
          </w:rPr>
          <w:t>1) создание музеев городского округа;</w:t>
        </w:r>
      </w:ins>
    </w:p>
    <w:p w:rsidR="00816BCC" w:rsidRPr="00816BCC" w:rsidRDefault="00816BCC" w:rsidP="00816BCC">
      <w:pPr>
        <w:spacing w:after="0" w:line="352" w:lineRule="atLeast"/>
        <w:jc w:val="both"/>
        <w:textAlignment w:val="baseline"/>
        <w:rPr>
          <w:ins w:id="1256" w:author="Unknown"/>
          <w:rFonts w:ascii="inherit" w:eastAsia="Times New Roman" w:hAnsi="inherit" w:cs="Arial"/>
          <w:color w:val="000000"/>
          <w:sz w:val="24"/>
          <w:szCs w:val="24"/>
        </w:rPr>
      </w:pPr>
      <w:bookmarkStart w:id="1257" w:name="101209"/>
      <w:bookmarkStart w:id="1258" w:name="101127"/>
      <w:bookmarkEnd w:id="1257"/>
      <w:bookmarkEnd w:id="1258"/>
      <w:ins w:id="1259" w:author="Unknown">
        <w:r w:rsidRPr="00816BCC">
          <w:rPr>
            <w:rFonts w:ascii="inherit" w:eastAsia="Times New Roman" w:hAnsi="inherit" w:cs="Arial"/>
            <w:color w:val="000000"/>
            <w:sz w:val="24"/>
            <w:szCs w:val="24"/>
          </w:rPr>
          <w:t>2) утратил силу с 1 января 2010 года. - Федеральный закон от 27.12.2009 N 365-ФЗ;</w:t>
        </w:r>
      </w:ins>
    </w:p>
    <w:p w:rsidR="00816BCC" w:rsidRPr="00816BCC" w:rsidRDefault="00816BCC" w:rsidP="00816BCC">
      <w:pPr>
        <w:spacing w:after="0" w:line="352" w:lineRule="atLeast"/>
        <w:jc w:val="both"/>
        <w:textAlignment w:val="baseline"/>
        <w:rPr>
          <w:ins w:id="1260" w:author="Unknown"/>
          <w:rFonts w:ascii="inherit" w:eastAsia="Times New Roman" w:hAnsi="inherit" w:cs="Arial"/>
          <w:color w:val="000000"/>
          <w:sz w:val="24"/>
          <w:szCs w:val="24"/>
        </w:rPr>
      </w:pPr>
      <w:bookmarkStart w:id="1261" w:name="000381"/>
      <w:bookmarkStart w:id="1262" w:name="101128"/>
      <w:bookmarkEnd w:id="1261"/>
      <w:bookmarkEnd w:id="1262"/>
      <w:ins w:id="1263" w:author="Unknown">
        <w:r w:rsidRPr="00816BCC">
          <w:rPr>
            <w:rFonts w:ascii="inherit" w:eastAsia="Times New Roman" w:hAnsi="inherit" w:cs="Arial"/>
            <w:color w:val="000000"/>
            <w:sz w:val="24"/>
            <w:szCs w:val="24"/>
          </w:rPr>
          <w:t>3) создание муниципальных образовательных организаций высшего образования;</w:t>
        </w:r>
      </w:ins>
    </w:p>
    <w:p w:rsidR="00816BCC" w:rsidRPr="00816BCC" w:rsidRDefault="00816BCC" w:rsidP="00816BCC">
      <w:pPr>
        <w:spacing w:after="0" w:line="352" w:lineRule="atLeast"/>
        <w:jc w:val="both"/>
        <w:textAlignment w:val="baseline"/>
        <w:rPr>
          <w:ins w:id="1264" w:author="Unknown"/>
          <w:rFonts w:ascii="inherit" w:eastAsia="Times New Roman" w:hAnsi="inherit" w:cs="Arial"/>
          <w:color w:val="000000"/>
          <w:sz w:val="24"/>
          <w:szCs w:val="24"/>
        </w:rPr>
      </w:pPr>
      <w:bookmarkStart w:id="1265" w:name="101129"/>
      <w:bookmarkEnd w:id="1265"/>
      <w:ins w:id="1266" w:author="Unknown">
        <w:r w:rsidRPr="00816BCC">
          <w:rPr>
            <w:rFonts w:ascii="inherit" w:eastAsia="Times New Roman" w:hAnsi="inherit" w:cs="Arial"/>
            <w:color w:val="000000"/>
            <w:sz w:val="24"/>
            <w:szCs w:val="24"/>
          </w:rPr>
          <w:t>4) участие в осуществлении деятельности по опеке и попечительству;</w:t>
        </w:r>
      </w:ins>
    </w:p>
    <w:p w:rsidR="00816BCC" w:rsidRPr="00816BCC" w:rsidRDefault="00816BCC" w:rsidP="00816BCC">
      <w:pPr>
        <w:spacing w:after="0" w:line="352" w:lineRule="atLeast"/>
        <w:jc w:val="both"/>
        <w:textAlignment w:val="baseline"/>
        <w:rPr>
          <w:ins w:id="1267" w:author="Unknown"/>
          <w:rFonts w:ascii="inherit" w:eastAsia="Times New Roman" w:hAnsi="inherit" w:cs="Arial"/>
          <w:color w:val="000000"/>
          <w:sz w:val="24"/>
          <w:szCs w:val="24"/>
        </w:rPr>
      </w:pPr>
      <w:bookmarkStart w:id="1268" w:name="000372"/>
      <w:bookmarkStart w:id="1269" w:name="101130"/>
      <w:bookmarkEnd w:id="1268"/>
      <w:bookmarkEnd w:id="1269"/>
      <w:ins w:id="1270" w:author="Unknown">
        <w:r w:rsidRPr="00816BCC">
          <w:rPr>
            <w:rFonts w:ascii="inherit" w:eastAsia="Times New Roman" w:hAnsi="inherit" w:cs="Arial"/>
            <w:color w:val="000000"/>
            <w:sz w:val="24"/>
            <w:szCs w:val="24"/>
          </w:rPr>
          <w:t>5) утратил силу. - Федеральный закон от 25.12.2012 N 271-ФЗ;</w:t>
        </w:r>
      </w:ins>
    </w:p>
    <w:p w:rsidR="00816BCC" w:rsidRPr="00816BCC" w:rsidRDefault="00816BCC" w:rsidP="00816BCC">
      <w:pPr>
        <w:spacing w:after="0" w:line="352" w:lineRule="atLeast"/>
        <w:jc w:val="both"/>
        <w:textAlignment w:val="baseline"/>
        <w:rPr>
          <w:ins w:id="1271" w:author="Unknown"/>
          <w:rFonts w:ascii="inherit" w:eastAsia="Times New Roman" w:hAnsi="inherit" w:cs="Arial"/>
          <w:color w:val="000000"/>
          <w:sz w:val="24"/>
          <w:szCs w:val="24"/>
        </w:rPr>
      </w:pPr>
      <w:bookmarkStart w:id="1272" w:name="101131"/>
      <w:bookmarkEnd w:id="1272"/>
      <w:ins w:id="1273" w:author="Unknown">
        <w:r w:rsidRPr="00816BCC">
          <w:rPr>
            <w:rFonts w:ascii="inherit" w:eastAsia="Times New Roman" w:hAnsi="inherit" w:cs="Arial"/>
            <w:color w:val="000000"/>
            <w:sz w:val="24"/>
            <w:szCs w:val="24"/>
          </w:rPr>
          <w:lastRenderedPageBreak/>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ins>
    </w:p>
    <w:p w:rsidR="00816BCC" w:rsidRPr="00816BCC" w:rsidRDefault="00816BCC" w:rsidP="00816BCC">
      <w:pPr>
        <w:spacing w:after="0" w:line="352" w:lineRule="atLeast"/>
        <w:jc w:val="both"/>
        <w:textAlignment w:val="baseline"/>
        <w:rPr>
          <w:ins w:id="1274" w:author="Unknown"/>
          <w:rFonts w:ascii="inherit" w:eastAsia="Times New Roman" w:hAnsi="inherit" w:cs="Arial"/>
          <w:color w:val="000000"/>
          <w:sz w:val="24"/>
          <w:szCs w:val="24"/>
        </w:rPr>
      </w:pPr>
      <w:ins w:id="1275" w:author="Unknown">
        <w:r w:rsidRPr="00816BCC">
          <w:rPr>
            <w:rFonts w:ascii="inherit" w:eastAsia="Times New Roman" w:hAnsi="inherit" w:cs="Arial"/>
            <w:color w:val="000000"/>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ins>
    </w:p>
    <w:p w:rsidR="00816BCC" w:rsidRPr="00816BCC" w:rsidRDefault="00816BCC" w:rsidP="00816BCC">
      <w:pPr>
        <w:spacing w:after="0" w:line="352" w:lineRule="atLeast"/>
        <w:jc w:val="both"/>
        <w:textAlignment w:val="baseline"/>
        <w:rPr>
          <w:ins w:id="1276" w:author="Unknown"/>
          <w:rFonts w:ascii="inherit" w:eastAsia="Times New Roman" w:hAnsi="inherit" w:cs="Arial"/>
          <w:color w:val="000000"/>
          <w:sz w:val="24"/>
          <w:szCs w:val="24"/>
        </w:rPr>
      </w:pPr>
      <w:bookmarkStart w:id="1277" w:name="000245"/>
      <w:bookmarkStart w:id="1278" w:name="000133"/>
      <w:bookmarkEnd w:id="1277"/>
      <w:bookmarkEnd w:id="1278"/>
      <w:ins w:id="1279" w:author="Unknown">
        <w:r w:rsidRPr="00816BCC">
          <w:rPr>
            <w:rFonts w:ascii="inherit" w:eastAsia="Times New Roman" w:hAnsi="inherit" w:cs="Arial"/>
            <w:color w:val="000000"/>
            <w:sz w:val="24"/>
            <w:szCs w:val="24"/>
          </w:rPr>
          <w:t>8) утратил силу с 1 января 2012 года. - Федеральный закон от 29.11.2010 N 313-ФЗ;</w:t>
        </w:r>
      </w:ins>
    </w:p>
    <w:p w:rsidR="00816BCC" w:rsidRPr="00816BCC" w:rsidRDefault="00816BCC" w:rsidP="00816BCC">
      <w:pPr>
        <w:spacing w:after="0" w:line="352" w:lineRule="atLeast"/>
        <w:jc w:val="both"/>
        <w:textAlignment w:val="baseline"/>
        <w:rPr>
          <w:ins w:id="1280" w:author="Unknown"/>
          <w:rFonts w:ascii="inherit" w:eastAsia="Times New Roman" w:hAnsi="inherit" w:cs="Arial"/>
          <w:color w:val="000000"/>
          <w:sz w:val="24"/>
          <w:szCs w:val="24"/>
        </w:rPr>
      </w:pPr>
      <w:bookmarkStart w:id="1281" w:name="101210"/>
      <w:bookmarkEnd w:id="1281"/>
      <w:ins w:id="1282" w:author="Unknown">
        <w:r w:rsidRPr="00816BCC">
          <w:rPr>
            <w:rFonts w:ascii="inherit" w:eastAsia="Times New Roman" w:hAnsi="inherit" w:cs="Arial"/>
            <w:color w:val="000000"/>
            <w:sz w:val="24"/>
            <w:szCs w:val="24"/>
          </w:rPr>
          <w:t>8.1) создание муниципальной пожарной охраны;</w:t>
        </w:r>
      </w:ins>
    </w:p>
    <w:p w:rsidR="00816BCC" w:rsidRPr="00816BCC" w:rsidRDefault="00816BCC" w:rsidP="00816BCC">
      <w:pPr>
        <w:spacing w:after="0" w:line="352" w:lineRule="atLeast"/>
        <w:jc w:val="both"/>
        <w:textAlignment w:val="baseline"/>
        <w:rPr>
          <w:ins w:id="1283" w:author="Unknown"/>
          <w:rFonts w:ascii="inherit" w:eastAsia="Times New Roman" w:hAnsi="inherit" w:cs="Arial"/>
          <w:color w:val="000000"/>
          <w:sz w:val="24"/>
          <w:szCs w:val="24"/>
        </w:rPr>
      </w:pPr>
      <w:bookmarkStart w:id="1284" w:name="000179"/>
      <w:bookmarkEnd w:id="1284"/>
      <w:ins w:id="1285" w:author="Unknown">
        <w:r w:rsidRPr="00816BCC">
          <w:rPr>
            <w:rFonts w:ascii="inherit" w:eastAsia="Times New Roman" w:hAnsi="inherit" w:cs="Arial"/>
            <w:color w:val="000000"/>
            <w:sz w:val="24"/>
            <w:szCs w:val="24"/>
          </w:rPr>
          <w:t>9) создание условий для развития туризма;</w:t>
        </w:r>
      </w:ins>
    </w:p>
    <w:p w:rsidR="00816BCC" w:rsidRPr="00816BCC" w:rsidRDefault="00816BCC" w:rsidP="00816BCC">
      <w:pPr>
        <w:spacing w:after="0" w:line="352" w:lineRule="atLeast"/>
        <w:jc w:val="both"/>
        <w:textAlignment w:val="baseline"/>
        <w:rPr>
          <w:ins w:id="1286" w:author="Unknown"/>
          <w:rFonts w:ascii="inherit" w:eastAsia="Times New Roman" w:hAnsi="inherit" w:cs="Arial"/>
          <w:color w:val="000000"/>
          <w:sz w:val="24"/>
          <w:szCs w:val="24"/>
        </w:rPr>
      </w:pPr>
      <w:bookmarkStart w:id="1287" w:name="000357"/>
      <w:bookmarkEnd w:id="1287"/>
      <w:ins w:id="1288" w:author="Unknown">
        <w:r w:rsidRPr="00816BCC">
          <w:rPr>
            <w:rFonts w:ascii="inherit" w:eastAsia="Times New Roman" w:hAnsi="inherit" w:cs="Arial"/>
            <w:color w:val="000000"/>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ins>
    </w:p>
    <w:p w:rsidR="00816BCC" w:rsidRPr="00816BCC" w:rsidRDefault="00816BCC" w:rsidP="00816BCC">
      <w:pPr>
        <w:spacing w:after="0" w:line="352" w:lineRule="atLeast"/>
        <w:jc w:val="both"/>
        <w:textAlignment w:val="baseline"/>
        <w:rPr>
          <w:ins w:id="1289" w:author="Unknown"/>
          <w:rFonts w:ascii="inherit" w:eastAsia="Times New Roman" w:hAnsi="inherit" w:cs="Arial"/>
          <w:color w:val="000000"/>
          <w:sz w:val="24"/>
          <w:szCs w:val="24"/>
        </w:rPr>
      </w:pPr>
      <w:bookmarkStart w:id="1290" w:name="000360"/>
      <w:bookmarkEnd w:id="1290"/>
      <w:ins w:id="1291" w:author="Unknown">
        <w:r w:rsidRPr="00816BCC">
          <w:rPr>
            <w:rFonts w:ascii="inherit" w:eastAsia="Times New Roman" w:hAnsi="inherit" w:cs="Arial"/>
            <w:color w:val="000000"/>
            <w:sz w:val="24"/>
            <w:szCs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"http://legalacts.ru/doc/federalnyi-zakon-ot-24111995-n-181-fz-o/"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законом</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от 24 ноября 1995 года N 181-ФЗ "О социальной защите инвалидов в Российской Федерации";</w:t>
        </w:r>
      </w:ins>
    </w:p>
    <w:p w:rsidR="00816BCC" w:rsidRPr="00816BCC" w:rsidRDefault="00816BCC" w:rsidP="00816BCC">
      <w:pPr>
        <w:spacing w:after="0" w:line="352" w:lineRule="atLeast"/>
        <w:jc w:val="both"/>
        <w:textAlignment w:val="baseline"/>
        <w:rPr>
          <w:ins w:id="1292" w:author="Unknown"/>
          <w:rFonts w:ascii="inherit" w:eastAsia="Times New Roman" w:hAnsi="inherit" w:cs="Arial"/>
          <w:color w:val="000000"/>
          <w:sz w:val="24"/>
          <w:szCs w:val="24"/>
        </w:rPr>
      </w:pPr>
      <w:bookmarkStart w:id="1293" w:name="000362"/>
      <w:bookmarkEnd w:id="1293"/>
      <w:ins w:id="1294" w:author="Unknown">
        <w:r w:rsidRPr="00816BCC">
          <w:rPr>
            <w:rFonts w:ascii="inherit" w:eastAsia="Times New Roman" w:hAnsi="inherit" w:cs="Arial"/>
            <w:color w:val="000000"/>
            <w:sz w:val="24"/>
            <w:szCs w:val="24"/>
          </w:rPr>
          <w:t>12) осуществление мероприятий, предусмотренных Федеральным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"http://legalacts.ru/doc/federalnyi-zakon-ot-20072012-n-125-fz-o/" \l "100081"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законом</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"О донорстве крови и ее компонентов";</w:t>
        </w:r>
      </w:ins>
    </w:p>
    <w:p w:rsidR="00816BCC" w:rsidRPr="00816BCC" w:rsidRDefault="00816BCC" w:rsidP="00816BCC">
      <w:pPr>
        <w:spacing w:after="0" w:line="352" w:lineRule="atLeast"/>
        <w:jc w:val="both"/>
        <w:textAlignment w:val="baseline"/>
        <w:rPr>
          <w:ins w:id="1295" w:author="Unknown"/>
          <w:rFonts w:ascii="inherit" w:eastAsia="Times New Roman" w:hAnsi="inherit" w:cs="Arial"/>
          <w:color w:val="000000"/>
          <w:sz w:val="24"/>
          <w:szCs w:val="24"/>
        </w:rPr>
      </w:pPr>
      <w:bookmarkStart w:id="1296" w:name="000780"/>
      <w:bookmarkStart w:id="1297" w:name="000593"/>
      <w:bookmarkEnd w:id="1296"/>
      <w:bookmarkEnd w:id="1297"/>
      <w:ins w:id="1298" w:author="Unknown">
        <w:r w:rsidRPr="00816BCC">
          <w:rPr>
            <w:rFonts w:ascii="inherit" w:eastAsia="Times New Roman" w:hAnsi="inherit" w:cs="Arial"/>
            <w:color w:val="000000"/>
            <w:sz w:val="24"/>
            <w:szCs w:val="24"/>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ins>
    </w:p>
    <w:p w:rsidR="00816BCC" w:rsidRPr="00816BCC" w:rsidRDefault="00816BCC" w:rsidP="00816BCC">
      <w:pPr>
        <w:spacing w:after="0" w:line="352" w:lineRule="atLeast"/>
        <w:jc w:val="both"/>
        <w:textAlignment w:val="baseline"/>
        <w:rPr>
          <w:ins w:id="1299" w:author="Unknown"/>
          <w:rFonts w:ascii="inherit" w:eastAsia="Times New Roman" w:hAnsi="inherit" w:cs="Arial"/>
          <w:color w:val="000000"/>
          <w:sz w:val="24"/>
          <w:szCs w:val="24"/>
        </w:rPr>
      </w:pPr>
      <w:bookmarkStart w:id="1300" w:name="101297"/>
      <w:bookmarkEnd w:id="1300"/>
      <w:ins w:id="1301" w:author="Unknown">
        <w:r w:rsidRPr="00816BCC">
          <w:rPr>
            <w:rFonts w:ascii="inherit" w:eastAsia="Times New Roman" w:hAnsi="inherit" w:cs="Arial"/>
            <w:color w:val="000000"/>
            <w:sz w:val="24"/>
            <w:szCs w:val="24"/>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ins>
    </w:p>
    <w:p w:rsidR="00816BCC" w:rsidRPr="00816BCC" w:rsidRDefault="00816BCC" w:rsidP="00816BCC">
      <w:pPr>
        <w:spacing w:after="0" w:line="352" w:lineRule="atLeast"/>
        <w:jc w:val="both"/>
        <w:textAlignment w:val="baseline"/>
        <w:rPr>
          <w:ins w:id="1302" w:author="Unknown"/>
          <w:rFonts w:ascii="inherit" w:eastAsia="Times New Roman" w:hAnsi="inherit" w:cs="Arial"/>
          <w:color w:val="000000"/>
          <w:sz w:val="24"/>
          <w:szCs w:val="24"/>
        </w:rPr>
      </w:pPr>
      <w:bookmarkStart w:id="1303" w:name="000638"/>
      <w:bookmarkEnd w:id="1303"/>
      <w:ins w:id="1304" w:author="Unknown">
        <w:r w:rsidRPr="00816BCC">
          <w:rPr>
            <w:rFonts w:ascii="inherit" w:eastAsia="Times New Roman" w:hAnsi="inherit" w:cs="Arial"/>
            <w:color w:val="000000"/>
            <w:sz w:val="24"/>
            <w:szCs w:val="24"/>
          </w:rPr>
          <w:t>15) осуществление мероприятий по отлову и содержанию безнадзорных животных, обитающих на территории городского округа;</w:t>
        </w:r>
      </w:ins>
    </w:p>
    <w:p w:rsidR="00816BCC" w:rsidRPr="00816BCC" w:rsidRDefault="00816BCC" w:rsidP="00816BCC">
      <w:pPr>
        <w:spacing w:after="0" w:line="352" w:lineRule="atLeast"/>
        <w:jc w:val="both"/>
        <w:textAlignment w:val="baseline"/>
        <w:rPr>
          <w:ins w:id="1305" w:author="Unknown"/>
          <w:rFonts w:ascii="inherit" w:eastAsia="Times New Roman" w:hAnsi="inherit" w:cs="Arial"/>
          <w:color w:val="000000"/>
          <w:sz w:val="24"/>
          <w:szCs w:val="24"/>
        </w:rPr>
      </w:pPr>
      <w:bookmarkStart w:id="1306" w:name="000686"/>
      <w:bookmarkEnd w:id="1306"/>
      <w:ins w:id="1307" w:author="Unknown">
        <w:r w:rsidRPr="00816BCC">
          <w:rPr>
            <w:rFonts w:ascii="inherit" w:eastAsia="Times New Roman" w:hAnsi="inherit" w:cs="Arial"/>
            <w:color w:val="000000"/>
            <w:sz w:val="24"/>
            <w:szCs w:val="24"/>
          </w:rPr>
          <w:t>16)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ins>
    </w:p>
    <w:p w:rsidR="00816BCC" w:rsidRPr="00816BCC" w:rsidRDefault="00816BCC" w:rsidP="00816BCC">
      <w:pPr>
        <w:spacing w:after="0" w:line="352" w:lineRule="atLeast"/>
        <w:jc w:val="both"/>
        <w:textAlignment w:val="baseline"/>
        <w:rPr>
          <w:ins w:id="1308" w:author="Unknown"/>
          <w:rFonts w:ascii="inherit" w:eastAsia="Times New Roman" w:hAnsi="inherit" w:cs="Arial"/>
          <w:color w:val="000000"/>
          <w:sz w:val="24"/>
          <w:szCs w:val="24"/>
        </w:rPr>
      </w:pPr>
      <w:bookmarkStart w:id="1309" w:name="000764"/>
      <w:bookmarkEnd w:id="1309"/>
      <w:ins w:id="1310" w:author="Unknown">
        <w:r w:rsidRPr="00816BCC">
          <w:rPr>
            <w:rFonts w:ascii="inherit" w:eastAsia="Times New Roman" w:hAnsi="inherit" w:cs="Arial"/>
            <w:color w:val="000000"/>
            <w:sz w:val="24"/>
            <w:szCs w:val="24"/>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ins>
    </w:p>
    <w:p w:rsidR="00816BCC" w:rsidRPr="00816BCC" w:rsidRDefault="00816BCC" w:rsidP="00816BCC">
      <w:pPr>
        <w:spacing w:after="0" w:line="352" w:lineRule="atLeast"/>
        <w:jc w:val="both"/>
        <w:textAlignment w:val="baseline"/>
        <w:rPr>
          <w:ins w:id="1311" w:author="Unknown"/>
          <w:rFonts w:ascii="inherit" w:eastAsia="Times New Roman" w:hAnsi="inherit" w:cs="Arial"/>
          <w:color w:val="000000"/>
          <w:sz w:val="24"/>
          <w:szCs w:val="24"/>
        </w:rPr>
      </w:pPr>
      <w:bookmarkStart w:id="1312" w:name="000861"/>
      <w:bookmarkEnd w:id="1312"/>
      <w:ins w:id="1313" w:author="Unknown">
        <w:r w:rsidRPr="00816BCC">
          <w:rPr>
            <w:rFonts w:ascii="inherit" w:eastAsia="Times New Roman" w:hAnsi="inherit" w:cs="Arial"/>
            <w:color w:val="000000"/>
            <w:sz w:val="24"/>
            <w:szCs w:val="24"/>
          </w:rPr>
          <w:t>18)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ins>
    </w:p>
    <w:p w:rsidR="00816BCC" w:rsidRPr="00816BCC" w:rsidRDefault="00816BCC" w:rsidP="00816BCC">
      <w:pPr>
        <w:spacing w:after="0" w:line="352" w:lineRule="atLeast"/>
        <w:jc w:val="both"/>
        <w:textAlignment w:val="baseline"/>
        <w:rPr>
          <w:ins w:id="1314" w:author="Unknown"/>
          <w:rFonts w:ascii="inherit" w:eastAsia="Times New Roman" w:hAnsi="inherit" w:cs="Arial"/>
          <w:color w:val="000000"/>
          <w:sz w:val="24"/>
          <w:szCs w:val="24"/>
        </w:rPr>
      </w:pPr>
      <w:bookmarkStart w:id="1315" w:name="000435"/>
      <w:bookmarkEnd w:id="1315"/>
      <w:ins w:id="1316" w:author="Unknown">
        <w:r w:rsidRPr="00816BCC">
          <w:rPr>
            <w:rFonts w:ascii="inherit" w:eastAsia="Times New Roman" w:hAnsi="inherit" w:cs="Arial"/>
            <w:color w:val="000000"/>
            <w:sz w:val="24"/>
            <w:szCs w:val="24"/>
          </w:rPr>
          <w:t>1.1. Органы местного самоуправления внутригородского района имеют право на:</w:t>
        </w:r>
      </w:ins>
    </w:p>
    <w:p w:rsidR="00816BCC" w:rsidRPr="00816BCC" w:rsidRDefault="00816BCC" w:rsidP="00816BCC">
      <w:pPr>
        <w:spacing w:after="0" w:line="352" w:lineRule="atLeast"/>
        <w:jc w:val="both"/>
        <w:textAlignment w:val="baseline"/>
        <w:rPr>
          <w:ins w:id="1317" w:author="Unknown"/>
          <w:rFonts w:ascii="inherit" w:eastAsia="Times New Roman" w:hAnsi="inherit" w:cs="Arial"/>
          <w:color w:val="000000"/>
          <w:sz w:val="24"/>
          <w:szCs w:val="24"/>
        </w:rPr>
      </w:pPr>
      <w:bookmarkStart w:id="1318" w:name="000436"/>
      <w:bookmarkEnd w:id="1318"/>
      <w:ins w:id="1319" w:author="Unknown">
        <w:r w:rsidRPr="00816BCC">
          <w:rPr>
            <w:rFonts w:ascii="inherit" w:eastAsia="Times New Roman" w:hAnsi="inherit" w:cs="Arial"/>
            <w:color w:val="000000"/>
            <w:sz w:val="24"/>
            <w:szCs w:val="24"/>
          </w:rPr>
          <w:t>1) создание музеев внутригородского района;</w:t>
        </w:r>
      </w:ins>
    </w:p>
    <w:p w:rsidR="00816BCC" w:rsidRPr="00816BCC" w:rsidRDefault="00816BCC" w:rsidP="00816BCC">
      <w:pPr>
        <w:spacing w:after="0" w:line="352" w:lineRule="atLeast"/>
        <w:jc w:val="both"/>
        <w:textAlignment w:val="baseline"/>
        <w:rPr>
          <w:ins w:id="1320" w:author="Unknown"/>
          <w:rFonts w:ascii="inherit" w:eastAsia="Times New Roman" w:hAnsi="inherit" w:cs="Arial"/>
          <w:color w:val="000000"/>
          <w:sz w:val="24"/>
          <w:szCs w:val="24"/>
        </w:rPr>
      </w:pPr>
      <w:bookmarkStart w:id="1321" w:name="000437"/>
      <w:bookmarkEnd w:id="1321"/>
      <w:ins w:id="1322" w:author="Unknown">
        <w:r w:rsidRPr="00816BCC">
          <w:rPr>
            <w:rFonts w:ascii="inherit" w:eastAsia="Times New Roman" w:hAnsi="inherit" w:cs="Arial"/>
            <w:color w:val="000000"/>
            <w:sz w:val="24"/>
            <w:szCs w:val="24"/>
          </w:rPr>
          <w:t>2) участие в осуществлении деятельности по опеке и попечительству;</w:t>
        </w:r>
      </w:ins>
    </w:p>
    <w:p w:rsidR="00816BCC" w:rsidRPr="00816BCC" w:rsidRDefault="00816BCC" w:rsidP="00816BCC">
      <w:pPr>
        <w:spacing w:after="0" w:line="352" w:lineRule="atLeast"/>
        <w:jc w:val="both"/>
        <w:textAlignment w:val="baseline"/>
        <w:rPr>
          <w:ins w:id="1323" w:author="Unknown"/>
          <w:rFonts w:ascii="inherit" w:eastAsia="Times New Roman" w:hAnsi="inherit" w:cs="Arial"/>
          <w:color w:val="000000"/>
          <w:sz w:val="24"/>
          <w:szCs w:val="24"/>
        </w:rPr>
      </w:pPr>
      <w:bookmarkStart w:id="1324" w:name="000438"/>
      <w:bookmarkEnd w:id="1324"/>
      <w:ins w:id="1325" w:author="Unknown">
        <w:r w:rsidRPr="00816BCC">
          <w:rPr>
            <w:rFonts w:ascii="inherit" w:eastAsia="Times New Roman" w:hAnsi="inherit" w:cs="Arial"/>
            <w:color w:val="000000"/>
            <w:sz w:val="24"/>
            <w:szCs w:val="24"/>
          </w:rPr>
          <w:t>3) создание условий для развития туризма;</w:t>
        </w:r>
      </w:ins>
    </w:p>
    <w:p w:rsidR="00816BCC" w:rsidRPr="00816BCC" w:rsidRDefault="00816BCC" w:rsidP="00816BCC">
      <w:pPr>
        <w:spacing w:after="0" w:line="352" w:lineRule="atLeast"/>
        <w:jc w:val="both"/>
        <w:textAlignment w:val="baseline"/>
        <w:rPr>
          <w:ins w:id="1326" w:author="Unknown"/>
          <w:rFonts w:ascii="inherit" w:eastAsia="Times New Roman" w:hAnsi="inherit" w:cs="Arial"/>
          <w:color w:val="000000"/>
          <w:sz w:val="24"/>
          <w:szCs w:val="24"/>
        </w:rPr>
      </w:pPr>
      <w:bookmarkStart w:id="1327" w:name="000687"/>
      <w:bookmarkEnd w:id="1327"/>
      <w:ins w:id="1328" w:author="Unknown">
        <w:r w:rsidRPr="00816BCC">
          <w:rPr>
            <w:rFonts w:ascii="inherit" w:eastAsia="Times New Roman" w:hAnsi="inherit" w:cs="Arial"/>
            <w:color w:val="000000"/>
            <w:sz w:val="24"/>
            <w:szCs w:val="24"/>
          </w:rPr>
          <w:lastRenderedPageBreak/>
          <w:t>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ins>
    </w:p>
    <w:p w:rsidR="00816BCC" w:rsidRPr="00816BCC" w:rsidRDefault="00816BCC" w:rsidP="00816BCC">
      <w:pPr>
        <w:spacing w:after="0" w:line="352" w:lineRule="atLeast"/>
        <w:jc w:val="both"/>
        <w:textAlignment w:val="baseline"/>
        <w:rPr>
          <w:ins w:id="1329" w:author="Unknown"/>
          <w:rFonts w:ascii="inherit" w:eastAsia="Times New Roman" w:hAnsi="inherit" w:cs="Arial"/>
          <w:color w:val="000000"/>
          <w:sz w:val="24"/>
          <w:szCs w:val="24"/>
        </w:rPr>
      </w:pPr>
      <w:bookmarkStart w:id="1330" w:name="000765"/>
      <w:bookmarkEnd w:id="1330"/>
      <w:ins w:id="1331" w:author="Unknown">
        <w:r w:rsidRPr="00816BCC">
          <w:rPr>
            <w:rFonts w:ascii="inherit" w:eastAsia="Times New Roman" w:hAnsi="inherit" w:cs="Arial"/>
            <w:color w:val="000000"/>
            <w:sz w:val="24"/>
            <w:szCs w:val="24"/>
          </w:rP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ins>
    </w:p>
    <w:p w:rsidR="00816BCC" w:rsidRPr="00816BCC" w:rsidRDefault="00816BCC" w:rsidP="00816BCC">
      <w:pPr>
        <w:spacing w:after="0" w:line="352" w:lineRule="atLeast"/>
        <w:jc w:val="both"/>
        <w:textAlignment w:val="baseline"/>
        <w:rPr>
          <w:ins w:id="1332" w:author="Unknown"/>
          <w:rFonts w:ascii="inherit" w:eastAsia="Times New Roman" w:hAnsi="inherit" w:cs="Arial"/>
          <w:color w:val="000000"/>
          <w:sz w:val="24"/>
          <w:szCs w:val="24"/>
        </w:rPr>
      </w:pPr>
      <w:bookmarkStart w:id="1333" w:name="000862"/>
      <w:bookmarkEnd w:id="1333"/>
      <w:ins w:id="1334" w:author="Unknown">
        <w:r w:rsidRPr="00816BCC">
          <w:rPr>
            <w:rFonts w:ascii="inherit" w:eastAsia="Times New Roman" w:hAnsi="inherit" w:cs="Arial"/>
            <w:color w:val="000000"/>
            <w:sz w:val="24"/>
            <w:szCs w:val="24"/>
          </w:rPr>
          <w:t>6)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ins>
    </w:p>
    <w:p w:rsidR="00816BCC" w:rsidRPr="00816BCC" w:rsidRDefault="00816BCC" w:rsidP="00816BCC">
      <w:pPr>
        <w:spacing w:after="0" w:line="352" w:lineRule="atLeast"/>
        <w:jc w:val="both"/>
        <w:textAlignment w:val="baseline"/>
        <w:rPr>
          <w:ins w:id="1335" w:author="Unknown"/>
          <w:rFonts w:ascii="inherit" w:eastAsia="Times New Roman" w:hAnsi="inherit" w:cs="Arial"/>
          <w:color w:val="000000"/>
          <w:sz w:val="24"/>
          <w:szCs w:val="24"/>
        </w:rPr>
      </w:pPr>
      <w:bookmarkStart w:id="1336" w:name="000541"/>
      <w:bookmarkStart w:id="1337" w:name="000439"/>
      <w:bookmarkStart w:id="1338" w:name="101193"/>
      <w:bookmarkStart w:id="1339" w:name="101133"/>
      <w:bookmarkEnd w:id="1336"/>
      <w:bookmarkEnd w:id="1337"/>
      <w:bookmarkEnd w:id="1338"/>
      <w:bookmarkEnd w:id="1339"/>
      <w:ins w:id="1340" w:author="Unknown">
        <w:r w:rsidRPr="00816BCC">
          <w:rPr>
            <w:rFonts w:ascii="inherit" w:eastAsia="Times New Roman" w:hAnsi="inherit" w:cs="Arial"/>
            <w:color w:val="000000"/>
            <w:sz w:val="24"/>
            <w:szCs w:val="24"/>
          </w:rPr>
          <w:t>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"101125"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частях 1</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и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"000435"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1.1</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настоящей статьи, участвовать в осуществлении иных государственных полномочий (не переданных им в соответствии со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"100216"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статьей 19</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ins>
    </w:p>
    <w:p w:rsidR="00816BCC" w:rsidRPr="00816BCC" w:rsidRDefault="00816BCC" w:rsidP="00816BCC">
      <w:pPr>
        <w:spacing w:after="0" w:line="352" w:lineRule="atLeast"/>
        <w:jc w:val="both"/>
        <w:textAlignment w:val="baseline"/>
        <w:rPr>
          <w:ins w:id="1341" w:author="Unknown"/>
          <w:rFonts w:ascii="inherit" w:eastAsia="Times New Roman" w:hAnsi="inherit" w:cs="Arial"/>
          <w:color w:val="000000"/>
          <w:sz w:val="24"/>
          <w:szCs w:val="24"/>
        </w:rPr>
      </w:pPr>
      <w:bookmarkStart w:id="1342" w:name="000440"/>
      <w:bookmarkEnd w:id="1342"/>
      <w:ins w:id="1343" w:author="Unknown">
        <w:r w:rsidRPr="00816BCC">
          <w:rPr>
            <w:rFonts w:ascii="inherit" w:eastAsia="Times New Roman" w:hAnsi="inherit" w:cs="Arial"/>
            <w:color w:val="000000"/>
            <w:sz w:val="24"/>
            <w:szCs w:val="24"/>
          </w:rPr>
          <w:t>Статья 16.2. Вопросы местного значения внутригородского района</w:t>
        </w:r>
      </w:ins>
    </w:p>
    <w:p w:rsidR="00816BCC" w:rsidRPr="00816BCC" w:rsidRDefault="00816BCC" w:rsidP="00816BCC">
      <w:pPr>
        <w:spacing w:after="0" w:line="352" w:lineRule="atLeast"/>
        <w:jc w:val="both"/>
        <w:textAlignment w:val="baseline"/>
        <w:rPr>
          <w:ins w:id="1344" w:author="Unknown"/>
          <w:rFonts w:ascii="inherit" w:eastAsia="Times New Roman" w:hAnsi="inherit" w:cs="Arial"/>
          <w:color w:val="000000"/>
          <w:sz w:val="24"/>
          <w:szCs w:val="24"/>
        </w:rPr>
      </w:pPr>
      <w:bookmarkStart w:id="1345" w:name="000441"/>
      <w:bookmarkEnd w:id="1345"/>
      <w:ins w:id="1346" w:author="Unknown">
        <w:r w:rsidRPr="00816BCC">
          <w:rPr>
            <w:rFonts w:ascii="inherit" w:eastAsia="Times New Roman" w:hAnsi="inherit" w:cs="Arial"/>
            <w:color w:val="000000"/>
            <w:sz w:val="24"/>
            <w:szCs w:val="24"/>
          </w:rPr>
          <w:t>1. К вопросам местного значения внутригородского района относятся:</w:t>
        </w:r>
      </w:ins>
    </w:p>
    <w:p w:rsidR="00816BCC" w:rsidRPr="00816BCC" w:rsidRDefault="00816BCC" w:rsidP="00816BCC">
      <w:pPr>
        <w:spacing w:after="0" w:line="352" w:lineRule="atLeast"/>
        <w:jc w:val="both"/>
        <w:textAlignment w:val="baseline"/>
        <w:rPr>
          <w:ins w:id="1347" w:author="Unknown"/>
          <w:rFonts w:ascii="inherit" w:eastAsia="Times New Roman" w:hAnsi="inherit" w:cs="Arial"/>
          <w:color w:val="000000"/>
          <w:sz w:val="24"/>
          <w:szCs w:val="24"/>
        </w:rPr>
      </w:pPr>
      <w:bookmarkStart w:id="1348" w:name="000442"/>
      <w:bookmarkEnd w:id="1348"/>
      <w:ins w:id="1349" w:author="Unknown">
        <w:r w:rsidRPr="00816BCC">
          <w:rPr>
            <w:rFonts w:ascii="inherit" w:eastAsia="Times New Roman" w:hAnsi="inherit" w:cs="Arial"/>
            <w:color w:val="000000"/>
            <w:sz w:val="24"/>
            <w:szCs w:val="24"/>
          </w:rPr>
          <w:t>1) формирование, утверждение, исполнение бюджета внутригородского района и контроль за исполнением данного бюджета;</w:t>
        </w:r>
      </w:ins>
    </w:p>
    <w:p w:rsidR="00816BCC" w:rsidRPr="00816BCC" w:rsidRDefault="00816BCC" w:rsidP="00816BCC">
      <w:pPr>
        <w:spacing w:after="0" w:line="352" w:lineRule="atLeast"/>
        <w:jc w:val="both"/>
        <w:textAlignment w:val="baseline"/>
        <w:rPr>
          <w:ins w:id="1350" w:author="Unknown"/>
          <w:rFonts w:ascii="inherit" w:eastAsia="Times New Roman" w:hAnsi="inherit" w:cs="Arial"/>
          <w:color w:val="000000"/>
          <w:sz w:val="24"/>
          <w:szCs w:val="24"/>
        </w:rPr>
      </w:pPr>
      <w:bookmarkStart w:id="1351" w:name="000443"/>
      <w:bookmarkEnd w:id="1351"/>
      <w:ins w:id="1352" w:author="Unknown">
        <w:r w:rsidRPr="00816BCC">
          <w:rPr>
            <w:rFonts w:ascii="inherit" w:eastAsia="Times New Roman" w:hAnsi="inherit" w:cs="Arial"/>
            <w:color w:val="000000"/>
            <w:sz w:val="24"/>
            <w:szCs w:val="24"/>
          </w:rPr>
          <w:t>2) установление, изменение и отмена местных налогов и сборов;</w:t>
        </w:r>
      </w:ins>
    </w:p>
    <w:p w:rsidR="00816BCC" w:rsidRPr="00816BCC" w:rsidRDefault="00816BCC" w:rsidP="00816BCC">
      <w:pPr>
        <w:spacing w:after="0" w:line="352" w:lineRule="atLeast"/>
        <w:jc w:val="both"/>
        <w:textAlignment w:val="baseline"/>
        <w:rPr>
          <w:ins w:id="1353" w:author="Unknown"/>
          <w:rFonts w:ascii="inherit" w:eastAsia="Times New Roman" w:hAnsi="inherit" w:cs="Arial"/>
          <w:color w:val="000000"/>
          <w:sz w:val="24"/>
          <w:szCs w:val="24"/>
        </w:rPr>
      </w:pPr>
      <w:bookmarkStart w:id="1354" w:name="000444"/>
      <w:bookmarkEnd w:id="1354"/>
      <w:ins w:id="1355" w:author="Unknown">
        <w:r w:rsidRPr="00816BCC">
          <w:rPr>
            <w:rFonts w:ascii="inherit" w:eastAsia="Times New Roman" w:hAnsi="inherit" w:cs="Arial"/>
            <w:color w:val="000000"/>
            <w:sz w:val="24"/>
            <w:szCs w:val="24"/>
          </w:rPr>
          <w:t>3) владение, пользование и распоряжение имуществом, находящимся в муниципальной собственности;</w:t>
        </w:r>
      </w:ins>
    </w:p>
    <w:p w:rsidR="00816BCC" w:rsidRPr="00816BCC" w:rsidRDefault="00816BCC" w:rsidP="00816BCC">
      <w:pPr>
        <w:spacing w:after="0" w:line="352" w:lineRule="atLeast"/>
        <w:jc w:val="both"/>
        <w:textAlignment w:val="baseline"/>
        <w:rPr>
          <w:ins w:id="1356" w:author="Unknown"/>
          <w:rFonts w:ascii="inherit" w:eastAsia="Times New Roman" w:hAnsi="inherit" w:cs="Arial"/>
          <w:color w:val="000000"/>
          <w:sz w:val="24"/>
          <w:szCs w:val="24"/>
        </w:rPr>
      </w:pPr>
      <w:bookmarkStart w:id="1357" w:name="000445"/>
      <w:bookmarkEnd w:id="1357"/>
      <w:ins w:id="1358" w:author="Unknown">
        <w:r w:rsidRPr="00816BCC">
          <w:rPr>
            <w:rFonts w:ascii="inherit" w:eastAsia="Times New Roman" w:hAnsi="inherit" w:cs="Arial"/>
            <w:color w:val="000000"/>
            <w:sz w:val="24"/>
            <w:szCs w:val="24"/>
          </w:rPr>
          <w:t>4) обеспечение первичных мер пожарной безопасности в границах внутригородского района;</w:t>
        </w:r>
      </w:ins>
    </w:p>
    <w:p w:rsidR="00816BCC" w:rsidRPr="00816BCC" w:rsidRDefault="00816BCC" w:rsidP="00816BCC">
      <w:pPr>
        <w:spacing w:after="0" w:line="352" w:lineRule="atLeast"/>
        <w:jc w:val="both"/>
        <w:textAlignment w:val="baseline"/>
        <w:rPr>
          <w:ins w:id="1359" w:author="Unknown"/>
          <w:rFonts w:ascii="inherit" w:eastAsia="Times New Roman" w:hAnsi="inherit" w:cs="Arial"/>
          <w:color w:val="000000"/>
          <w:sz w:val="24"/>
          <w:szCs w:val="24"/>
        </w:rPr>
      </w:pPr>
      <w:bookmarkStart w:id="1360" w:name="000446"/>
      <w:bookmarkEnd w:id="1360"/>
      <w:ins w:id="1361" w:author="Unknown">
        <w:r w:rsidRPr="00816BCC">
          <w:rPr>
            <w:rFonts w:ascii="inherit" w:eastAsia="Times New Roman" w:hAnsi="inherit" w:cs="Arial"/>
            <w:color w:val="000000"/>
            <w:sz w:val="24"/>
            <w:szCs w:val="24"/>
          </w:rPr>
          <w:t>5) создание условий для обеспечения жителей внутригородского района услугами связи, общественного питания, торговли и бытового обслуживания;</w:t>
        </w:r>
      </w:ins>
    </w:p>
    <w:p w:rsidR="00816BCC" w:rsidRPr="00816BCC" w:rsidRDefault="00816BCC" w:rsidP="00816BCC">
      <w:pPr>
        <w:spacing w:after="0" w:line="352" w:lineRule="atLeast"/>
        <w:jc w:val="both"/>
        <w:textAlignment w:val="baseline"/>
        <w:rPr>
          <w:ins w:id="1362" w:author="Unknown"/>
          <w:rFonts w:ascii="inherit" w:eastAsia="Times New Roman" w:hAnsi="inherit" w:cs="Arial"/>
          <w:color w:val="000000"/>
          <w:sz w:val="24"/>
          <w:szCs w:val="24"/>
        </w:rPr>
      </w:pPr>
      <w:bookmarkStart w:id="1363" w:name="000447"/>
      <w:bookmarkEnd w:id="1363"/>
      <w:ins w:id="1364" w:author="Unknown">
        <w:r w:rsidRPr="00816BCC">
          <w:rPr>
            <w:rFonts w:ascii="inherit" w:eastAsia="Times New Roman" w:hAnsi="inherit" w:cs="Arial"/>
            <w:color w:val="000000"/>
            <w:sz w:val="24"/>
            <w:szCs w:val="24"/>
          </w:rPr>
          <w:t>6) создание условий для организации досуга и обеспечения жителей внутригородского района услугами организаций культуры;</w:t>
        </w:r>
      </w:ins>
    </w:p>
    <w:p w:rsidR="00816BCC" w:rsidRPr="00816BCC" w:rsidRDefault="00816BCC" w:rsidP="00816BCC">
      <w:pPr>
        <w:spacing w:after="0" w:line="352" w:lineRule="atLeast"/>
        <w:jc w:val="both"/>
        <w:textAlignment w:val="baseline"/>
        <w:rPr>
          <w:ins w:id="1365" w:author="Unknown"/>
          <w:rFonts w:ascii="inherit" w:eastAsia="Times New Roman" w:hAnsi="inherit" w:cs="Arial"/>
          <w:color w:val="000000"/>
          <w:sz w:val="24"/>
          <w:szCs w:val="24"/>
        </w:rPr>
      </w:pPr>
      <w:bookmarkStart w:id="1366" w:name="000665"/>
      <w:bookmarkStart w:id="1367" w:name="000448"/>
      <w:bookmarkEnd w:id="1366"/>
      <w:bookmarkEnd w:id="1367"/>
      <w:ins w:id="1368" w:author="Unknown">
        <w:r w:rsidRPr="00816BCC">
          <w:rPr>
            <w:rFonts w:ascii="inherit" w:eastAsia="Times New Roman" w:hAnsi="inherit" w:cs="Arial"/>
            <w:color w:val="000000"/>
            <w:sz w:val="24"/>
            <w:szCs w:val="24"/>
          </w:rPr>
          <w:t>7) обеспечение условий для развития на территории внутригородского района физической культуры, школьного спорта и массового спорта;</w:t>
        </w:r>
      </w:ins>
    </w:p>
    <w:p w:rsidR="00816BCC" w:rsidRPr="00816BCC" w:rsidRDefault="00816BCC" w:rsidP="00816BCC">
      <w:pPr>
        <w:spacing w:after="0" w:line="352" w:lineRule="atLeast"/>
        <w:jc w:val="both"/>
        <w:textAlignment w:val="baseline"/>
        <w:rPr>
          <w:ins w:id="1369" w:author="Unknown"/>
          <w:rFonts w:ascii="inherit" w:eastAsia="Times New Roman" w:hAnsi="inherit" w:cs="Arial"/>
          <w:color w:val="000000"/>
          <w:sz w:val="24"/>
          <w:szCs w:val="24"/>
        </w:rPr>
      </w:pPr>
      <w:bookmarkStart w:id="1370" w:name="000449"/>
      <w:bookmarkEnd w:id="1370"/>
      <w:ins w:id="1371" w:author="Unknown">
        <w:r w:rsidRPr="00816BCC">
          <w:rPr>
            <w:rFonts w:ascii="inherit" w:eastAsia="Times New Roman" w:hAnsi="inherit" w:cs="Arial"/>
            <w:color w:val="000000"/>
            <w:sz w:val="24"/>
            <w:szCs w:val="24"/>
          </w:rPr>
          <w:t>8) создание условий для массового отдыха жителей внутригородского района и организация обустройства мест массового отдыха населения;</w:t>
        </w:r>
      </w:ins>
    </w:p>
    <w:p w:rsidR="00816BCC" w:rsidRPr="00816BCC" w:rsidRDefault="00816BCC" w:rsidP="00816BCC">
      <w:pPr>
        <w:spacing w:after="0" w:line="352" w:lineRule="atLeast"/>
        <w:jc w:val="both"/>
        <w:textAlignment w:val="baseline"/>
        <w:rPr>
          <w:ins w:id="1372" w:author="Unknown"/>
          <w:rFonts w:ascii="inherit" w:eastAsia="Times New Roman" w:hAnsi="inherit" w:cs="Arial"/>
          <w:color w:val="000000"/>
          <w:sz w:val="24"/>
          <w:szCs w:val="24"/>
        </w:rPr>
      </w:pPr>
      <w:bookmarkStart w:id="1373" w:name="000450"/>
      <w:bookmarkEnd w:id="1373"/>
      <w:ins w:id="1374" w:author="Unknown">
        <w:r w:rsidRPr="00816BCC">
          <w:rPr>
            <w:rFonts w:ascii="inherit" w:eastAsia="Times New Roman" w:hAnsi="inherit" w:cs="Arial"/>
            <w:color w:val="000000"/>
            <w:sz w:val="24"/>
            <w:szCs w:val="24"/>
          </w:rPr>
          <w:t>9) формирование и содержание архива внутригородского района;</w:t>
        </w:r>
      </w:ins>
    </w:p>
    <w:p w:rsidR="00816BCC" w:rsidRPr="00816BCC" w:rsidRDefault="00816BCC" w:rsidP="00816BCC">
      <w:pPr>
        <w:spacing w:after="0" w:line="352" w:lineRule="atLeast"/>
        <w:jc w:val="both"/>
        <w:textAlignment w:val="baseline"/>
        <w:rPr>
          <w:ins w:id="1375" w:author="Unknown"/>
          <w:rFonts w:ascii="inherit" w:eastAsia="Times New Roman" w:hAnsi="inherit" w:cs="Arial"/>
          <w:color w:val="000000"/>
          <w:sz w:val="24"/>
          <w:szCs w:val="24"/>
        </w:rPr>
      </w:pPr>
      <w:bookmarkStart w:id="1376" w:name="000786"/>
      <w:bookmarkStart w:id="1377" w:name="000451"/>
      <w:bookmarkEnd w:id="1376"/>
      <w:bookmarkEnd w:id="1377"/>
      <w:ins w:id="1378" w:author="Unknown">
        <w:r w:rsidRPr="00816BCC">
          <w:rPr>
            <w:rFonts w:ascii="inherit" w:eastAsia="Times New Roman" w:hAnsi="inherit" w:cs="Arial"/>
            <w:color w:val="000000"/>
            <w:sz w:val="24"/>
            <w:szCs w:val="24"/>
          </w:rP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ins>
    </w:p>
    <w:p w:rsidR="00816BCC" w:rsidRPr="00816BCC" w:rsidRDefault="00816BCC" w:rsidP="00816BCC">
      <w:pPr>
        <w:spacing w:after="0" w:line="352" w:lineRule="atLeast"/>
        <w:jc w:val="both"/>
        <w:textAlignment w:val="baseline"/>
        <w:rPr>
          <w:ins w:id="1379" w:author="Unknown"/>
          <w:rFonts w:ascii="inherit" w:eastAsia="Times New Roman" w:hAnsi="inherit" w:cs="Arial"/>
          <w:color w:val="000000"/>
          <w:sz w:val="24"/>
          <w:szCs w:val="24"/>
        </w:rPr>
      </w:pPr>
      <w:bookmarkStart w:id="1380" w:name="000816"/>
      <w:bookmarkStart w:id="1381" w:name="000452"/>
      <w:bookmarkEnd w:id="1380"/>
      <w:bookmarkEnd w:id="1381"/>
      <w:ins w:id="1382" w:author="Unknown">
        <w:r w:rsidRPr="00816BCC">
          <w:rPr>
            <w:rFonts w:ascii="inherit" w:eastAsia="Times New Roman" w:hAnsi="inherit" w:cs="Arial"/>
            <w:color w:val="000000"/>
            <w:sz w:val="24"/>
            <w:szCs w:val="24"/>
          </w:rPr>
          <w:lastRenderedPageBreak/>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ins>
    </w:p>
    <w:p w:rsidR="00816BCC" w:rsidRPr="00816BCC" w:rsidRDefault="00816BCC" w:rsidP="00816BCC">
      <w:pPr>
        <w:spacing w:after="0" w:line="352" w:lineRule="atLeast"/>
        <w:jc w:val="both"/>
        <w:textAlignment w:val="baseline"/>
        <w:rPr>
          <w:ins w:id="1383" w:author="Unknown"/>
          <w:rFonts w:ascii="inherit" w:eastAsia="Times New Roman" w:hAnsi="inherit" w:cs="Arial"/>
          <w:color w:val="000000"/>
          <w:sz w:val="24"/>
          <w:szCs w:val="24"/>
        </w:rPr>
      </w:pPr>
      <w:bookmarkStart w:id="1384" w:name="000453"/>
      <w:bookmarkEnd w:id="1384"/>
      <w:ins w:id="1385" w:author="Unknown">
        <w:r w:rsidRPr="00816BCC">
          <w:rPr>
            <w:rFonts w:ascii="inherit" w:eastAsia="Times New Roman" w:hAnsi="inherit" w:cs="Arial"/>
            <w:color w:val="000000"/>
            <w:sz w:val="24"/>
            <w:szCs w:val="24"/>
          </w:rPr>
          <w:t>12) организация и осуществление мероприятий по работе с детьми и молодежью;</w:t>
        </w:r>
      </w:ins>
    </w:p>
    <w:p w:rsidR="00816BCC" w:rsidRPr="00816BCC" w:rsidRDefault="00816BCC" w:rsidP="00816BCC">
      <w:pPr>
        <w:spacing w:after="0" w:line="352" w:lineRule="atLeast"/>
        <w:jc w:val="both"/>
        <w:textAlignment w:val="baseline"/>
        <w:rPr>
          <w:ins w:id="1386" w:author="Unknown"/>
          <w:rFonts w:ascii="inherit" w:eastAsia="Times New Roman" w:hAnsi="inherit" w:cs="Arial"/>
          <w:color w:val="000000"/>
          <w:sz w:val="24"/>
          <w:szCs w:val="24"/>
        </w:rPr>
      </w:pPr>
      <w:bookmarkStart w:id="1387" w:name="000676"/>
      <w:bookmarkStart w:id="1388" w:name="000454"/>
      <w:bookmarkEnd w:id="1387"/>
      <w:bookmarkEnd w:id="1388"/>
      <w:ins w:id="1389" w:author="Unknown">
        <w:r w:rsidRPr="00816BCC">
          <w:rPr>
            <w:rFonts w:ascii="inherit" w:eastAsia="Times New Roman" w:hAnsi="inherit" w:cs="Arial"/>
            <w:color w:val="000000"/>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ins>
    </w:p>
    <w:p w:rsidR="00816BCC" w:rsidRPr="00816BCC" w:rsidRDefault="00816BCC" w:rsidP="00816BCC">
      <w:pPr>
        <w:spacing w:after="0" w:line="352" w:lineRule="atLeast"/>
        <w:jc w:val="both"/>
        <w:textAlignment w:val="baseline"/>
        <w:rPr>
          <w:ins w:id="1390" w:author="Unknown"/>
          <w:rFonts w:ascii="inherit" w:eastAsia="Times New Roman" w:hAnsi="inherit" w:cs="Arial"/>
          <w:color w:val="000000"/>
          <w:sz w:val="24"/>
          <w:szCs w:val="24"/>
        </w:rPr>
      </w:pPr>
      <w:bookmarkStart w:id="1391" w:name="000455"/>
      <w:bookmarkEnd w:id="1391"/>
      <w:ins w:id="1392" w:author="Unknown">
        <w:r w:rsidRPr="00816BCC">
          <w:rPr>
            <w:rFonts w:ascii="inherit" w:eastAsia="Times New Roman" w:hAnsi="inherit" w:cs="Arial"/>
            <w:color w:val="000000"/>
            <w:sz w:val="24"/>
            <w:szCs w:val="24"/>
          </w:rP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ins>
    </w:p>
    <w:p w:rsidR="00816BCC" w:rsidRPr="00816BCC" w:rsidRDefault="00816BCC" w:rsidP="00816BCC">
      <w:pPr>
        <w:spacing w:after="0" w:line="352" w:lineRule="atLeast"/>
        <w:jc w:val="both"/>
        <w:textAlignment w:val="baseline"/>
        <w:rPr>
          <w:ins w:id="1393" w:author="Unknown"/>
          <w:rFonts w:ascii="inherit" w:eastAsia="Times New Roman" w:hAnsi="inherit" w:cs="Arial"/>
          <w:color w:val="000000"/>
          <w:sz w:val="24"/>
          <w:szCs w:val="24"/>
        </w:rPr>
      </w:pPr>
      <w:bookmarkStart w:id="1394" w:name="000456"/>
      <w:bookmarkEnd w:id="1394"/>
      <w:ins w:id="1395" w:author="Unknown">
        <w:r w:rsidRPr="00816BCC">
          <w:rPr>
            <w:rFonts w:ascii="inherit" w:eastAsia="Times New Roman" w:hAnsi="inherit" w:cs="Arial"/>
            <w:color w:val="000000"/>
            <w:sz w:val="24"/>
            <w:szCs w:val="24"/>
          </w:rPr>
          <w:t>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"000441"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частью 1</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и в соответствии с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"000455"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частью 2</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ins>
    </w:p>
    <w:p w:rsidR="00816BCC" w:rsidRPr="00816BCC" w:rsidRDefault="00816BCC" w:rsidP="00816BCC">
      <w:pPr>
        <w:spacing w:after="0" w:line="352" w:lineRule="atLeast"/>
        <w:jc w:val="both"/>
        <w:textAlignment w:val="baseline"/>
        <w:rPr>
          <w:ins w:id="1396" w:author="Unknown"/>
          <w:rFonts w:ascii="inherit" w:eastAsia="Times New Roman" w:hAnsi="inherit" w:cs="Arial"/>
          <w:color w:val="000000"/>
          <w:sz w:val="24"/>
          <w:szCs w:val="24"/>
        </w:rPr>
      </w:pPr>
      <w:bookmarkStart w:id="1397" w:name="000457"/>
      <w:bookmarkEnd w:id="1397"/>
      <w:ins w:id="1398" w:author="Unknown">
        <w:r w:rsidRPr="00816BCC">
          <w:rPr>
            <w:rFonts w:ascii="inherit" w:eastAsia="Times New Roman" w:hAnsi="inherit" w:cs="Arial"/>
            <w:color w:val="000000"/>
            <w:sz w:val="24"/>
            <w:szCs w:val="24"/>
          </w:rP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ins>
    </w:p>
    <w:p w:rsidR="00816BCC" w:rsidRPr="00816BCC" w:rsidRDefault="00816BCC" w:rsidP="00816BCC">
      <w:pPr>
        <w:spacing w:after="0" w:line="352" w:lineRule="atLeast"/>
        <w:jc w:val="both"/>
        <w:textAlignment w:val="baseline"/>
        <w:rPr>
          <w:ins w:id="1399" w:author="Unknown"/>
          <w:rFonts w:ascii="inherit" w:eastAsia="Times New Roman" w:hAnsi="inherit" w:cs="Arial"/>
          <w:color w:val="000000"/>
          <w:sz w:val="24"/>
          <w:szCs w:val="24"/>
        </w:rPr>
      </w:pPr>
      <w:bookmarkStart w:id="1400" w:name="000458"/>
      <w:bookmarkEnd w:id="1400"/>
      <w:ins w:id="1401" w:author="Unknown">
        <w:r w:rsidRPr="00816BCC">
          <w:rPr>
            <w:rFonts w:ascii="inherit" w:eastAsia="Times New Roman" w:hAnsi="inherit" w:cs="Arial"/>
            <w:color w:val="000000"/>
            <w:sz w:val="24"/>
            <w:szCs w:val="24"/>
          </w:rP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ins>
    </w:p>
    <w:p w:rsidR="00816BCC" w:rsidRPr="00816BCC" w:rsidRDefault="00816BCC" w:rsidP="00816BCC">
      <w:pPr>
        <w:spacing w:after="0" w:line="352" w:lineRule="atLeast"/>
        <w:jc w:val="both"/>
        <w:textAlignment w:val="baseline"/>
        <w:rPr>
          <w:ins w:id="1402" w:author="Unknown"/>
          <w:rFonts w:ascii="inherit" w:eastAsia="Times New Roman" w:hAnsi="inherit" w:cs="Arial"/>
          <w:color w:val="000000"/>
          <w:sz w:val="24"/>
          <w:szCs w:val="24"/>
        </w:rPr>
      </w:pPr>
      <w:bookmarkStart w:id="1403" w:name="100196"/>
      <w:bookmarkEnd w:id="1403"/>
      <w:ins w:id="1404" w:author="Unknown">
        <w:r w:rsidRPr="00816BCC">
          <w:rPr>
            <w:rFonts w:ascii="inherit" w:eastAsia="Times New Roman" w:hAnsi="inherit" w:cs="Arial"/>
            <w:color w:val="000000"/>
            <w:sz w:val="24"/>
            <w:szCs w:val="24"/>
          </w:rPr>
          <w:t>Статья 17. Полномочия органов местного самоуправления по решению вопросов местного значения</w:t>
        </w:r>
      </w:ins>
    </w:p>
    <w:p w:rsidR="00816BCC" w:rsidRPr="00816BCC" w:rsidRDefault="00816BCC" w:rsidP="00816BCC">
      <w:pPr>
        <w:spacing w:after="0" w:line="352" w:lineRule="atLeast"/>
        <w:jc w:val="both"/>
        <w:textAlignment w:val="baseline"/>
        <w:rPr>
          <w:ins w:id="1405" w:author="Unknown"/>
          <w:rFonts w:ascii="inherit" w:eastAsia="Times New Roman" w:hAnsi="inherit" w:cs="Arial"/>
          <w:color w:val="000000"/>
          <w:sz w:val="24"/>
          <w:szCs w:val="24"/>
        </w:rPr>
      </w:pPr>
      <w:bookmarkStart w:id="1406" w:name="000459"/>
      <w:bookmarkStart w:id="1407" w:name="100197"/>
      <w:bookmarkEnd w:id="1406"/>
      <w:bookmarkEnd w:id="1407"/>
      <w:ins w:id="1408" w:author="Unknown">
        <w:r w:rsidRPr="00816BCC">
          <w:rPr>
            <w:rFonts w:ascii="inherit" w:eastAsia="Times New Roman" w:hAnsi="inherit" w:cs="Arial"/>
            <w:color w:val="000000"/>
            <w:sz w:val="24"/>
            <w:szCs w:val="24"/>
          </w:rP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ins>
    </w:p>
    <w:p w:rsidR="00816BCC" w:rsidRPr="00816BCC" w:rsidRDefault="00816BCC" w:rsidP="00816BCC">
      <w:pPr>
        <w:spacing w:after="0" w:line="352" w:lineRule="atLeast"/>
        <w:jc w:val="both"/>
        <w:textAlignment w:val="baseline"/>
        <w:rPr>
          <w:ins w:id="1409" w:author="Unknown"/>
          <w:rFonts w:ascii="inherit" w:eastAsia="Times New Roman" w:hAnsi="inherit" w:cs="Arial"/>
          <w:color w:val="000000"/>
          <w:sz w:val="24"/>
          <w:szCs w:val="24"/>
        </w:rPr>
      </w:pPr>
      <w:bookmarkStart w:id="1410" w:name="100198"/>
      <w:bookmarkEnd w:id="1410"/>
      <w:ins w:id="1411" w:author="Unknown">
        <w:r w:rsidRPr="00816BCC">
          <w:rPr>
            <w:rFonts w:ascii="inherit" w:eastAsia="Times New Roman" w:hAnsi="inherit" w:cs="Arial"/>
            <w:color w:val="000000"/>
            <w:sz w:val="24"/>
            <w:szCs w:val="24"/>
          </w:rPr>
          <w:lastRenderedPageBreak/>
          <w:t>1) принятие устава муниципального образования и внесение в него изменений и дополнений, издание муниципальных правовых актов;</w:t>
        </w:r>
      </w:ins>
    </w:p>
    <w:p w:rsidR="00816BCC" w:rsidRPr="00816BCC" w:rsidRDefault="00816BCC" w:rsidP="00816BCC">
      <w:pPr>
        <w:spacing w:after="0" w:line="352" w:lineRule="atLeast"/>
        <w:jc w:val="both"/>
        <w:textAlignment w:val="baseline"/>
        <w:rPr>
          <w:ins w:id="1412" w:author="Unknown"/>
          <w:rFonts w:ascii="inherit" w:eastAsia="Times New Roman" w:hAnsi="inherit" w:cs="Arial"/>
          <w:color w:val="000000"/>
          <w:sz w:val="24"/>
          <w:szCs w:val="24"/>
        </w:rPr>
      </w:pPr>
      <w:bookmarkStart w:id="1413" w:name="100199"/>
      <w:bookmarkEnd w:id="1413"/>
      <w:ins w:id="1414" w:author="Unknown">
        <w:r w:rsidRPr="00816BCC">
          <w:rPr>
            <w:rFonts w:ascii="inherit" w:eastAsia="Times New Roman" w:hAnsi="inherit" w:cs="Arial"/>
            <w:color w:val="000000"/>
            <w:sz w:val="24"/>
            <w:szCs w:val="24"/>
          </w:rPr>
          <w:t>2) установление официальных символов муниципального образования;</w:t>
        </w:r>
      </w:ins>
    </w:p>
    <w:p w:rsidR="00816BCC" w:rsidRPr="00816BCC" w:rsidRDefault="00816BCC" w:rsidP="00816BCC">
      <w:pPr>
        <w:spacing w:after="0" w:line="352" w:lineRule="atLeast"/>
        <w:jc w:val="both"/>
        <w:textAlignment w:val="baseline"/>
        <w:rPr>
          <w:ins w:id="1415" w:author="Unknown"/>
          <w:rFonts w:ascii="inherit" w:eastAsia="Times New Roman" w:hAnsi="inherit" w:cs="Arial"/>
          <w:color w:val="000000"/>
          <w:sz w:val="24"/>
          <w:szCs w:val="24"/>
        </w:rPr>
      </w:pPr>
      <w:bookmarkStart w:id="1416" w:name="000398"/>
      <w:bookmarkStart w:id="1417" w:name="100200"/>
      <w:bookmarkStart w:id="1418" w:name="000221"/>
      <w:bookmarkEnd w:id="1416"/>
      <w:bookmarkEnd w:id="1417"/>
      <w:bookmarkEnd w:id="1418"/>
      <w:ins w:id="1419" w:author="Unknown">
        <w:r w:rsidRPr="00816BCC">
          <w:rPr>
            <w:rFonts w:ascii="inherit" w:eastAsia="Times New Roman" w:hAnsi="inherit" w:cs="Arial"/>
            <w:color w:val="000000"/>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ins>
    </w:p>
    <w:p w:rsidR="00816BCC" w:rsidRPr="00816BCC" w:rsidRDefault="00816BCC" w:rsidP="00816BCC">
      <w:pPr>
        <w:spacing w:after="0" w:line="352" w:lineRule="atLeast"/>
        <w:jc w:val="both"/>
        <w:textAlignment w:val="baseline"/>
        <w:rPr>
          <w:ins w:id="1420" w:author="Unknown"/>
          <w:rFonts w:ascii="inherit" w:eastAsia="Times New Roman" w:hAnsi="inherit" w:cs="Arial"/>
          <w:color w:val="000000"/>
          <w:sz w:val="24"/>
          <w:szCs w:val="24"/>
        </w:rPr>
      </w:pPr>
      <w:bookmarkStart w:id="1421" w:name="000307"/>
      <w:bookmarkStart w:id="1422" w:name="100201"/>
      <w:bookmarkEnd w:id="1421"/>
      <w:bookmarkEnd w:id="1422"/>
      <w:ins w:id="1423" w:author="Unknown">
        <w:r w:rsidRPr="00816BCC">
          <w:rPr>
            <w:rFonts w:ascii="inherit" w:eastAsia="Times New Roman" w:hAnsi="inherit" w:cs="Arial"/>
            <w:color w:val="000000"/>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ins>
    </w:p>
    <w:p w:rsidR="00816BCC" w:rsidRPr="00816BCC" w:rsidRDefault="00816BCC" w:rsidP="00816BCC">
      <w:pPr>
        <w:spacing w:after="0" w:line="352" w:lineRule="atLeast"/>
        <w:jc w:val="both"/>
        <w:textAlignment w:val="baseline"/>
        <w:rPr>
          <w:ins w:id="1424" w:author="Unknown"/>
          <w:rFonts w:ascii="inherit" w:eastAsia="Times New Roman" w:hAnsi="inherit" w:cs="Arial"/>
          <w:color w:val="000000"/>
          <w:sz w:val="24"/>
          <w:szCs w:val="24"/>
        </w:rPr>
      </w:pPr>
      <w:bookmarkStart w:id="1425" w:name="000231"/>
      <w:bookmarkStart w:id="1426" w:name="000034"/>
      <w:bookmarkStart w:id="1427" w:name="101003"/>
      <w:bookmarkEnd w:id="1425"/>
      <w:bookmarkEnd w:id="1426"/>
      <w:bookmarkEnd w:id="1427"/>
      <w:ins w:id="1428" w:author="Unknown">
        <w:r w:rsidRPr="00816BCC">
          <w:rPr>
            <w:rFonts w:ascii="inherit" w:eastAsia="Times New Roman" w:hAnsi="inherit" w:cs="Arial"/>
            <w:color w:val="000000"/>
            <w:sz w:val="24"/>
            <w:szCs w:val="24"/>
          </w:rP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ins>
    </w:p>
    <w:p w:rsidR="00816BCC" w:rsidRPr="00816BCC" w:rsidRDefault="00816BCC" w:rsidP="00816BCC">
      <w:pPr>
        <w:spacing w:after="0" w:line="352" w:lineRule="atLeast"/>
        <w:jc w:val="both"/>
        <w:textAlignment w:val="baseline"/>
        <w:rPr>
          <w:ins w:id="1429" w:author="Unknown"/>
          <w:rFonts w:ascii="inherit" w:eastAsia="Times New Roman" w:hAnsi="inherit" w:cs="Arial"/>
          <w:color w:val="000000"/>
          <w:sz w:val="24"/>
          <w:szCs w:val="24"/>
        </w:rPr>
      </w:pPr>
      <w:bookmarkStart w:id="1430" w:name="000230"/>
      <w:bookmarkEnd w:id="1430"/>
      <w:ins w:id="1431" w:author="Unknown">
        <w:r w:rsidRPr="00816BCC">
          <w:rPr>
            <w:rFonts w:ascii="inherit" w:eastAsia="Times New Roman" w:hAnsi="inherit" w:cs="Arial"/>
            <w:color w:val="000000"/>
            <w:sz w:val="24"/>
            <w:szCs w:val="24"/>
          </w:rPr>
          <w:t>4.2) полномочиями по организации теплоснабжения, предусмотренными Федеральным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"http://legalacts.ru/doc/federalnyi-zakon-ot-27072010-n-190-fz-o/" \l "100107"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законом</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"О теплоснабжении";</w:t>
        </w:r>
      </w:ins>
    </w:p>
    <w:p w:rsidR="00816BCC" w:rsidRPr="00816BCC" w:rsidRDefault="00816BCC" w:rsidP="00816BCC">
      <w:pPr>
        <w:spacing w:after="0" w:line="352" w:lineRule="atLeast"/>
        <w:jc w:val="both"/>
        <w:textAlignment w:val="baseline"/>
        <w:rPr>
          <w:ins w:id="1432" w:author="Unknown"/>
          <w:rFonts w:ascii="inherit" w:eastAsia="Times New Roman" w:hAnsi="inherit" w:cs="Arial"/>
          <w:color w:val="000000"/>
          <w:sz w:val="24"/>
          <w:szCs w:val="24"/>
        </w:rPr>
      </w:pPr>
      <w:bookmarkStart w:id="1433" w:name="000365"/>
      <w:bookmarkEnd w:id="1433"/>
      <w:ins w:id="1434" w:author="Unknown">
        <w:r w:rsidRPr="00816BCC">
          <w:rPr>
            <w:rFonts w:ascii="inherit" w:eastAsia="Times New Roman" w:hAnsi="inherit" w:cs="Arial"/>
            <w:color w:val="000000"/>
            <w:sz w:val="24"/>
            <w:szCs w:val="24"/>
          </w:rPr>
          <w:t>4.3) полномочиями в сфере водоснабжения и водоотведения, предусмотренными Федеральным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"http://legalacts.ru/doc/FZ-o-vodosnabzhenii-i-vodootvedenii-ot-07_12_11/" \l "100119"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законом</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"О водоснабжении и водоотведении";</w:t>
        </w:r>
      </w:ins>
    </w:p>
    <w:p w:rsidR="00816BCC" w:rsidRPr="00816BCC" w:rsidRDefault="00816BCC" w:rsidP="00816BCC">
      <w:pPr>
        <w:spacing w:after="0" w:line="352" w:lineRule="atLeast"/>
        <w:jc w:val="both"/>
        <w:textAlignment w:val="baseline"/>
        <w:rPr>
          <w:ins w:id="1435" w:author="Unknown"/>
          <w:rFonts w:ascii="inherit" w:eastAsia="Times New Roman" w:hAnsi="inherit" w:cs="Arial"/>
          <w:color w:val="000000"/>
          <w:sz w:val="24"/>
          <w:szCs w:val="24"/>
        </w:rPr>
      </w:pPr>
      <w:bookmarkStart w:id="1436" w:name="000770"/>
      <w:bookmarkEnd w:id="1436"/>
      <w:ins w:id="1437" w:author="Unknown">
        <w:r w:rsidRPr="00816BCC">
          <w:rPr>
            <w:rFonts w:ascii="inherit" w:eastAsia="Times New Roman" w:hAnsi="inherit" w:cs="Arial"/>
            <w:color w:val="000000"/>
            <w:sz w:val="24"/>
            <w:szCs w:val="24"/>
          </w:rPr>
          <w:t>4.4)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ins>
    </w:p>
    <w:p w:rsidR="00816BCC" w:rsidRPr="00816BCC" w:rsidRDefault="00816BCC" w:rsidP="00816BCC">
      <w:pPr>
        <w:spacing w:after="0" w:line="352" w:lineRule="atLeast"/>
        <w:jc w:val="both"/>
        <w:textAlignment w:val="baseline"/>
        <w:rPr>
          <w:ins w:id="1438" w:author="Unknown"/>
          <w:rFonts w:ascii="inherit" w:eastAsia="Times New Roman" w:hAnsi="inherit" w:cs="Arial"/>
          <w:color w:val="000000"/>
          <w:sz w:val="24"/>
          <w:szCs w:val="24"/>
        </w:rPr>
      </w:pPr>
      <w:bookmarkStart w:id="1439" w:name="100202"/>
      <w:bookmarkEnd w:id="1439"/>
      <w:ins w:id="1440" w:author="Unknown">
        <w:r w:rsidRPr="00816BCC">
          <w:rPr>
            <w:rFonts w:ascii="inherit" w:eastAsia="Times New Roman" w:hAnsi="inherit" w:cs="Arial"/>
            <w:color w:val="000000"/>
            <w:sz w:val="24"/>
            <w:szCs w:val="24"/>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ins>
    </w:p>
    <w:p w:rsidR="00816BCC" w:rsidRPr="00816BCC" w:rsidRDefault="00816BCC" w:rsidP="00816BCC">
      <w:pPr>
        <w:spacing w:after="0" w:line="352" w:lineRule="atLeast"/>
        <w:jc w:val="both"/>
        <w:textAlignment w:val="baseline"/>
        <w:rPr>
          <w:ins w:id="1441" w:author="Unknown"/>
          <w:rFonts w:ascii="inherit" w:eastAsia="Times New Roman" w:hAnsi="inherit" w:cs="Arial"/>
          <w:color w:val="000000"/>
          <w:sz w:val="24"/>
          <w:szCs w:val="24"/>
        </w:rPr>
      </w:pPr>
      <w:bookmarkStart w:id="1442" w:name="000771"/>
      <w:bookmarkStart w:id="1443" w:name="100203"/>
      <w:bookmarkEnd w:id="1442"/>
      <w:bookmarkEnd w:id="1443"/>
      <w:ins w:id="1444" w:author="Unknown">
        <w:r w:rsidRPr="00816BCC">
          <w:rPr>
            <w:rFonts w:ascii="inherit" w:eastAsia="Times New Roman" w:hAnsi="inherit" w:cs="Arial"/>
            <w:color w:val="000000"/>
            <w:sz w:val="24"/>
            <w:szCs w:val="24"/>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ins>
    </w:p>
    <w:p w:rsidR="00816BCC" w:rsidRPr="00816BCC" w:rsidRDefault="00816BCC" w:rsidP="00816BCC">
      <w:pPr>
        <w:spacing w:after="0" w:line="352" w:lineRule="atLeast"/>
        <w:jc w:val="both"/>
        <w:textAlignment w:val="baseline"/>
        <w:rPr>
          <w:ins w:id="1445" w:author="Unknown"/>
          <w:rFonts w:ascii="inherit" w:eastAsia="Times New Roman" w:hAnsi="inherit" w:cs="Arial"/>
          <w:color w:val="000000"/>
          <w:sz w:val="24"/>
          <w:szCs w:val="24"/>
        </w:rPr>
      </w:pPr>
      <w:bookmarkStart w:id="1446" w:name="000610"/>
      <w:bookmarkStart w:id="1447" w:name="000373"/>
      <w:bookmarkEnd w:id="1446"/>
      <w:bookmarkEnd w:id="1447"/>
      <w:ins w:id="1448" w:author="Unknown">
        <w:r w:rsidRPr="00816BCC">
          <w:rPr>
            <w:rFonts w:ascii="inherit" w:eastAsia="Times New Roman" w:hAnsi="inherit" w:cs="Arial"/>
            <w:color w:val="000000"/>
            <w:sz w:val="24"/>
            <w:szCs w:val="24"/>
          </w:rPr>
          <w:t xml:space="preserve">6.1) разработка и утверждение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w:t>
        </w:r>
        <w:r w:rsidRPr="00816BCC">
          <w:rPr>
            <w:rFonts w:ascii="inherit" w:eastAsia="Times New Roman" w:hAnsi="inherit" w:cs="Arial"/>
            <w:color w:val="000000"/>
            <w:sz w:val="24"/>
            <w:szCs w:val="24"/>
          </w:rPr>
          <w:lastRenderedPageBreak/>
          <w:t>развития социальной инфраструктуры поселений, городских округов, требования к которым устанавливаются Правительством Российской Федерации;</w:t>
        </w:r>
      </w:ins>
    </w:p>
    <w:p w:rsidR="00816BCC" w:rsidRPr="00816BCC" w:rsidRDefault="00816BCC" w:rsidP="00816BCC">
      <w:pPr>
        <w:spacing w:after="0" w:line="352" w:lineRule="atLeast"/>
        <w:jc w:val="both"/>
        <w:textAlignment w:val="baseline"/>
        <w:rPr>
          <w:ins w:id="1449" w:author="Unknown"/>
          <w:rFonts w:ascii="inherit" w:eastAsia="Times New Roman" w:hAnsi="inherit" w:cs="Arial"/>
          <w:color w:val="000000"/>
          <w:sz w:val="24"/>
          <w:szCs w:val="24"/>
        </w:rPr>
      </w:pPr>
      <w:bookmarkStart w:id="1450" w:name="101048"/>
      <w:bookmarkStart w:id="1451" w:name="100204"/>
      <w:bookmarkEnd w:id="1450"/>
      <w:bookmarkEnd w:id="1451"/>
      <w:ins w:id="1452" w:author="Unknown">
        <w:r w:rsidRPr="00816BCC">
          <w:rPr>
            <w:rFonts w:ascii="inherit" w:eastAsia="Times New Roman" w:hAnsi="inherit" w:cs="Arial"/>
            <w:color w:val="000000"/>
            <w:sz w:val="24"/>
            <w:szCs w:val="24"/>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ins>
    </w:p>
    <w:p w:rsidR="00816BCC" w:rsidRPr="00816BCC" w:rsidRDefault="00816BCC" w:rsidP="00816BCC">
      <w:pPr>
        <w:spacing w:after="0" w:line="352" w:lineRule="atLeast"/>
        <w:jc w:val="both"/>
        <w:textAlignment w:val="baseline"/>
        <w:rPr>
          <w:ins w:id="1453" w:author="Unknown"/>
          <w:rFonts w:ascii="inherit" w:eastAsia="Times New Roman" w:hAnsi="inherit" w:cs="Arial"/>
          <w:color w:val="000000"/>
          <w:sz w:val="24"/>
          <w:szCs w:val="24"/>
        </w:rPr>
      </w:pPr>
      <w:bookmarkStart w:id="1454" w:name="100205"/>
      <w:bookmarkEnd w:id="1454"/>
      <w:ins w:id="1455" w:author="Unknown">
        <w:r w:rsidRPr="00816BCC">
          <w:rPr>
            <w:rFonts w:ascii="inherit" w:eastAsia="Times New Roman" w:hAnsi="inherit" w:cs="Arial"/>
            <w:color w:val="000000"/>
            <w:sz w:val="24"/>
            <w:szCs w:val="24"/>
          </w:rPr>
          <w:t>8) осуществление международных и внешнеэкономических связей в соответствии с федеральными законами;</w:t>
        </w:r>
      </w:ins>
    </w:p>
    <w:p w:rsidR="00816BCC" w:rsidRPr="00816BCC" w:rsidRDefault="00816BCC" w:rsidP="00816BCC">
      <w:pPr>
        <w:spacing w:after="0" w:line="352" w:lineRule="atLeast"/>
        <w:jc w:val="both"/>
        <w:textAlignment w:val="baseline"/>
        <w:rPr>
          <w:ins w:id="1456" w:author="Unknown"/>
          <w:rFonts w:ascii="inherit" w:eastAsia="Times New Roman" w:hAnsi="inherit" w:cs="Arial"/>
          <w:color w:val="000000"/>
          <w:sz w:val="24"/>
          <w:szCs w:val="24"/>
        </w:rPr>
      </w:pPr>
      <w:bookmarkStart w:id="1457" w:name="000639"/>
      <w:bookmarkStart w:id="1458" w:name="000382"/>
      <w:bookmarkStart w:id="1459" w:name="000092"/>
      <w:bookmarkEnd w:id="1457"/>
      <w:bookmarkEnd w:id="1458"/>
      <w:bookmarkEnd w:id="1459"/>
      <w:ins w:id="1460" w:author="Unknown">
        <w:r w:rsidRPr="00816BCC">
          <w:rPr>
            <w:rFonts w:ascii="inherit" w:eastAsia="Times New Roman" w:hAnsi="inherit" w:cs="Arial"/>
            <w:color w:val="000000"/>
            <w:sz w:val="24"/>
            <w:szCs w:val="24"/>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ins>
    </w:p>
    <w:p w:rsidR="00816BCC" w:rsidRPr="00816BCC" w:rsidRDefault="00816BCC" w:rsidP="00816BCC">
      <w:pPr>
        <w:spacing w:after="0" w:line="352" w:lineRule="atLeast"/>
        <w:jc w:val="both"/>
        <w:textAlignment w:val="baseline"/>
        <w:rPr>
          <w:ins w:id="1461" w:author="Unknown"/>
          <w:rFonts w:ascii="inherit" w:eastAsia="Times New Roman" w:hAnsi="inherit" w:cs="Arial"/>
          <w:color w:val="000000"/>
          <w:sz w:val="24"/>
          <w:szCs w:val="24"/>
        </w:rPr>
      </w:pPr>
      <w:bookmarkStart w:id="1462" w:name="101187"/>
      <w:bookmarkEnd w:id="1462"/>
      <w:ins w:id="1463" w:author="Unknown">
        <w:r w:rsidRPr="00816BCC">
          <w:rPr>
            <w:rFonts w:ascii="inherit" w:eastAsia="Times New Roman" w:hAnsi="inherit" w:cs="Arial"/>
            <w:color w:val="000000"/>
            <w:sz w:val="24"/>
            <w:szCs w:val="24"/>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ins>
    </w:p>
    <w:p w:rsidR="00816BCC" w:rsidRPr="00816BCC" w:rsidRDefault="00816BCC" w:rsidP="00816BCC">
      <w:pPr>
        <w:spacing w:after="0" w:line="352" w:lineRule="atLeast"/>
        <w:jc w:val="both"/>
        <w:textAlignment w:val="baseline"/>
        <w:rPr>
          <w:ins w:id="1464" w:author="Unknown"/>
          <w:rFonts w:ascii="inherit" w:eastAsia="Times New Roman" w:hAnsi="inherit" w:cs="Arial"/>
          <w:color w:val="000000"/>
          <w:sz w:val="24"/>
          <w:szCs w:val="24"/>
        </w:rPr>
      </w:pPr>
      <w:bookmarkStart w:id="1465" w:name="100206"/>
      <w:bookmarkEnd w:id="1465"/>
      <w:ins w:id="1466" w:author="Unknown">
        <w:r w:rsidRPr="00816BCC">
          <w:rPr>
            <w:rFonts w:ascii="inherit" w:eastAsia="Times New Roman" w:hAnsi="inherit" w:cs="Arial"/>
            <w:color w:val="000000"/>
            <w:sz w:val="24"/>
            <w:szCs w:val="24"/>
          </w:rPr>
          <w:t>9) иными полномочиями в соответствии с настоящим Федеральным законом, уставами муниципальных образований.</w:t>
        </w:r>
      </w:ins>
    </w:p>
    <w:p w:rsidR="00816BCC" w:rsidRPr="00816BCC" w:rsidRDefault="00816BCC" w:rsidP="00816BCC">
      <w:pPr>
        <w:spacing w:after="0" w:line="352" w:lineRule="atLeast"/>
        <w:jc w:val="both"/>
        <w:textAlignment w:val="baseline"/>
        <w:rPr>
          <w:ins w:id="1467" w:author="Unknown"/>
          <w:rFonts w:ascii="inherit" w:eastAsia="Times New Roman" w:hAnsi="inherit" w:cs="Arial"/>
          <w:color w:val="000000"/>
          <w:sz w:val="24"/>
          <w:szCs w:val="24"/>
        </w:rPr>
      </w:pPr>
      <w:bookmarkStart w:id="1468" w:name="000460"/>
      <w:bookmarkStart w:id="1469" w:name="000093"/>
      <w:bookmarkEnd w:id="1468"/>
      <w:bookmarkEnd w:id="1469"/>
      <w:ins w:id="1470" w:author="Unknown">
        <w:r w:rsidRPr="00816BCC">
          <w:rPr>
            <w:rFonts w:ascii="inherit" w:eastAsia="Times New Roman" w:hAnsi="inherit" w:cs="Arial"/>
            <w:color w:val="000000"/>
            <w:sz w:val="24"/>
            <w:szCs w:val="24"/>
          </w:rPr>
          <w:t>1.1. По вопросам, отнесенным в соответствии со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"100114"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статьями 14</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"100139"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15</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и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"100166"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16</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"000456"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частью 3 статьи 16.2</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настоящего Федерального закона, указанные полномочия могут устанавливаться законами субъектов Российской Федерации.</w:t>
        </w:r>
      </w:ins>
    </w:p>
    <w:p w:rsidR="00816BCC" w:rsidRPr="00816BCC" w:rsidRDefault="00816BCC" w:rsidP="00816BCC">
      <w:pPr>
        <w:spacing w:after="0" w:line="352" w:lineRule="atLeast"/>
        <w:jc w:val="both"/>
        <w:textAlignment w:val="baseline"/>
        <w:rPr>
          <w:ins w:id="1471" w:author="Unknown"/>
          <w:rFonts w:ascii="inherit" w:eastAsia="Times New Roman" w:hAnsi="inherit" w:cs="Arial"/>
          <w:color w:val="000000"/>
          <w:sz w:val="24"/>
          <w:szCs w:val="24"/>
        </w:rPr>
      </w:pPr>
      <w:bookmarkStart w:id="1472" w:name="000787"/>
      <w:bookmarkEnd w:id="1472"/>
      <w:ins w:id="1473" w:author="Unknown">
        <w:r w:rsidRPr="00816BCC">
          <w:rPr>
            <w:rFonts w:ascii="inherit" w:eastAsia="Times New Roman" w:hAnsi="inherit" w:cs="Arial"/>
            <w:color w:val="000000"/>
            <w:sz w:val="24"/>
            <w:szCs w:val="24"/>
          </w:rP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ins>
    </w:p>
    <w:p w:rsidR="00816BCC" w:rsidRPr="00816BCC" w:rsidRDefault="00816BCC" w:rsidP="00816BCC">
      <w:pPr>
        <w:spacing w:after="0" w:line="352" w:lineRule="atLeast"/>
        <w:jc w:val="both"/>
        <w:textAlignment w:val="baseline"/>
        <w:rPr>
          <w:ins w:id="1474" w:author="Unknown"/>
          <w:rFonts w:ascii="inherit" w:eastAsia="Times New Roman" w:hAnsi="inherit" w:cs="Arial"/>
          <w:color w:val="000000"/>
          <w:sz w:val="24"/>
          <w:szCs w:val="24"/>
        </w:rPr>
      </w:pPr>
      <w:bookmarkStart w:id="1475" w:name="000690"/>
      <w:bookmarkStart w:id="1476" w:name="000461"/>
      <w:bookmarkEnd w:id="1475"/>
      <w:bookmarkEnd w:id="1476"/>
      <w:ins w:id="1477" w:author="Unknown">
        <w:r w:rsidRPr="00816BCC">
          <w:rPr>
            <w:rFonts w:ascii="inherit" w:eastAsia="Times New Roman" w:hAnsi="inherit" w:cs="Arial"/>
            <w:color w:val="000000"/>
            <w:sz w:val="24"/>
            <w:szCs w:val="24"/>
          </w:rPr>
          <w:t xml:space="preserve">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w:t>
        </w:r>
        <w:r w:rsidRPr="00816BCC">
          <w:rPr>
            <w:rFonts w:ascii="inherit" w:eastAsia="Times New Roman" w:hAnsi="inherit" w:cs="Arial"/>
            <w:color w:val="000000"/>
            <w:sz w:val="24"/>
            <w:szCs w:val="24"/>
          </w:rPr>
          <w:lastRenderedPageBreak/>
          <w:t>субъекта Российской Федерации. Такие законы субъекта Российской Федерации вступают в силу с начала очередного финансового года.</w:t>
        </w:r>
      </w:ins>
    </w:p>
    <w:p w:rsidR="00816BCC" w:rsidRPr="00816BCC" w:rsidRDefault="00816BCC" w:rsidP="00816BCC">
      <w:pPr>
        <w:spacing w:after="0" w:line="352" w:lineRule="atLeast"/>
        <w:jc w:val="both"/>
        <w:textAlignment w:val="baseline"/>
        <w:rPr>
          <w:ins w:id="1478" w:author="Unknown"/>
          <w:rFonts w:ascii="inherit" w:eastAsia="Times New Roman" w:hAnsi="inherit" w:cs="Arial"/>
          <w:color w:val="000000"/>
          <w:sz w:val="24"/>
          <w:szCs w:val="24"/>
        </w:rPr>
      </w:pPr>
      <w:bookmarkStart w:id="1479" w:name="000462"/>
      <w:bookmarkEnd w:id="1479"/>
      <w:ins w:id="1480" w:author="Unknown">
        <w:r w:rsidRPr="00816BCC">
          <w:rPr>
            <w:rFonts w:ascii="inherit" w:eastAsia="Times New Roman" w:hAnsi="inherit" w:cs="Arial"/>
            <w:color w:val="000000"/>
            <w:sz w:val="24"/>
            <w:szCs w:val="24"/>
          </w:rPr>
          <w:t>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"100198"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пунктами 1</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"100199"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2</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"101048"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7</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"100205"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8 части 1 статьи 17</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и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"100416"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частью 10 статьи 35</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настоящего Федерального закона.</w:t>
        </w:r>
      </w:ins>
    </w:p>
    <w:p w:rsidR="00816BCC" w:rsidRPr="00816BCC" w:rsidRDefault="00816BCC" w:rsidP="00816BCC">
      <w:pPr>
        <w:spacing w:after="0" w:line="352" w:lineRule="atLeast"/>
        <w:jc w:val="both"/>
        <w:textAlignment w:val="baseline"/>
        <w:rPr>
          <w:ins w:id="1481" w:author="Unknown"/>
          <w:rFonts w:ascii="inherit" w:eastAsia="Times New Roman" w:hAnsi="inherit" w:cs="Arial"/>
          <w:color w:val="000000"/>
          <w:sz w:val="24"/>
          <w:szCs w:val="24"/>
        </w:rPr>
      </w:pPr>
      <w:bookmarkStart w:id="1482" w:name="000463"/>
      <w:bookmarkStart w:id="1483" w:name="000057"/>
      <w:bookmarkStart w:id="1484" w:name="100207"/>
      <w:bookmarkEnd w:id="1482"/>
      <w:bookmarkEnd w:id="1483"/>
      <w:bookmarkEnd w:id="1484"/>
      <w:ins w:id="1485" w:author="Unknown">
        <w:r w:rsidRPr="00816BCC">
          <w:rPr>
            <w:rFonts w:ascii="inherit" w:eastAsia="Times New Roman" w:hAnsi="inherit" w:cs="Arial"/>
            <w:color w:val="000000"/>
            <w:sz w:val="24"/>
            <w:szCs w:val="24"/>
          </w:rPr>
          <w:t>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"000054"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пунктами 7.1</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"100124"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9</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"000280"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15</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и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"000301"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19 части 1 статьи 14</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настоящего Федерального закона, вопросов местного значения городских округов, городских округов с внутригородским делением, предусмотренных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"000056"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пунктами 7.1</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"100178"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11</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"100187"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20</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и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"000305"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25 части 1 статьи 16</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настоящего Федерального закона, вопросов местного значения внутригородских районов, предусмотренных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"000445"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пунктами 4</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"000449"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8</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и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"000451"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10 части 1 статьи 16.2</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настоящего Федерального закона.</w:t>
        </w:r>
      </w:ins>
    </w:p>
    <w:p w:rsidR="00816BCC" w:rsidRPr="00816BCC" w:rsidRDefault="00816BCC" w:rsidP="00816BCC">
      <w:pPr>
        <w:spacing w:after="0" w:line="352" w:lineRule="atLeast"/>
        <w:jc w:val="both"/>
        <w:textAlignment w:val="baseline"/>
        <w:rPr>
          <w:ins w:id="1486" w:author="Unknown"/>
          <w:rFonts w:ascii="inherit" w:eastAsia="Times New Roman" w:hAnsi="inherit" w:cs="Arial"/>
          <w:color w:val="000000"/>
          <w:sz w:val="24"/>
          <w:szCs w:val="24"/>
        </w:rPr>
      </w:pPr>
      <w:bookmarkStart w:id="1487" w:name="100208"/>
      <w:bookmarkEnd w:id="1487"/>
      <w:ins w:id="1488" w:author="Unknown">
        <w:r w:rsidRPr="00816BCC">
          <w:rPr>
            <w:rFonts w:ascii="inherit" w:eastAsia="Times New Roman" w:hAnsi="inherit" w:cs="Arial"/>
            <w:color w:val="000000"/>
            <w:sz w:val="24"/>
            <w:szCs w:val="24"/>
          </w:rPr>
          <w:t>К социально значимым работам могут быть отнесены только работы, не требующие специальной профессиональной подготовки.</w:t>
        </w:r>
      </w:ins>
    </w:p>
    <w:p w:rsidR="00816BCC" w:rsidRPr="00816BCC" w:rsidRDefault="00816BCC" w:rsidP="00816BCC">
      <w:pPr>
        <w:spacing w:after="0" w:line="352" w:lineRule="atLeast"/>
        <w:jc w:val="both"/>
        <w:textAlignment w:val="baseline"/>
        <w:rPr>
          <w:ins w:id="1489" w:author="Unknown"/>
          <w:rFonts w:ascii="inherit" w:eastAsia="Times New Roman" w:hAnsi="inherit" w:cs="Arial"/>
          <w:color w:val="000000"/>
          <w:sz w:val="24"/>
          <w:szCs w:val="24"/>
        </w:rPr>
      </w:pPr>
      <w:bookmarkStart w:id="1490" w:name="100209"/>
      <w:bookmarkEnd w:id="1490"/>
      <w:ins w:id="1491" w:author="Unknown">
        <w:r w:rsidRPr="00816BCC">
          <w:rPr>
            <w:rFonts w:ascii="inherit" w:eastAsia="Times New Roman" w:hAnsi="inherit" w:cs="Arial"/>
            <w:color w:val="000000"/>
            <w:sz w:val="24"/>
            <w:szCs w:val="24"/>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ins>
    </w:p>
    <w:p w:rsidR="00816BCC" w:rsidRPr="00816BCC" w:rsidRDefault="00816BCC" w:rsidP="00816BCC">
      <w:pPr>
        <w:spacing w:after="0" w:line="352" w:lineRule="atLeast"/>
        <w:jc w:val="both"/>
        <w:textAlignment w:val="baseline"/>
        <w:rPr>
          <w:ins w:id="1492" w:author="Unknown"/>
          <w:rFonts w:ascii="inherit" w:eastAsia="Times New Roman" w:hAnsi="inherit" w:cs="Arial"/>
          <w:color w:val="000000"/>
          <w:sz w:val="24"/>
          <w:szCs w:val="24"/>
        </w:rPr>
      </w:pPr>
      <w:bookmarkStart w:id="1493" w:name="000611"/>
      <w:bookmarkEnd w:id="1493"/>
      <w:ins w:id="1494" w:author="Unknown">
        <w:r w:rsidRPr="00816BCC">
          <w:rPr>
            <w:rFonts w:ascii="inherit" w:eastAsia="Times New Roman" w:hAnsi="inherit" w:cs="Arial"/>
            <w:color w:val="000000"/>
            <w:sz w:val="24"/>
            <w:szCs w:val="24"/>
          </w:rPr>
          <w:t>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"http://legalacts.ru/doc/zakon-rf-ot-14071992-n-3297-1-o/" \l "100144"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Законом</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ins>
    </w:p>
    <w:p w:rsidR="00816BCC" w:rsidRPr="00816BCC" w:rsidRDefault="00816BCC" w:rsidP="00816BCC">
      <w:pPr>
        <w:spacing w:after="0" w:line="352" w:lineRule="atLeast"/>
        <w:jc w:val="both"/>
        <w:textAlignment w:val="baseline"/>
        <w:rPr>
          <w:ins w:id="1495" w:author="Unknown"/>
          <w:rFonts w:ascii="inherit" w:eastAsia="Times New Roman" w:hAnsi="inherit" w:cs="Arial"/>
          <w:color w:val="000000"/>
          <w:sz w:val="24"/>
          <w:szCs w:val="24"/>
        </w:rPr>
      </w:pPr>
      <w:bookmarkStart w:id="1496" w:name="000464"/>
      <w:bookmarkStart w:id="1497" w:name="100210"/>
      <w:bookmarkEnd w:id="1496"/>
      <w:bookmarkEnd w:id="1497"/>
      <w:ins w:id="1498" w:author="Unknown">
        <w:r w:rsidRPr="00816BCC">
          <w:rPr>
            <w:rFonts w:ascii="inherit" w:eastAsia="Times New Roman" w:hAnsi="inherit" w:cs="Arial"/>
            <w:color w:val="000000"/>
            <w:sz w:val="24"/>
            <w:szCs w:val="24"/>
          </w:rPr>
          <w:lastRenderedPageBreak/>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ins>
    </w:p>
    <w:p w:rsidR="00816BCC" w:rsidRPr="00816BCC" w:rsidRDefault="00816BCC" w:rsidP="00816BCC">
      <w:pPr>
        <w:spacing w:after="0" w:line="352" w:lineRule="atLeast"/>
        <w:jc w:val="both"/>
        <w:textAlignment w:val="baseline"/>
        <w:rPr>
          <w:ins w:id="1499" w:author="Unknown"/>
          <w:rFonts w:ascii="inherit" w:eastAsia="Times New Roman" w:hAnsi="inherit" w:cs="Arial"/>
          <w:color w:val="000000"/>
          <w:sz w:val="24"/>
          <w:szCs w:val="24"/>
        </w:rPr>
      </w:pPr>
      <w:bookmarkStart w:id="1500" w:name="000818"/>
      <w:bookmarkEnd w:id="1500"/>
      <w:ins w:id="1501" w:author="Unknown">
        <w:r w:rsidRPr="00816BCC">
          <w:rPr>
            <w:rFonts w:ascii="inherit" w:eastAsia="Times New Roman" w:hAnsi="inherit" w:cs="Arial"/>
            <w:color w:val="000000"/>
            <w:sz w:val="24"/>
            <w:szCs w:val="24"/>
          </w:rP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ins>
    </w:p>
    <w:p w:rsidR="00816BCC" w:rsidRPr="00816BCC" w:rsidRDefault="00816BCC" w:rsidP="00816BCC">
      <w:pPr>
        <w:spacing w:after="0" w:line="352" w:lineRule="atLeast"/>
        <w:jc w:val="both"/>
        <w:textAlignment w:val="baseline"/>
        <w:rPr>
          <w:ins w:id="1502" w:author="Unknown"/>
          <w:rFonts w:ascii="inherit" w:eastAsia="Times New Roman" w:hAnsi="inherit" w:cs="Arial"/>
          <w:color w:val="000000"/>
          <w:sz w:val="24"/>
          <w:szCs w:val="24"/>
        </w:rPr>
      </w:pPr>
      <w:bookmarkStart w:id="1503" w:name="000819"/>
      <w:bookmarkEnd w:id="1503"/>
      <w:ins w:id="1504" w:author="Unknown">
        <w:r w:rsidRPr="00816BCC">
          <w:rPr>
            <w:rFonts w:ascii="inherit" w:eastAsia="Times New Roman" w:hAnsi="inherit" w:cs="Arial"/>
            <w:color w:val="000000"/>
            <w:sz w:val="24"/>
            <w:szCs w:val="24"/>
          </w:rP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w:t>
        </w:r>
        <w:r w:rsidRPr="00816BCC">
          <w:rPr>
            <w:rFonts w:ascii="inherit" w:eastAsia="Times New Roman" w:hAnsi="inherit" w:cs="Arial"/>
            <w:color w:val="000000"/>
            <w:sz w:val="24"/>
            <w:szCs w:val="24"/>
          </w:rPr>
          <w:lastRenderedPageBreak/>
          <w:t>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ins>
    </w:p>
    <w:p w:rsidR="00816BCC" w:rsidRPr="00816BCC" w:rsidRDefault="00816BCC" w:rsidP="00816BCC">
      <w:pPr>
        <w:spacing w:after="0" w:line="352" w:lineRule="atLeast"/>
        <w:jc w:val="both"/>
        <w:textAlignment w:val="baseline"/>
        <w:rPr>
          <w:ins w:id="1505" w:author="Unknown"/>
          <w:rFonts w:ascii="inherit" w:eastAsia="Times New Roman" w:hAnsi="inherit" w:cs="Arial"/>
          <w:color w:val="000000"/>
          <w:sz w:val="24"/>
          <w:szCs w:val="24"/>
        </w:rPr>
      </w:pPr>
      <w:bookmarkStart w:id="1506" w:name="000269"/>
      <w:bookmarkEnd w:id="1506"/>
      <w:ins w:id="1507" w:author="Unknown">
        <w:r w:rsidRPr="00816BCC">
          <w:rPr>
            <w:rFonts w:ascii="inherit" w:eastAsia="Times New Roman" w:hAnsi="inherit" w:cs="Arial"/>
            <w:color w:val="000000"/>
            <w:sz w:val="24"/>
            <w:szCs w:val="24"/>
          </w:rPr>
          <w:t>Статья 17.1. Муниципальный контроль</w:t>
        </w:r>
      </w:ins>
    </w:p>
    <w:p w:rsidR="00816BCC" w:rsidRPr="00816BCC" w:rsidRDefault="00816BCC" w:rsidP="00816BCC">
      <w:pPr>
        <w:spacing w:after="0" w:line="352" w:lineRule="atLeast"/>
        <w:jc w:val="both"/>
        <w:textAlignment w:val="baseline"/>
        <w:rPr>
          <w:ins w:id="1508" w:author="Unknown"/>
          <w:rFonts w:ascii="inherit" w:eastAsia="Times New Roman" w:hAnsi="inherit" w:cs="Arial"/>
          <w:color w:val="000000"/>
          <w:sz w:val="24"/>
          <w:szCs w:val="24"/>
        </w:rPr>
      </w:pPr>
      <w:bookmarkStart w:id="1509" w:name="000465"/>
      <w:bookmarkStart w:id="1510" w:name="000270"/>
      <w:bookmarkEnd w:id="1509"/>
      <w:bookmarkEnd w:id="1510"/>
      <w:ins w:id="1511" w:author="Unknown">
        <w:r w:rsidRPr="00816BCC">
          <w:rPr>
            <w:rFonts w:ascii="inherit" w:eastAsia="Times New Roman" w:hAnsi="inherit" w:cs="Arial"/>
            <w:color w:val="000000"/>
            <w:sz w:val="24"/>
            <w:szCs w:val="24"/>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ins>
    </w:p>
    <w:p w:rsidR="00816BCC" w:rsidRPr="00816BCC" w:rsidRDefault="00816BCC" w:rsidP="00816BCC">
      <w:pPr>
        <w:spacing w:after="0" w:line="352" w:lineRule="atLeast"/>
        <w:jc w:val="both"/>
        <w:textAlignment w:val="baseline"/>
        <w:rPr>
          <w:ins w:id="1512" w:author="Unknown"/>
          <w:rFonts w:ascii="inherit" w:eastAsia="Times New Roman" w:hAnsi="inherit" w:cs="Arial"/>
          <w:color w:val="000000"/>
          <w:sz w:val="24"/>
          <w:szCs w:val="24"/>
        </w:rPr>
      </w:pPr>
      <w:bookmarkStart w:id="1513" w:name="000271"/>
      <w:bookmarkEnd w:id="1513"/>
      <w:ins w:id="1514" w:author="Unknown">
        <w:r w:rsidRPr="00816BCC">
          <w:rPr>
            <w:rFonts w:ascii="inherit" w:eastAsia="Times New Roman" w:hAnsi="inherit" w:cs="Arial"/>
            <w:color w:val="000000"/>
            <w:sz w:val="24"/>
            <w:szCs w:val="24"/>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"http://legalacts.ru/doc/294_FZ-o-zawite-prav-jur-lic/"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закона</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ins>
    </w:p>
    <w:p w:rsidR="00816BCC" w:rsidRPr="00816BCC" w:rsidRDefault="00816BCC" w:rsidP="00816BCC">
      <w:pPr>
        <w:spacing w:after="0" w:line="352" w:lineRule="atLeast"/>
        <w:jc w:val="both"/>
        <w:textAlignment w:val="baseline"/>
        <w:rPr>
          <w:ins w:id="1515" w:author="Unknown"/>
          <w:rFonts w:ascii="inherit" w:eastAsia="Times New Roman" w:hAnsi="inherit" w:cs="Arial"/>
          <w:color w:val="000000"/>
          <w:sz w:val="24"/>
          <w:szCs w:val="24"/>
        </w:rPr>
      </w:pPr>
      <w:bookmarkStart w:id="1516" w:name="100211"/>
      <w:bookmarkEnd w:id="1516"/>
      <w:ins w:id="1517" w:author="Unknown">
        <w:r w:rsidRPr="00816BCC">
          <w:rPr>
            <w:rFonts w:ascii="inherit" w:eastAsia="Times New Roman" w:hAnsi="inherit" w:cs="Arial"/>
            <w:color w:val="000000"/>
            <w:sz w:val="24"/>
            <w:szCs w:val="24"/>
          </w:rPr>
          <w:t>Статья 18. Принципы правового регулирования полномочий органов местного самоуправления</w:t>
        </w:r>
      </w:ins>
    </w:p>
    <w:p w:rsidR="00816BCC" w:rsidRPr="00816BCC" w:rsidRDefault="00816BCC" w:rsidP="00816BCC">
      <w:pPr>
        <w:spacing w:after="0" w:line="352" w:lineRule="atLeast"/>
        <w:jc w:val="both"/>
        <w:textAlignment w:val="baseline"/>
        <w:rPr>
          <w:ins w:id="1518" w:author="Unknown"/>
          <w:rFonts w:ascii="inherit" w:eastAsia="Times New Roman" w:hAnsi="inherit" w:cs="Arial"/>
          <w:color w:val="000000"/>
          <w:sz w:val="24"/>
          <w:szCs w:val="24"/>
        </w:rPr>
      </w:pPr>
      <w:bookmarkStart w:id="1519" w:name="000466"/>
      <w:bookmarkStart w:id="1520" w:name="100212"/>
      <w:bookmarkEnd w:id="1519"/>
      <w:bookmarkEnd w:id="1520"/>
      <w:ins w:id="1521" w:author="Unknown">
        <w:r w:rsidRPr="00816BCC">
          <w:rPr>
            <w:rFonts w:ascii="inherit" w:eastAsia="Times New Roman" w:hAnsi="inherit" w:cs="Arial"/>
            <w:color w:val="000000"/>
            <w:sz w:val="24"/>
            <w:szCs w:val="24"/>
          </w:rPr>
          <w:t>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"000427"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частями 3</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и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"000428"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4 статьи 14</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"000432"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частью 3 статьи 16</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"000455"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частью 2 статьи 16.2</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настоящего Федерального закона.</w:t>
        </w:r>
      </w:ins>
    </w:p>
    <w:p w:rsidR="00816BCC" w:rsidRPr="00816BCC" w:rsidRDefault="00816BCC" w:rsidP="00816BCC">
      <w:pPr>
        <w:spacing w:after="0" w:line="352" w:lineRule="atLeast"/>
        <w:jc w:val="both"/>
        <w:textAlignment w:val="baseline"/>
        <w:rPr>
          <w:ins w:id="1522" w:author="Unknown"/>
          <w:rFonts w:ascii="inherit" w:eastAsia="Times New Roman" w:hAnsi="inherit" w:cs="Arial"/>
          <w:color w:val="000000"/>
          <w:sz w:val="24"/>
          <w:szCs w:val="24"/>
        </w:rPr>
      </w:pPr>
      <w:bookmarkStart w:id="1523" w:name="100213"/>
      <w:bookmarkEnd w:id="1523"/>
      <w:ins w:id="1524" w:author="Unknown">
        <w:r w:rsidRPr="00816BCC">
          <w:rPr>
            <w:rFonts w:ascii="inherit" w:eastAsia="Times New Roman" w:hAnsi="inherit" w:cs="Arial"/>
            <w:color w:val="000000"/>
            <w:sz w:val="24"/>
            <w:szCs w:val="24"/>
          </w:rP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ins>
    </w:p>
    <w:p w:rsidR="00816BCC" w:rsidRPr="00816BCC" w:rsidRDefault="00816BCC" w:rsidP="00816BCC">
      <w:pPr>
        <w:spacing w:after="0" w:line="352" w:lineRule="atLeast"/>
        <w:jc w:val="both"/>
        <w:textAlignment w:val="baseline"/>
        <w:rPr>
          <w:ins w:id="1525" w:author="Unknown"/>
          <w:rFonts w:ascii="inherit" w:eastAsia="Times New Roman" w:hAnsi="inherit" w:cs="Arial"/>
          <w:color w:val="000000"/>
          <w:sz w:val="24"/>
          <w:szCs w:val="24"/>
        </w:rPr>
      </w:pPr>
      <w:bookmarkStart w:id="1526" w:name="100214"/>
      <w:bookmarkEnd w:id="1526"/>
      <w:ins w:id="1527" w:author="Unknown">
        <w:r w:rsidRPr="00816BCC">
          <w:rPr>
            <w:rFonts w:ascii="inherit" w:eastAsia="Times New Roman" w:hAnsi="inherit" w:cs="Arial"/>
            <w:color w:val="000000"/>
            <w:sz w:val="24"/>
            <w:szCs w:val="24"/>
          </w:rP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ins>
    </w:p>
    <w:p w:rsidR="00816BCC" w:rsidRPr="00816BCC" w:rsidRDefault="00816BCC" w:rsidP="00816BCC">
      <w:pPr>
        <w:spacing w:after="0" w:line="352" w:lineRule="atLeast"/>
        <w:jc w:val="both"/>
        <w:textAlignment w:val="baseline"/>
        <w:rPr>
          <w:ins w:id="1528" w:author="Unknown"/>
          <w:rFonts w:ascii="inherit" w:eastAsia="Times New Roman" w:hAnsi="inherit" w:cs="Arial"/>
          <w:color w:val="000000"/>
          <w:sz w:val="24"/>
          <w:szCs w:val="24"/>
        </w:rPr>
      </w:pPr>
      <w:bookmarkStart w:id="1529" w:name="101256"/>
      <w:bookmarkEnd w:id="1529"/>
      <w:ins w:id="1530" w:author="Unknown">
        <w:r w:rsidRPr="00816BCC">
          <w:rPr>
            <w:rFonts w:ascii="inherit" w:eastAsia="Times New Roman" w:hAnsi="inherit" w:cs="Arial"/>
            <w:color w:val="000000"/>
            <w:sz w:val="24"/>
            <w:szCs w:val="24"/>
          </w:rPr>
          <w:lastRenderedPageBreak/>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ins>
    </w:p>
    <w:p w:rsidR="00816BCC" w:rsidRPr="00816BCC" w:rsidRDefault="00816BCC" w:rsidP="00816BCC">
      <w:pPr>
        <w:spacing w:after="0" w:line="352" w:lineRule="atLeast"/>
        <w:jc w:val="both"/>
        <w:textAlignment w:val="baseline"/>
        <w:rPr>
          <w:ins w:id="1531" w:author="Unknown"/>
          <w:rFonts w:ascii="inherit" w:eastAsia="Times New Roman" w:hAnsi="inherit" w:cs="Arial"/>
          <w:color w:val="000000"/>
          <w:sz w:val="24"/>
          <w:szCs w:val="24"/>
        </w:rPr>
      </w:pPr>
      <w:bookmarkStart w:id="1532" w:name="000094"/>
      <w:bookmarkEnd w:id="1532"/>
      <w:ins w:id="1533" w:author="Unknown">
        <w:r w:rsidRPr="00816BCC">
          <w:rPr>
            <w:rFonts w:ascii="inherit" w:eastAsia="Times New Roman" w:hAnsi="inherit" w:cs="Arial"/>
            <w:color w:val="000000"/>
            <w:sz w:val="24"/>
            <w:szCs w:val="24"/>
          </w:rPr>
          <w:t>Статья 18.1. Оценка эффективности деятельности органов местного самоуправления</w:t>
        </w:r>
      </w:ins>
    </w:p>
    <w:p w:rsidR="00816BCC" w:rsidRPr="00816BCC" w:rsidRDefault="00816BCC" w:rsidP="00816BCC">
      <w:pPr>
        <w:spacing w:after="0" w:line="352" w:lineRule="atLeast"/>
        <w:jc w:val="both"/>
        <w:textAlignment w:val="baseline"/>
        <w:rPr>
          <w:ins w:id="1534" w:author="Unknown"/>
          <w:rFonts w:ascii="inherit" w:eastAsia="Times New Roman" w:hAnsi="inherit" w:cs="Arial"/>
          <w:color w:val="000000"/>
          <w:sz w:val="24"/>
          <w:szCs w:val="24"/>
        </w:rPr>
      </w:pPr>
      <w:bookmarkStart w:id="1535" w:name="000095"/>
      <w:bookmarkEnd w:id="1535"/>
      <w:ins w:id="1536" w:author="Unknown">
        <w:r w:rsidRPr="00816BCC">
          <w:rPr>
            <w:rFonts w:ascii="inherit" w:eastAsia="Times New Roman" w:hAnsi="inherit" w:cs="Arial"/>
            <w:color w:val="000000"/>
            <w:sz w:val="24"/>
            <w:szCs w:val="24"/>
          </w:rPr>
          <w:t>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ins>
    </w:p>
    <w:p w:rsidR="00816BCC" w:rsidRPr="00816BCC" w:rsidRDefault="00816BCC" w:rsidP="00816BCC">
      <w:pPr>
        <w:spacing w:after="0" w:line="352" w:lineRule="atLeast"/>
        <w:jc w:val="both"/>
        <w:textAlignment w:val="baseline"/>
        <w:rPr>
          <w:ins w:id="1537" w:author="Unknown"/>
          <w:rFonts w:ascii="inherit" w:eastAsia="Times New Roman" w:hAnsi="inherit" w:cs="Arial"/>
          <w:color w:val="000000"/>
          <w:sz w:val="24"/>
          <w:szCs w:val="24"/>
        </w:rPr>
      </w:pPr>
      <w:bookmarkStart w:id="1538" w:name="000096"/>
      <w:bookmarkEnd w:id="1538"/>
      <w:ins w:id="1539" w:author="Unknown">
        <w:r w:rsidRPr="00816BCC">
          <w:rPr>
            <w:rFonts w:ascii="inherit" w:eastAsia="Times New Roman" w:hAnsi="inherit" w:cs="Arial"/>
            <w:color w:val="000000"/>
            <w:sz w:val="24"/>
            <w:szCs w:val="24"/>
          </w:rPr>
          <w:t>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выделение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ins>
    </w:p>
    <w:p w:rsidR="00816BCC" w:rsidRPr="00816BCC" w:rsidRDefault="00816BCC" w:rsidP="00816BCC">
      <w:pPr>
        <w:spacing w:after="0" w:line="352" w:lineRule="atLeast"/>
        <w:jc w:val="center"/>
        <w:textAlignment w:val="baseline"/>
        <w:rPr>
          <w:ins w:id="1540" w:author="Unknown"/>
          <w:rFonts w:ascii="inherit" w:eastAsia="Times New Roman" w:hAnsi="inherit" w:cs="Arial"/>
          <w:color w:val="000000"/>
          <w:sz w:val="24"/>
          <w:szCs w:val="24"/>
        </w:rPr>
      </w:pPr>
      <w:bookmarkStart w:id="1541" w:name="100215"/>
      <w:bookmarkEnd w:id="1541"/>
      <w:ins w:id="1542" w:author="Unknown">
        <w:r w:rsidRPr="00816BCC">
          <w:rPr>
            <w:rFonts w:ascii="inherit" w:eastAsia="Times New Roman" w:hAnsi="inherit" w:cs="Arial"/>
            <w:color w:val="000000"/>
            <w:sz w:val="24"/>
            <w:szCs w:val="24"/>
          </w:rPr>
          <w:t>Глава 4. НАДЕЛЕНИЕ ОРГАНОВ МЕСТНОГО САМОУПРАВЛЕНИЯ</w:t>
        </w:r>
      </w:ins>
    </w:p>
    <w:p w:rsidR="00816BCC" w:rsidRPr="00816BCC" w:rsidRDefault="00816BCC" w:rsidP="00816BCC">
      <w:pPr>
        <w:spacing w:after="192" w:line="352" w:lineRule="atLeast"/>
        <w:jc w:val="center"/>
        <w:textAlignment w:val="baseline"/>
        <w:rPr>
          <w:ins w:id="1543" w:author="Unknown"/>
          <w:rFonts w:ascii="inherit" w:eastAsia="Times New Roman" w:hAnsi="inherit" w:cs="Arial"/>
          <w:color w:val="000000"/>
          <w:sz w:val="24"/>
          <w:szCs w:val="24"/>
        </w:rPr>
      </w:pPr>
      <w:ins w:id="1544" w:author="Unknown">
        <w:r w:rsidRPr="00816BCC">
          <w:rPr>
            <w:rFonts w:ascii="inherit" w:eastAsia="Times New Roman" w:hAnsi="inherit" w:cs="Arial"/>
            <w:color w:val="000000"/>
            <w:sz w:val="24"/>
            <w:szCs w:val="24"/>
          </w:rPr>
          <w:t>ОТДЕЛЬНЫМИ ГОСУДАРСТВЕННЫМИ ПОЛНОМОЧИЯМИ</w:t>
        </w:r>
      </w:ins>
    </w:p>
    <w:p w:rsidR="00816BCC" w:rsidRPr="00816BCC" w:rsidRDefault="00816BCC" w:rsidP="00816BCC">
      <w:pPr>
        <w:spacing w:after="0" w:line="352" w:lineRule="atLeast"/>
        <w:jc w:val="both"/>
        <w:textAlignment w:val="baseline"/>
        <w:rPr>
          <w:ins w:id="1545" w:author="Unknown"/>
          <w:rFonts w:ascii="inherit" w:eastAsia="Times New Roman" w:hAnsi="inherit" w:cs="Arial"/>
          <w:color w:val="000000"/>
          <w:sz w:val="24"/>
          <w:szCs w:val="24"/>
        </w:rPr>
      </w:pPr>
      <w:bookmarkStart w:id="1546" w:name="100216"/>
      <w:bookmarkEnd w:id="1546"/>
      <w:ins w:id="1547" w:author="Unknown">
        <w:r w:rsidRPr="00816BCC">
          <w:rPr>
            <w:rFonts w:ascii="inherit" w:eastAsia="Times New Roman" w:hAnsi="inherit" w:cs="Arial"/>
            <w:color w:val="000000"/>
            <w:sz w:val="24"/>
            <w:szCs w:val="24"/>
          </w:rPr>
          <w:t>Статья 19. Порядок наделения органов местного самоуправления отдельными государственными полномочиями</w:t>
        </w:r>
      </w:ins>
    </w:p>
    <w:p w:rsidR="00816BCC" w:rsidRPr="00816BCC" w:rsidRDefault="00816BCC" w:rsidP="00816BCC">
      <w:pPr>
        <w:spacing w:after="0" w:line="352" w:lineRule="atLeast"/>
        <w:jc w:val="both"/>
        <w:textAlignment w:val="baseline"/>
        <w:rPr>
          <w:ins w:id="1548" w:author="Unknown"/>
          <w:rFonts w:ascii="inherit" w:eastAsia="Times New Roman" w:hAnsi="inherit" w:cs="Arial"/>
          <w:color w:val="000000"/>
          <w:sz w:val="24"/>
          <w:szCs w:val="24"/>
        </w:rPr>
      </w:pPr>
      <w:bookmarkStart w:id="1549" w:name="000467"/>
      <w:bookmarkStart w:id="1550" w:name="100217"/>
      <w:bookmarkEnd w:id="1549"/>
      <w:bookmarkEnd w:id="1550"/>
      <w:ins w:id="1551" w:author="Unknown">
        <w:r w:rsidRPr="00816BCC">
          <w:rPr>
            <w:rFonts w:ascii="inherit" w:eastAsia="Times New Roman" w:hAnsi="inherit" w:cs="Arial"/>
            <w:color w:val="000000"/>
            <w:sz w:val="24"/>
            <w:szCs w:val="24"/>
          </w:rP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ins>
    </w:p>
    <w:p w:rsidR="00816BCC" w:rsidRPr="00816BCC" w:rsidRDefault="00816BCC" w:rsidP="00816BCC">
      <w:pPr>
        <w:spacing w:after="0" w:line="352" w:lineRule="atLeast"/>
        <w:jc w:val="both"/>
        <w:textAlignment w:val="baseline"/>
        <w:rPr>
          <w:ins w:id="1552" w:author="Unknown"/>
          <w:rFonts w:ascii="inherit" w:eastAsia="Times New Roman" w:hAnsi="inherit" w:cs="Arial"/>
          <w:color w:val="000000"/>
          <w:sz w:val="24"/>
          <w:szCs w:val="24"/>
        </w:rPr>
      </w:pPr>
      <w:bookmarkStart w:id="1553" w:name="101134"/>
      <w:bookmarkStart w:id="1554" w:name="100218"/>
      <w:bookmarkEnd w:id="1553"/>
      <w:bookmarkEnd w:id="1554"/>
      <w:ins w:id="1555" w:author="Unknown">
        <w:r w:rsidRPr="00816BCC">
          <w:rPr>
            <w:rFonts w:ascii="inherit" w:eastAsia="Times New Roman" w:hAnsi="inherit" w:cs="Arial"/>
            <w:color w:val="000000"/>
            <w:sz w:val="24"/>
            <w:szCs w:val="24"/>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ins>
    </w:p>
    <w:p w:rsidR="00816BCC" w:rsidRPr="00816BCC" w:rsidRDefault="00816BCC" w:rsidP="00816BCC">
      <w:pPr>
        <w:spacing w:after="0" w:line="352" w:lineRule="atLeast"/>
        <w:jc w:val="both"/>
        <w:textAlignment w:val="baseline"/>
        <w:rPr>
          <w:ins w:id="1556" w:author="Unknown"/>
          <w:rFonts w:ascii="inherit" w:eastAsia="Times New Roman" w:hAnsi="inherit" w:cs="Arial"/>
          <w:color w:val="000000"/>
          <w:sz w:val="24"/>
          <w:szCs w:val="24"/>
        </w:rPr>
      </w:pPr>
      <w:bookmarkStart w:id="1557" w:name="100219"/>
      <w:bookmarkEnd w:id="1557"/>
      <w:ins w:id="1558" w:author="Unknown">
        <w:r w:rsidRPr="00816BCC">
          <w:rPr>
            <w:rFonts w:ascii="inherit" w:eastAsia="Times New Roman" w:hAnsi="inherit" w:cs="Arial"/>
            <w:color w:val="000000"/>
            <w:sz w:val="24"/>
            <w:szCs w:val="24"/>
          </w:rP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ins>
    </w:p>
    <w:p w:rsidR="00816BCC" w:rsidRPr="00816BCC" w:rsidRDefault="00816BCC" w:rsidP="00816BCC">
      <w:pPr>
        <w:spacing w:after="0" w:line="352" w:lineRule="atLeast"/>
        <w:jc w:val="both"/>
        <w:textAlignment w:val="baseline"/>
        <w:rPr>
          <w:ins w:id="1559" w:author="Unknown"/>
          <w:rFonts w:ascii="inherit" w:eastAsia="Times New Roman" w:hAnsi="inherit" w:cs="Arial"/>
          <w:color w:val="000000"/>
          <w:sz w:val="24"/>
          <w:szCs w:val="24"/>
        </w:rPr>
      </w:pPr>
      <w:bookmarkStart w:id="1560" w:name="100220"/>
      <w:bookmarkEnd w:id="1560"/>
      <w:ins w:id="1561" w:author="Unknown">
        <w:r w:rsidRPr="00816BCC">
          <w:rPr>
            <w:rFonts w:ascii="inherit" w:eastAsia="Times New Roman" w:hAnsi="inherit" w:cs="Arial"/>
            <w:color w:val="000000"/>
            <w:sz w:val="24"/>
            <w:szCs w:val="24"/>
          </w:rP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ins>
    </w:p>
    <w:p w:rsidR="00816BCC" w:rsidRPr="00816BCC" w:rsidRDefault="00816BCC" w:rsidP="00816BCC">
      <w:pPr>
        <w:spacing w:after="0" w:line="352" w:lineRule="atLeast"/>
        <w:jc w:val="both"/>
        <w:textAlignment w:val="baseline"/>
        <w:rPr>
          <w:ins w:id="1562" w:author="Unknown"/>
          <w:rFonts w:ascii="inherit" w:eastAsia="Times New Roman" w:hAnsi="inherit" w:cs="Arial"/>
          <w:color w:val="000000"/>
          <w:sz w:val="24"/>
          <w:szCs w:val="24"/>
        </w:rPr>
      </w:pPr>
      <w:bookmarkStart w:id="1563" w:name="100221"/>
      <w:bookmarkEnd w:id="1563"/>
      <w:ins w:id="1564" w:author="Unknown">
        <w:r w:rsidRPr="00816BCC">
          <w:rPr>
            <w:rFonts w:ascii="inherit" w:eastAsia="Times New Roman" w:hAnsi="inherit" w:cs="Arial"/>
            <w:color w:val="000000"/>
            <w:sz w:val="24"/>
            <w:szCs w:val="24"/>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ins>
    </w:p>
    <w:p w:rsidR="00816BCC" w:rsidRPr="00816BCC" w:rsidRDefault="00816BCC" w:rsidP="00816BCC">
      <w:pPr>
        <w:spacing w:after="0" w:line="352" w:lineRule="atLeast"/>
        <w:jc w:val="both"/>
        <w:textAlignment w:val="baseline"/>
        <w:rPr>
          <w:ins w:id="1565" w:author="Unknown"/>
          <w:rFonts w:ascii="inherit" w:eastAsia="Times New Roman" w:hAnsi="inherit" w:cs="Arial"/>
          <w:color w:val="000000"/>
          <w:sz w:val="24"/>
          <w:szCs w:val="24"/>
        </w:rPr>
      </w:pPr>
      <w:bookmarkStart w:id="1566" w:name="100222"/>
      <w:bookmarkEnd w:id="1566"/>
      <w:ins w:id="1567" w:author="Unknown">
        <w:r w:rsidRPr="00816BCC">
          <w:rPr>
            <w:rFonts w:ascii="inherit" w:eastAsia="Times New Roman" w:hAnsi="inherit" w:cs="Arial"/>
            <w:color w:val="000000"/>
            <w:sz w:val="24"/>
            <w:szCs w:val="24"/>
          </w:rPr>
          <w:lastRenderedPageBreak/>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ins>
    </w:p>
    <w:p w:rsidR="00816BCC" w:rsidRPr="00816BCC" w:rsidRDefault="00816BCC" w:rsidP="00816BCC">
      <w:pPr>
        <w:spacing w:after="0" w:line="352" w:lineRule="atLeast"/>
        <w:jc w:val="both"/>
        <w:textAlignment w:val="baseline"/>
        <w:rPr>
          <w:ins w:id="1568" w:author="Unknown"/>
          <w:rFonts w:ascii="inherit" w:eastAsia="Times New Roman" w:hAnsi="inherit" w:cs="Arial"/>
          <w:color w:val="000000"/>
          <w:sz w:val="24"/>
          <w:szCs w:val="24"/>
        </w:rPr>
      </w:pPr>
      <w:bookmarkStart w:id="1569" w:name="100223"/>
      <w:bookmarkEnd w:id="1569"/>
      <w:ins w:id="1570" w:author="Unknown">
        <w:r w:rsidRPr="00816BCC">
          <w:rPr>
            <w:rFonts w:ascii="inherit" w:eastAsia="Times New Roman" w:hAnsi="inherit" w:cs="Arial"/>
            <w:color w:val="000000"/>
            <w:sz w:val="24"/>
            <w:szCs w:val="24"/>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ins>
    </w:p>
    <w:p w:rsidR="00816BCC" w:rsidRPr="00816BCC" w:rsidRDefault="00816BCC" w:rsidP="00816BCC">
      <w:pPr>
        <w:spacing w:after="0" w:line="352" w:lineRule="atLeast"/>
        <w:jc w:val="both"/>
        <w:textAlignment w:val="baseline"/>
        <w:rPr>
          <w:ins w:id="1571" w:author="Unknown"/>
          <w:rFonts w:ascii="inherit" w:eastAsia="Times New Roman" w:hAnsi="inherit" w:cs="Arial"/>
          <w:color w:val="000000"/>
          <w:sz w:val="24"/>
          <w:szCs w:val="24"/>
        </w:rPr>
      </w:pPr>
      <w:bookmarkStart w:id="1572" w:name="100224"/>
      <w:bookmarkEnd w:id="1572"/>
      <w:ins w:id="1573" w:author="Unknown">
        <w:r w:rsidRPr="00816BCC">
          <w:rPr>
            <w:rFonts w:ascii="inherit" w:eastAsia="Times New Roman" w:hAnsi="inherit" w:cs="Arial"/>
            <w:color w:val="000000"/>
            <w:sz w:val="24"/>
            <w:szCs w:val="24"/>
          </w:rP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ins>
    </w:p>
    <w:p w:rsidR="00816BCC" w:rsidRPr="00816BCC" w:rsidRDefault="00816BCC" w:rsidP="00816BCC">
      <w:pPr>
        <w:spacing w:after="0" w:line="352" w:lineRule="atLeast"/>
        <w:jc w:val="both"/>
        <w:textAlignment w:val="baseline"/>
        <w:rPr>
          <w:ins w:id="1574" w:author="Unknown"/>
          <w:rFonts w:ascii="inherit" w:eastAsia="Times New Roman" w:hAnsi="inherit" w:cs="Arial"/>
          <w:color w:val="000000"/>
          <w:sz w:val="24"/>
          <w:szCs w:val="24"/>
        </w:rPr>
      </w:pPr>
      <w:bookmarkStart w:id="1575" w:name="100225"/>
      <w:bookmarkEnd w:id="1575"/>
      <w:ins w:id="1576" w:author="Unknown">
        <w:r w:rsidRPr="00816BCC">
          <w:rPr>
            <w:rFonts w:ascii="inherit" w:eastAsia="Times New Roman" w:hAnsi="inherit" w:cs="Arial"/>
            <w:color w:val="000000"/>
            <w:sz w:val="24"/>
            <w:szCs w:val="24"/>
          </w:rPr>
          <w:t>1) вид или наименование муниципального образования, органы местного самоуправления которого наделяются соответствующими полномочиями;</w:t>
        </w:r>
      </w:ins>
    </w:p>
    <w:p w:rsidR="00816BCC" w:rsidRPr="00816BCC" w:rsidRDefault="00816BCC" w:rsidP="00816BCC">
      <w:pPr>
        <w:spacing w:after="0" w:line="352" w:lineRule="atLeast"/>
        <w:jc w:val="both"/>
        <w:textAlignment w:val="baseline"/>
        <w:rPr>
          <w:ins w:id="1577" w:author="Unknown"/>
          <w:rFonts w:ascii="inherit" w:eastAsia="Times New Roman" w:hAnsi="inherit" w:cs="Arial"/>
          <w:color w:val="000000"/>
          <w:sz w:val="24"/>
          <w:szCs w:val="24"/>
        </w:rPr>
      </w:pPr>
      <w:bookmarkStart w:id="1578" w:name="100226"/>
      <w:bookmarkEnd w:id="1578"/>
      <w:ins w:id="1579" w:author="Unknown">
        <w:r w:rsidRPr="00816BCC">
          <w:rPr>
            <w:rFonts w:ascii="inherit" w:eastAsia="Times New Roman" w:hAnsi="inherit" w:cs="Arial"/>
            <w:color w:val="000000"/>
            <w:sz w:val="24"/>
            <w:szCs w:val="24"/>
          </w:rP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ins>
    </w:p>
    <w:p w:rsidR="00816BCC" w:rsidRPr="00816BCC" w:rsidRDefault="00816BCC" w:rsidP="00816BCC">
      <w:pPr>
        <w:spacing w:after="0" w:line="352" w:lineRule="atLeast"/>
        <w:jc w:val="both"/>
        <w:textAlignment w:val="baseline"/>
        <w:rPr>
          <w:ins w:id="1580" w:author="Unknown"/>
          <w:rFonts w:ascii="inherit" w:eastAsia="Times New Roman" w:hAnsi="inherit" w:cs="Arial"/>
          <w:color w:val="000000"/>
          <w:sz w:val="24"/>
          <w:szCs w:val="24"/>
        </w:rPr>
      </w:pPr>
      <w:bookmarkStart w:id="1581" w:name="100227"/>
      <w:bookmarkEnd w:id="1581"/>
      <w:ins w:id="1582" w:author="Unknown">
        <w:r w:rsidRPr="00816BCC">
          <w:rPr>
            <w:rFonts w:ascii="inherit" w:eastAsia="Times New Roman" w:hAnsi="inherit" w:cs="Arial"/>
            <w:color w:val="000000"/>
            <w:sz w:val="24"/>
            <w:szCs w:val="24"/>
          </w:rP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ins>
    </w:p>
    <w:p w:rsidR="00816BCC" w:rsidRPr="00816BCC" w:rsidRDefault="00816BCC" w:rsidP="00816BCC">
      <w:pPr>
        <w:spacing w:after="0" w:line="352" w:lineRule="atLeast"/>
        <w:jc w:val="both"/>
        <w:textAlignment w:val="baseline"/>
        <w:rPr>
          <w:ins w:id="1583" w:author="Unknown"/>
          <w:rFonts w:ascii="inherit" w:eastAsia="Times New Roman" w:hAnsi="inherit" w:cs="Arial"/>
          <w:color w:val="000000"/>
          <w:sz w:val="24"/>
          <w:szCs w:val="24"/>
        </w:rPr>
      </w:pPr>
      <w:bookmarkStart w:id="1584" w:name="100228"/>
      <w:bookmarkEnd w:id="1584"/>
      <w:ins w:id="1585" w:author="Unknown">
        <w:r w:rsidRPr="00816BCC">
          <w:rPr>
            <w:rFonts w:ascii="inherit" w:eastAsia="Times New Roman" w:hAnsi="inherit" w:cs="Arial"/>
            <w:color w:val="000000"/>
            <w:sz w:val="24"/>
            <w:szCs w:val="24"/>
          </w:rP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ins>
    </w:p>
    <w:p w:rsidR="00816BCC" w:rsidRPr="00816BCC" w:rsidRDefault="00816BCC" w:rsidP="00816BCC">
      <w:pPr>
        <w:spacing w:after="0" w:line="352" w:lineRule="atLeast"/>
        <w:jc w:val="both"/>
        <w:textAlignment w:val="baseline"/>
        <w:rPr>
          <w:ins w:id="1586" w:author="Unknown"/>
          <w:rFonts w:ascii="inherit" w:eastAsia="Times New Roman" w:hAnsi="inherit" w:cs="Arial"/>
          <w:color w:val="000000"/>
          <w:sz w:val="24"/>
          <w:szCs w:val="24"/>
        </w:rPr>
      </w:pPr>
      <w:bookmarkStart w:id="1587" w:name="100229"/>
      <w:bookmarkEnd w:id="1587"/>
      <w:ins w:id="1588" w:author="Unknown">
        <w:r w:rsidRPr="00816BCC">
          <w:rPr>
            <w:rFonts w:ascii="inherit" w:eastAsia="Times New Roman" w:hAnsi="inherit" w:cs="Arial"/>
            <w:color w:val="000000"/>
            <w:sz w:val="24"/>
            <w:szCs w:val="24"/>
          </w:rPr>
          <w:t>5) порядок отчетности органов местного самоуправления об осуществлении переданных им отдельных государственных полномочий;</w:t>
        </w:r>
      </w:ins>
    </w:p>
    <w:p w:rsidR="00816BCC" w:rsidRPr="00816BCC" w:rsidRDefault="00816BCC" w:rsidP="00816BCC">
      <w:pPr>
        <w:spacing w:after="0" w:line="352" w:lineRule="atLeast"/>
        <w:jc w:val="both"/>
        <w:textAlignment w:val="baseline"/>
        <w:rPr>
          <w:ins w:id="1589" w:author="Unknown"/>
          <w:rFonts w:ascii="inherit" w:eastAsia="Times New Roman" w:hAnsi="inherit" w:cs="Arial"/>
          <w:color w:val="000000"/>
          <w:sz w:val="24"/>
          <w:szCs w:val="24"/>
        </w:rPr>
      </w:pPr>
      <w:bookmarkStart w:id="1590" w:name="100230"/>
      <w:bookmarkEnd w:id="1590"/>
      <w:ins w:id="1591" w:author="Unknown">
        <w:r w:rsidRPr="00816BCC">
          <w:rPr>
            <w:rFonts w:ascii="inherit" w:eastAsia="Times New Roman" w:hAnsi="inherit" w:cs="Arial"/>
            <w:color w:val="000000"/>
            <w:sz w:val="24"/>
            <w:szCs w:val="24"/>
          </w:rP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ins>
    </w:p>
    <w:p w:rsidR="00816BCC" w:rsidRPr="00816BCC" w:rsidRDefault="00816BCC" w:rsidP="00816BCC">
      <w:pPr>
        <w:spacing w:after="0" w:line="352" w:lineRule="atLeast"/>
        <w:jc w:val="both"/>
        <w:textAlignment w:val="baseline"/>
        <w:rPr>
          <w:ins w:id="1592" w:author="Unknown"/>
          <w:rFonts w:ascii="inherit" w:eastAsia="Times New Roman" w:hAnsi="inherit" w:cs="Arial"/>
          <w:color w:val="000000"/>
          <w:sz w:val="24"/>
          <w:szCs w:val="24"/>
        </w:rPr>
      </w:pPr>
      <w:bookmarkStart w:id="1593" w:name="100231"/>
      <w:bookmarkEnd w:id="1593"/>
      <w:ins w:id="1594" w:author="Unknown">
        <w:r w:rsidRPr="00816BCC">
          <w:rPr>
            <w:rFonts w:ascii="inherit" w:eastAsia="Times New Roman" w:hAnsi="inherit" w:cs="Arial"/>
            <w:color w:val="000000"/>
            <w:sz w:val="24"/>
            <w:szCs w:val="24"/>
          </w:rPr>
          <w:t>7) условия и порядок прекращения осуществления органами местного самоуправления переданных им отдельных государственных полномочий.</w:t>
        </w:r>
      </w:ins>
    </w:p>
    <w:p w:rsidR="00816BCC" w:rsidRPr="00816BCC" w:rsidRDefault="00816BCC" w:rsidP="00816BCC">
      <w:pPr>
        <w:spacing w:after="0" w:line="352" w:lineRule="atLeast"/>
        <w:jc w:val="both"/>
        <w:textAlignment w:val="baseline"/>
        <w:rPr>
          <w:ins w:id="1595" w:author="Unknown"/>
          <w:rFonts w:ascii="inherit" w:eastAsia="Times New Roman" w:hAnsi="inherit" w:cs="Arial"/>
          <w:color w:val="000000"/>
          <w:sz w:val="24"/>
          <w:szCs w:val="24"/>
        </w:rPr>
      </w:pPr>
      <w:bookmarkStart w:id="1596" w:name="000097"/>
      <w:bookmarkEnd w:id="1596"/>
      <w:ins w:id="1597" w:author="Unknown">
        <w:r w:rsidRPr="00816BCC">
          <w:rPr>
            <w:rFonts w:ascii="inherit" w:eastAsia="Times New Roman" w:hAnsi="inherit" w:cs="Arial"/>
            <w:color w:val="000000"/>
            <w:sz w:val="24"/>
            <w:szCs w:val="24"/>
          </w:rP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ins>
    </w:p>
    <w:p w:rsidR="00816BCC" w:rsidRPr="00816BCC" w:rsidRDefault="00816BCC" w:rsidP="00816BCC">
      <w:pPr>
        <w:spacing w:after="0" w:line="352" w:lineRule="atLeast"/>
        <w:jc w:val="both"/>
        <w:textAlignment w:val="baseline"/>
        <w:rPr>
          <w:ins w:id="1598" w:author="Unknown"/>
          <w:rFonts w:ascii="inherit" w:eastAsia="Times New Roman" w:hAnsi="inherit" w:cs="Arial"/>
          <w:color w:val="000000"/>
          <w:sz w:val="24"/>
          <w:szCs w:val="24"/>
        </w:rPr>
      </w:pPr>
      <w:bookmarkStart w:id="1599" w:name="000098"/>
      <w:bookmarkEnd w:id="1599"/>
      <w:ins w:id="1600" w:author="Unknown">
        <w:r w:rsidRPr="00816BCC">
          <w:rPr>
            <w:rFonts w:ascii="inherit" w:eastAsia="Times New Roman" w:hAnsi="inherit" w:cs="Arial"/>
            <w:color w:val="000000"/>
            <w:sz w:val="24"/>
            <w:szCs w:val="24"/>
          </w:rPr>
          <w:t xml:space="preserve">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w:t>
        </w:r>
        <w:r w:rsidRPr="00816BCC">
          <w:rPr>
            <w:rFonts w:ascii="inherit" w:eastAsia="Times New Roman" w:hAnsi="inherit" w:cs="Arial"/>
            <w:color w:val="000000"/>
            <w:sz w:val="24"/>
            <w:szCs w:val="24"/>
          </w:rPr>
          <w:lastRenderedPageBreak/>
          <w:t>связанным с осуществлением переданных полномочий, в случае, если закрепление таких прав и обязанностей не противоречит федеральным законам;</w:t>
        </w:r>
      </w:ins>
    </w:p>
    <w:p w:rsidR="00816BCC" w:rsidRPr="00816BCC" w:rsidRDefault="00816BCC" w:rsidP="00816BCC">
      <w:pPr>
        <w:spacing w:after="0" w:line="352" w:lineRule="atLeast"/>
        <w:jc w:val="both"/>
        <w:textAlignment w:val="baseline"/>
        <w:rPr>
          <w:ins w:id="1601" w:author="Unknown"/>
          <w:rFonts w:ascii="inherit" w:eastAsia="Times New Roman" w:hAnsi="inherit" w:cs="Arial"/>
          <w:color w:val="000000"/>
          <w:sz w:val="24"/>
          <w:szCs w:val="24"/>
        </w:rPr>
      </w:pPr>
      <w:bookmarkStart w:id="1602" w:name="000099"/>
      <w:bookmarkEnd w:id="1602"/>
      <w:ins w:id="1603" w:author="Unknown">
        <w:r w:rsidRPr="00816BCC">
          <w:rPr>
            <w:rFonts w:ascii="inherit" w:eastAsia="Times New Roman" w:hAnsi="inherit" w:cs="Arial"/>
            <w:color w:val="000000"/>
            <w:sz w:val="24"/>
            <w:szCs w:val="24"/>
          </w:rP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ins>
    </w:p>
    <w:p w:rsidR="00816BCC" w:rsidRPr="00816BCC" w:rsidRDefault="00816BCC" w:rsidP="00816BCC">
      <w:pPr>
        <w:spacing w:after="0" w:line="352" w:lineRule="atLeast"/>
        <w:jc w:val="both"/>
        <w:textAlignment w:val="baseline"/>
        <w:rPr>
          <w:ins w:id="1604" w:author="Unknown"/>
          <w:rFonts w:ascii="inherit" w:eastAsia="Times New Roman" w:hAnsi="inherit" w:cs="Arial"/>
          <w:color w:val="000000"/>
          <w:sz w:val="24"/>
          <w:szCs w:val="24"/>
        </w:rPr>
      </w:pPr>
      <w:bookmarkStart w:id="1605" w:name="000644"/>
      <w:bookmarkStart w:id="1606" w:name="100232"/>
      <w:bookmarkEnd w:id="1605"/>
      <w:bookmarkEnd w:id="1606"/>
      <w:ins w:id="1607" w:author="Unknown">
        <w:r w:rsidRPr="00816BCC">
          <w:rPr>
            <w:rFonts w:ascii="inherit" w:eastAsia="Times New Roman" w:hAnsi="inherit" w:cs="Arial"/>
            <w:color w:val="000000"/>
            <w:sz w:val="24"/>
            <w:szCs w:val="24"/>
          </w:rPr>
          <w:t>7. Утратил силу. - Федеральный закон от 29.06.2015 N 187-ФЗ.</w:t>
        </w:r>
      </w:ins>
    </w:p>
    <w:p w:rsidR="00816BCC" w:rsidRPr="00816BCC" w:rsidRDefault="00816BCC" w:rsidP="00816BCC">
      <w:pPr>
        <w:spacing w:after="0" w:line="352" w:lineRule="atLeast"/>
        <w:jc w:val="both"/>
        <w:textAlignment w:val="baseline"/>
        <w:rPr>
          <w:ins w:id="1608" w:author="Unknown"/>
          <w:rFonts w:ascii="inherit" w:eastAsia="Times New Roman" w:hAnsi="inherit" w:cs="Arial"/>
          <w:color w:val="000000"/>
          <w:sz w:val="24"/>
          <w:szCs w:val="24"/>
        </w:rPr>
      </w:pPr>
      <w:bookmarkStart w:id="1609" w:name="101135"/>
      <w:bookmarkEnd w:id="1609"/>
      <w:ins w:id="1610" w:author="Unknown">
        <w:r w:rsidRPr="00816BCC">
          <w:rPr>
            <w:rFonts w:ascii="inherit" w:eastAsia="Times New Roman" w:hAnsi="inherit" w:cs="Arial"/>
            <w:color w:val="000000"/>
            <w:sz w:val="24"/>
            <w:szCs w:val="24"/>
          </w:rP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ins>
    </w:p>
    <w:p w:rsidR="00816BCC" w:rsidRPr="00816BCC" w:rsidRDefault="00816BCC" w:rsidP="00816BCC">
      <w:pPr>
        <w:spacing w:after="0" w:line="352" w:lineRule="atLeast"/>
        <w:jc w:val="both"/>
        <w:textAlignment w:val="baseline"/>
        <w:rPr>
          <w:ins w:id="1611" w:author="Unknown"/>
          <w:rFonts w:ascii="inherit" w:eastAsia="Times New Roman" w:hAnsi="inherit" w:cs="Arial"/>
          <w:color w:val="000000"/>
          <w:sz w:val="24"/>
          <w:szCs w:val="24"/>
        </w:rPr>
      </w:pPr>
      <w:bookmarkStart w:id="1612" w:name="100233"/>
      <w:bookmarkEnd w:id="1612"/>
      <w:ins w:id="1613" w:author="Unknown">
        <w:r w:rsidRPr="00816BCC">
          <w:rPr>
            <w:rFonts w:ascii="inherit" w:eastAsia="Times New Roman" w:hAnsi="inherit" w:cs="Arial"/>
            <w:color w:val="000000"/>
            <w:sz w:val="24"/>
            <w:szCs w:val="24"/>
          </w:rPr>
          <w:t>Статья 20. Осуществление органами местного самоуправления отдельных государственных полномочий</w:t>
        </w:r>
      </w:ins>
    </w:p>
    <w:p w:rsidR="00816BCC" w:rsidRPr="00816BCC" w:rsidRDefault="00816BCC" w:rsidP="00816BCC">
      <w:pPr>
        <w:spacing w:after="0" w:line="352" w:lineRule="atLeast"/>
        <w:jc w:val="both"/>
        <w:textAlignment w:val="baseline"/>
        <w:rPr>
          <w:ins w:id="1614" w:author="Unknown"/>
          <w:rFonts w:ascii="inherit" w:eastAsia="Times New Roman" w:hAnsi="inherit" w:cs="Arial"/>
          <w:color w:val="000000"/>
          <w:sz w:val="24"/>
          <w:szCs w:val="24"/>
        </w:rPr>
      </w:pPr>
      <w:bookmarkStart w:id="1615" w:name="100234"/>
      <w:bookmarkEnd w:id="1615"/>
      <w:ins w:id="1616" w:author="Unknown">
        <w:r w:rsidRPr="00816BCC">
          <w:rPr>
            <w:rFonts w:ascii="inherit" w:eastAsia="Times New Roman" w:hAnsi="inherit" w:cs="Arial"/>
            <w:color w:val="000000"/>
            <w:sz w:val="24"/>
            <w:szCs w:val="24"/>
          </w:rP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ins>
    </w:p>
    <w:p w:rsidR="00816BCC" w:rsidRPr="00816BCC" w:rsidRDefault="00816BCC" w:rsidP="00816BCC">
      <w:pPr>
        <w:spacing w:after="0" w:line="352" w:lineRule="atLeast"/>
        <w:jc w:val="both"/>
        <w:textAlignment w:val="baseline"/>
        <w:rPr>
          <w:ins w:id="1617" w:author="Unknown"/>
          <w:rFonts w:ascii="inherit" w:eastAsia="Times New Roman" w:hAnsi="inherit" w:cs="Arial"/>
          <w:color w:val="000000"/>
          <w:sz w:val="24"/>
          <w:szCs w:val="24"/>
        </w:rPr>
      </w:pPr>
      <w:bookmarkStart w:id="1618" w:name="100235"/>
      <w:bookmarkEnd w:id="1618"/>
      <w:ins w:id="1619" w:author="Unknown">
        <w:r w:rsidRPr="00816BCC">
          <w:rPr>
            <w:rFonts w:ascii="inherit" w:eastAsia="Times New Roman" w:hAnsi="inherit" w:cs="Arial"/>
            <w:color w:val="000000"/>
            <w:sz w:val="24"/>
            <w:szCs w:val="24"/>
          </w:rPr>
          <w:t>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"100216"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статьей 19</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настоящего Федерального закона, является основанием для отказа от исполнения указанных полномочий.</w:t>
        </w:r>
      </w:ins>
    </w:p>
    <w:p w:rsidR="00816BCC" w:rsidRPr="00816BCC" w:rsidRDefault="00816BCC" w:rsidP="00816BCC">
      <w:pPr>
        <w:spacing w:after="0" w:line="352" w:lineRule="atLeast"/>
        <w:jc w:val="both"/>
        <w:textAlignment w:val="baseline"/>
        <w:rPr>
          <w:ins w:id="1620" w:author="Unknown"/>
          <w:rFonts w:ascii="inherit" w:eastAsia="Times New Roman" w:hAnsi="inherit" w:cs="Arial"/>
          <w:color w:val="000000"/>
          <w:sz w:val="24"/>
          <w:szCs w:val="24"/>
        </w:rPr>
      </w:pPr>
      <w:bookmarkStart w:id="1621" w:name="100236"/>
      <w:bookmarkEnd w:id="1621"/>
      <w:ins w:id="1622" w:author="Unknown">
        <w:r w:rsidRPr="00816BCC">
          <w:rPr>
            <w:rFonts w:ascii="inherit" w:eastAsia="Times New Roman" w:hAnsi="inherit" w:cs="Arial"/>
            <w:color w:val="000000"/>
            <w:sz w:val="24"/>
            <w:szCs w:val="24"/>
          </w:rP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ins>
    </w:p>
    <w:p w:rsidR="00816BCC" w:rsidRPr="00816BCC" w:rsidRDefault="00816BCC" w:rsidP="00816BCC">
      <w:pPr>
        <w:spacing w:after="0" w:line="352" w:lineRule="atLeast"/>
        <w:jc w:val="both"/>
        <w:textAlignment w:val="baseline"/>
        <w:rPr>
          <w:ins w:id="1623" w:author="Unknown"/>
          <w:rFonts w:ascii="inherit" w:eastAsia="Times New Roman" w:hAnsi="inherit" w:cs="Arial"/>
          <w:color w:val="000000"/>
          <w:sz w:val="24"/>
          <w:szCs w:val="24"/>
        </w:rPr>
      </w:pPr>
      <w:bookmarkStart w:id="1624" w:name="101136"/>
      <w:bookmarkStart w:id="1625" w:name="101049"/>
      <w:bookmarkStart w:id="1626" w:name="101050"/>
      <w:bookmarkStart w:id="1627" w:name="101051"/>
      <w:bookmarkEnd w:id="1624"/>
      <w:bookmarkEnd w:id="1625"/>
      <w:bookmarkEnd w:id="1626"/>
      <w:bookmarkEnd w:id="1627"/>
      <w:ins w:id="1628" w:author="Unknown">
        <w:r w:rsidRPr="00816BCC">
          <w:rPr>
            <w:rFonts w:ascii="inherit" w:eastAsia="Times New Roman" w:hAnsi="inherit" w:cs="Arial"/>
            <w:color w:val="000000"/>
            <w:sz w:val="24"/>
            <w:szCs w:val="24"/>
          </w:rPr>
          <w:t>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"100216"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статьей 19</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настоящего Федерального закона, могут содержать положения, предусматривающие:</w:t>
        </w:r>
      </w:ins>
    </w:p>
    <w:p w:rsidR="00816BCC" w:rsidRPr="00816BCC" w:rsidRDefault="00816BCC" w:rsidP="00816BCC">
      <w:pPr>
        <w:spacing w:after="0" w:line="352" w:lineRule="atLeast"/>
        <w:jc w:val="both"/>
        <w:textAlignment w:val="baseline"/>
        <w:rPr>
          <w:ins w:id="1629" w:author="Unknown"/>
          <w:rFonts w:ascii="inherit" w:eastAsia="Times New Roman" w:hAnsi="inherit" w:cs="Arial"/>
          <w:color w:val="000000"/>
          <w:sz w:val="24"/>
          <w:szCs w:val="24"/>
        </w:rPr>
      </w:pPr>
      <w:bookmarkStart w:id="1630" w:name="000100"/>
      <w:bookmarkStart w:id="1631" w:name="101137"/>
      <w:bookmarkEnd w:id="1630"/>
      <w:bookmarkEnd w:id="1631"/>
      <w:ins w:id="1632" w:author="Unknown">
        <w:r w:rsidRPr="00816BCC">
          <w:rPr>
            <w:rFonts w:ascii="inherit" w:eastAsia="Times New Roman" w:hAnsi="inherit" w:cs="Arial"/>
            <w:color w:val="000000"/>
            <w:sz w:val="24"/>
            <w:szCs w:val="24"/>
          </w:rPr>
          <w:t>1) порядок согласования участия органов местного самоуправления в осуществлении указанных полномочий, а также особенности такого участия;</w:t>
        </w:r>
      </w:ins>
    </w:p>
    <w:p w:rsidR="00816BCC" w:rsidRPr="00816BCC" w:rsidRDefault="00816BCC" w:rsidP="00816BCC">
      <w:pPr>
        <w:spacing w:after="0" w:line="352" w:lineRule="atLeast"/>
        <w:jc w:val="both"/>
        <w:textAlignment w:val="baseline"/>
        <w:rPr>
          <w:ins w:id="1633" w:author="Unknown"/>
          <w:rFonts w:ascii="inherit" w:eastAsia="Times New Roman" w:hAnsi="inherit" w:cs="Arial"/>
          <w:color w:val="000000"/>
          <w:sz w:val="24"/>
          <w:szCs w:val="24"/>
        </w:rPr>
      </w:pPr>
      <w:bookmarkStart w:id="1634" w:name="101138"/>
      <w:bookmarkEnd w:id="1634"/>
      <w:ins w:id="1635" w:author="Unknown">
        <w:r w:rsidRPr="00816BCC">
          <w:rPr>
            <w:rFonts w:ascii="inherit" w:eastAsia="Times New Roman" w:hAnsi="inherit" w:cs="Arial"/>
            <w:color w:val="000000"/>
            <w:sz w:val="24"/>
            <w:szCs w:val="24"/>
          </w:rPr>
          <w:lastRenderedPageBreak/>
          <w:t>2) возможность и пределы правового регулирования органами государственной власти указанных полномочий.</w:t>
        </w:r>
      </w:ins>
    </w:p>
    <w:p w:rsidR="00816BCC" w:rsidRPr="00816BCC" w:rsidRDefault="00816BCC" w:rsidP="00816BCC">
      <w:pPr>
        <w:spacing w:after="0" w:line="352" w:lineRule="atLeast"/>
        <w:jc w:val="both"/>
        <w:textAlignment w:val="baseline"/>
        <w:rPr>
          <w:ins w:id="1636" w:author="Unknown"/>
          <w:rFonts w:ascii="inherit" w:eastAsia="Times New Roman" w:hAnsi="inherit" w:cs="Arial"/>
          <w:color w:val="000000"/>
          <w:sz w:val="24"/>
          <w:szCs w:val="24"/>
        </w:rPr>
      </w:pPr>
      <w:bookmarkStart w:id="1637" w:name="000101"/>
      <w:bookmarkEnd w:id="1637"/>
      <w:ins w:id="1638" w:author="Unknown">
        <w:r w:rsidRPr="00816BCC">
          <w:rPr>
            <w:rFonts w:ascii="inherit" w:eastAsia="Times New Roman" w:hAnsi="inherit" w:cs="Arial"/>
            <w:color w:val="000000"/>
            <w:sz w:val="24"/>
            <w:szCs w:val="24"/>
          </w:rPr>
          <w:t>4.1. Органы местного самоуправления участвуют в осуществлении государственных полномочий, не переданных им в соответствии со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"100216"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статьей 19</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ins>
    </w:p>
    <w:p w:rsidR="00816BCC" w:rsidRPr="00816BCC" w:rsidRDefault="00816BCC" w:rsidP="00816BCC">
      <w:pPr>
        <w:spacing w:after="0" w:line="352" w:lineRule="atLeast"/>
        <w:jc w:val="both"/>
        <w:textAlignment w:val="baseline"/>
        <w:rPr>
          <w:ins w:id="1639" w:author="Unknown"/>
          <w:rFonts w:ascii="inherit" w:eastAsia="Times New Roman" w:hAnsi="inherit" w:cs="Arial"/>
          <w:color w:val="000000"/>
          <w:sz w:val="24"/>
          <w:szCs w:val="24"/>
        </w:rPr>
      </w:pPr>
      <w:bookmarkStart w:id="1640" w:name="101052"/>
      <w:bookmarkEnd w:id="1640"/>
      <w:ins w:id="1641" w:author="Unknown">
        <w:r w:rsidRPr="00816BCC">
          <w:rPr>
            <w:rFonts w:ascii="inherit" w:eastAsia="Times New Roman" w:hAnsi="inherit" w:cs="Arial"/>
            <w:color w:val="000000"/>
            <w:sz w:val="24"/>
            <w:szCs w:val="24"/>
          </w:rP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"100216"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статьей 19</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настоящего Федерального закона, если возможность осуществления таких расходов предусмотрена федеральными законами.</w:t>
        </w:r>
      </w:ins>
    </w:p>
    <w:p w:rsidR="00816BCC" w:rsidRPr="00816BCC" w:rsidRDefault="00816BCC" w:rsidP="00816BCC">
      <w:pPr>
        <w:spacing w:after="0" w:line="352" w:lineRule="atLeast"/>
        <w:jc w:val="both"/>
        <w:textAlignment w:val="baseline"/>
        <w:rPr>
          <w:ins w:id="1642" w:author="Unknown"/>
          <w:rFonts w:ascii="inherit" w:eastAsia="Times New Roman" w:hAnsi="inherit" w:cs="Arial"/>
          <w:color w:val="000000"/>
          <w:sz w:val="24"/>
          <w:szCs w:val="24"/>
        </w:rPr>
      </w:pPr>
      <w:bookmarkStart w:id="1643" w:name="101053"/>
      <w:bookmarkEnd w:id="1643"/>
      <w:ins w:id="1644" w:author="Unknown">
        <w:r w:rsidRPr="00816BCC">
          <w:rPr>
            <w:rFonts w:ascii="inherit" w:eastAsia="Times New Roman" w:hAnsi="inherit" w:cs="Arial"/>
            <w:color w:val="000000"/>
            <w:sz w:val="24"/>
            <w:szCs w:val="24"/>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ins>
    </w:p>
    <w:p w:rsidR="00816BCC" w:rsidRPr="00816BCC" w:rsidRDefault="00816BCC" w:rsidP="00816BCC">
      <w:pPr>
        <w:spacing w:after="0" w:line="352" w:lineRule="atLeast"/>
        <w:jc w:val="both"/>
        <w:textAlignment w:val="baseline"/>
        <w:rPr>
          <w:ins w:id="1645" w:author="Unknown"/>
          <w:rFonts w:ascii="inherit" w:eastAsia="Times New Roman" w:hAnsi="inherit" w:cs="Arial"/>
          <w:color w:val="000000"/>
          <w:sz w:val="24"/>
          <w:szCs w:val="24"/>
        </w:rPr>
      </w:pPr>
      <w:bookmarkStart w:id="1646" w:name="101054"/>
      <w:bookmarkEnd w:id="1646"/>
      <w:ins w:id="1647" w:author="Unknown">
        <w:r w:rsidRPr="00816BCC">
          <w:rPr>
            <w:rFonts w:ascii="inherit" w:eastAsia="Times New Roman" w:hAnsi="inherit" w:cs="Arial"/>
            <w:color w:val="000000"/>
            <w:sz w:val="24"/>
            <w:szCs w:val="24"/>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ins>
    </w:p>
    <w:p w:rsidR="00816BCC" w:rsidRPr="00816BCC" w:rsidRDefault="00816BCC" w:rsidP="00816BCC">
      <w:pPr>
        <w:spacing w:after="0" w:line="352" w:lineRule="atLeast"/>
        <w:jc w:val="both"/>
        <w:textAlignment w:val="baseline"/>
        <w:rPr>
          <w:ins w:id="1648" w:author="Unknown"/>
          <w:rFonts w:ascii="inherit" w:eastAsia="Times New Roman" w:hAnsi="inherit" w:cs="Arial"/>
          <w:color w:val="000000"/>
          <w:sz w:val="24"/>
          <w:szCs w:val="24"/>
        </w:rPr>
      </w:pPr>
      <w:bookmarkStart w:id="1649" w:name="100237"/>
      <w:bookmarkEnd w:id="1649"/>
      <w:ins w:id="1650" w:author="Unknown">
        <w:r w:rsidRPr="00816BCC">
          <w:rPr>
            <w:rFonts w:ascii="inherit" w:eastAsia="Times New Roman" w:hAnsi="inherit" w:cs="Arial"/>
            <w:color w:val="000000"/>
            <w:sz w:val="24"/>
            <w:szCs w:val="24"/>
          </w:rPr>
          <w:t>Статья 21. Государственный контроль за осуществлением органами местного самоуправления отдельных государственных полномочий</w:t>
        </w:r>
      </w:ins>
    </w:p>
    <w:p w:rsidR="00816BCC" w:rsidRPr="00816BCC" w:rsidRDefault="00816BCC" w:rsidP="00816BCC">
      <w:pPr>
        <w:spacing w:after="0" w:line="352" w:lineRule="atLeast"/>
        <w:jc w:val="both"/>
        <w:textAlignment w:val="baseline"/>
        <w:rPr>
          <w:ins w:id="1651" w:author="Unknown"/>
          <w:rFonts w:ascii="inherit" w:eastAsia="Times New Roman" w:hAnsi="inherit" w:cs="Arial"/>
          <w:color w:val="000000"/>
          <w:sz w:val="24"/>
          <w:szCs w:val="24"/>
        </w:rPr>
      </w:pPr>
      <w:bookmarkStart w:id="1652" w:name="100238"/>
      <w:bookmarkEnd w:id="1652"/>
      <w:ins w:id="1653" w:author="Unknown">
        <w:r w:rsidRPr="00816BCC">
          <w:rPr>
            <w:rFonts w:ascii="inherit" w:eastAsia="Times New Roman" w:hAnsi="inherit" w:cs="Arial"/>
            <w:color w:val="000000"/>
            <w:sz w:val="24"/>
            <w:szCs w:val="24"/>
          </w:rP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ins>
    </w:p>
    <w:p w:rsidR="00816BCC" w:rsidRPr="00816BCC" w:rsidRDefault="00816BCC" w:rsidP="00816BCC">
      <w:pPr>
        <w:spacing w:after="0" w:line="352" w:lineRule="atLeast"/>
        <w:jc w:val="both"/>
        <w:textAlignment w:val="baseline"/>
        <w:rPr>
          <w:ins w:id="1654" w:author="Unknown"/>
          <w:rFonts w:ascii="inherit" w:eastAsia="Times New Roman" w:hAnsi="inherit" w:cs="Arial"/>
          <w:color w:val="000000"/>
          <w:sz w:val="24"/>
          <w:szCs w:val="24"/>
        </w:rPr>
      </w:pPr>
      <w:bookmarkStart w:id="1655" w:name="100239"/>
      <w:bookmarkEnd w:id="1655"/>
      <w:ins w:id="1656" w:author="Unknown">
        <w:r w:rsidRPr="00816BCC">
          <w:rPr>
            <w:rFonts w:ascii="inherit" w:eastAsia="Times New Roman" w:hAnsi="inherit" w:cs="Arial"/>
            <w:color w:val="000000"/>
            <w:sz w:val="24"/>
            <w:szCs w:val="24"/>
          </w:rPr>
          <w:t>2. Органы местного самоуправления и должностные лица местного самоуправления обязаны в соответствии с требованиями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"100216"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статьи 19</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ins>
    </w:p>
    <w:p w:rsidR="00816BCC" w:rsidRPr="00816BCC" w:rsidRDefault="00816BCC" w:rsidP="00816BCC">
      <w:pPr>
        <w:spacing w:after="0" w:line="352" w:lineRule="atLeast"/>
        <w:jc w:val="both"/>
        <w:textAlignment w:val="baseline"/>
        <w:rPr>
          <w:ins w:id="1657" w:author="Unknown"/>
          <w:rFonts w:ascii="inherit" w:eastAsia="Times New Roman" w:hAnsi="inherit" w:cs="Arial"/>
          <w:color w:val="000000"/>
          <w:sz w:val="24"/>
          <w:szCs w:val="24"/>
        </w:rPr>
      </w:pPr>
      <w:bookmarkStart w:id="1658" w:name="100240"/>
      <w:bookmarkEnd w:id="1658"/>
      <w:ins w:id="1659" w:author="Unknown">
        <w:r w:rsidRPr="00816BCC">
          <w:rPr>
            <w:rFonts w:ascii="inherit" w:eastAsia="Times New Roman" w:hAnsi="inherit" w:cs="Arial"/>
            <w:color w:val="000000"/>
            <w:sz w:val="24"/>
            <w:szCs w:val="24"/>
          </w:rP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ins>
    </w:p>
    <w:p w:rsidR="00816BCC" w:rsidRPr="00816BCC" w:rsidRDefault="00816BCC" w:rsidP="00816BCC">
      <w:pPr>
        <w:spacing w:after="0" w:line="352" w:lineRule="atLeast"/>
        <w:jc w:val="center"/>
        <w:textAlignment w:val="baseline"/>
        <w:rPr>
          <w:ins w:id="1660" w:author="Unknown"/>
          <w:rFonts w:ascii="inherit" w:eastAsia="Times New Roman" w:hAnsi="inherit" w:cs="Arial"/>
          <w:color w:val="000000"/>
          <w:sz w:val="24"/>
          <w:szCs w:val="24"/>
        </w:rPr>
      </w:pPr>
      <w:bookmarkStart w:id="1661" w:name="100241"/>
      <w:bookmarkEnd w:id="1661"/>
      <w:ins w:id="1662" w:author="Unknown">
        <w:r w:rsidRPr="00816BCC">
          <w:rPr>
            <w:rFonts w:ascii="inherit" w:eastAsia="Times New Roman" w:hAnsi="inherit" w:cs="Arial"/>
            <w:color w:val="000000"/>
            <w:sz w:val="24"/>
            <w:szCs w:val="24"/>
          </w:rPr>
          <w:t>Глава 5. ФОРМЫ НЕПОСРЕДСТВЕННОГО ОСУЩЕСТВЛЕНИЯ</w:t>
        </w:r>
      </w:ins>
    </w:p>
    <w:p w:rsidR="00816BCC" w:rsidRPr="00816BCC" w:rsidRDefault="00816BCC" w:rsidP="00816BCC">
      <w:pPr>
        <w:spacing w:after="192" w:line="352" w:lineRule="atLeast"/>
        <w:jc w:val="center"/>
        <w:textAlignment w:val="baseline"/>
        <w:rPr>
          <w:ins w:id="1663" w:author="Unknown"/>
          <w:rFonts w:ascii="inherit" w:eastAsia="Times New Roman" w:hAnsi="inherit" w:cs="Arial"/>
          <w:color w:val="000000"/>
          <w:sz w:val="24"/>
          <w:szCs w:val="24"/>
        </w:rPr>
      </w:pPr>
      <w:ins w:id="1664" w:author="Unknown">
        <w:r w:rsidRPr="00816BCC">
          <w:rPr>
            <w:rFonts w:ascii="inherit" w:eastAsia="Times New Roman" w:hAnsi="inherit" w:cs="Arial"/>
            <w:color w:val="000000"/>
            <w:sz w:val="24"/>
            <w:szCs w:val="24"/>
          </w:rPr>
          <w:t>НАСЕЛЕНИЕМ МЕСТНОГО САМОУПРАВЛЕНИЯ И УЧАСТИЯ НАСЕЛЕНИЯ</w:t>
        </w:r>
      </w:ins>
    </w:p>
    <w:p w:rsidR="00816BCC" w:rsidRPr="00816BCC" w:rsidRDefault="00816BCC" w:rsidP="00816BCC">
      <w:pPr>
        <w:spacing w:after="192" w:line="352" w:lineRule="atLeast"/>
        <w:jc w:val="center"/>
        <w:textAlignment w:val="baseline"/>
        <w:rPr>
          <w:ins w:id="1665" w:author="Unknown"/>
          <w:rFonts w:ascii="inherit" w:eastAsia="Times New Roman" w:hAnsi="inherit" w:cs="Arial"/>
          <w:color w:val="000000"/>
          <w:sz w:val="24"/>
          <w:szCs w:val="24"/>
        </w:rPr>
      </w:pPr>
      <w:ins w:id="1666" w:author="Unknown">
        <w:r w:rsidRPr="00816BCC">
          <w:rPr>
            <w:rFonts w:ascii="inherit" w:eastAsia="Times New Roman" w:hAnsi="inherit" w:cs="Arial"/>
            <w:color w:val="000000"/>
            <w:sz w:val="24"/>
            <w:szCs w:val="24"/>
          </w:rPr>
          <w:lastRenderedPageBreak/>
          <w:t>В ОСУЩЕСТВЛЕНИИ МЕСТНОГО САМОУПРАВЛЕНИЯ</w:t>
        </w:r>
      </w:ins>
    </w:p>
    <w:p w:rsidR="00816BCC" w:rsidRPr="00816BCC" w:rsidRDefault="00816BCC" w:rsidP="00816BCC">
      <w:pPr>
        <w:spacing w:after="0" w:line="352" w:lineRule="atLeast"/>
        <w:jc w:val="both"/>
        <w:textAlignment w:val="baseline"/>
        <w:rPr>
          <w:ins w:id="1667" w:author="Unknown"/>
          <w:rFonts w:ascii="inherit" w:eastAsia="Times New Roman" w:hAnsi="inherit" w:cs="Arial"/>
          <w:color w:val="000000"/>
          <w:sz w:val="24"/>
          <w:szCs w:val="24"/>
        </w:rPr>
      </w:pPr>
      <w:bookmarkStart w:id="1668" w:name="100242"/>
      <w:bookmarkEnd w:id="1668"/>
      <w:ins w:id="1669" w:author="Unknown">
        <w:r w:rsidRPr="00816BCC">
          <w:rPr>
            <w:rFonts w:ascii="inherit" w:eastAsia="Times New Roman" w:hAnsi="inherit" w:cs="Arial"/>
            <w:color w:val="000000"/>
            <w:sz w:val="24"/>
            <w:szCs w:val="24"/>
          </w:rPr>
          <w:t>Статья 22. Местный референдум</w:t>
        </w:r>
      </w:ins>
    </w:p>
    <w:p w:rsidR="00816BCC" w:rsidRPr="00816BCC" w:rsidRDefault="00816BCC" w:rsidP="00816BCC">
      <w:pPr>
        <w:spacing w:after="0" w:line="352" w:lineRule="atLeast"/>
        <w:jc w:val="both"/>
        <w:textAlignment w:val="baseline"/>
        <w:rPr>
          <w:ins w:id="1670" w:author="Unknown"/>
          <w:rFonts w:ascii="inherit" w:eastAsia="Times New Roman" w:hAnsi="inherit" w:cs="Arial"/>
          <w:color w:val="000000"/>
          <w:sz w:val="24"/>
          <w:szCs w:val="24"/>
        </w:rPr>
      </w:pPr>
      <w:bookmarkStart w:id="1671" w:name="100243"/>
      <w:bookmarkEnd w:id="1671"/>
      <w:ins w:id="1672" w:author="Unknown">
        <w:r w:rsidRPr="00816BCC">
          <w:rPr>
            <w:rFonts w:ascii="inherit" w:eastAsia="Times New Roman" w:hAnsi="inherit" w:cs="Arial"/>
            <w:color w:val="000000"/>
            <w:sz w:val="24"/>
            <w:szCs w:val="24"/>
          </w:rPr>
          <w:t>1. В целях решения непосредственно населением вопросов местного значения проводится местный референдум.</w:t>
        </w:r>
      </w:ins>
    </w:p>
    <w:p w:rsidR="00816BCC" w:rsidRPr="00816BCC" w:rsidRDefault="00816BCC" w:rsidP="00816BCC">
      <w:pPr>
        <w:spacing w:after="0" w:line="352" w:lineRule="atLeast"/>
        <w:jc w:val="both"/>
        <w:textAlignment w:val="baseline"/>
        <w:rPr>
          <w:ins w:id="1673" w:author="Unknown"/>
          <w:rFonts w:ascii="inherit" w:eastAsia="Times New Roman" w:hAnsi="inherit" w:cs="Arial"/>
          <w:color w:val="000000"/>
          <w:sz w:val="24"/>
          <w:szCs w:val="24"/>
        </w:rPr>
      </w:pPr>
      <w:bookmarkStart w:id="1674" w:name="000542"/>
      <w:bookmarkStart w:id="1675" w:name="100244"/>
      <w:bookmarkEnd w:id="1674"/>
      <w:bookmarkEnd w:id="1675"/>
      <w:ins w:id="1676" w:author="Unknown">
        <w:r w:rsidRPr="00816BCC">
          <w:rPr>
            <w:rFonts w:ascii="inherit" w:eastAsia="Times New Roman" w:hAnsi="inherit" w:cs="Arial"/>
            <w:color w:val="000000"/>
            <w:sz w:val="24"/>
            <w:szCs w:val="24"/>
          </w:rPr>
          <w:t>2. Местный референдум проводится на всей территории муниципального образования.</w:t>
        </w:r>
      </w:ins>
    </w:p>
    <w:p w:rsidR="00816BCC" w:rsidRPr="00816BCC" w:rsidRDefault="00816BCC" w:rsidP="00816BCC">
      <w:pPr>
        <w:spacing w:after="0" w:line="352" w:lineRule="atLeast"/>
        <w:jc w:val="both"/>
        <w:textAlignment w:val="baseline"/>
        <w:rPr>
          <w:ins w:id="1677" w:author="Unknown"/>
          <w:rFonts w:ascii="inherit" w:eastAsia="Times New Roman" w:hAnsi="inherit" w:cs="Arial"/>
          <w:color w:val="000000"/>
          <w:sz w:val="24"/>
          <w:szCs w:val="24"/>
        </w:rPr>
      </w:pPr>
      <w:bookmarkStart w:id="1678" w:name="100245"/>
      <w:bookmarkEnd w:id="1678"/>
      <w:ins w:id="1679" w:author="Unknown">
        <w:r w:rsidRPr="00816BCC">
          <w:rPr>
            <w:rFonts w:ascii="inherit" w:eastAsia="Times New Roman" w:hAnsi="inherit" w:cs="Arial"/>
            <w:color w:val="000000"/>
            <w:sz w:val="24"/>
            <w:szCs w:val="24"/>
          </w:rPr>
          <w:t>3. Решение о назначении местного референдума принимается представительным органом муниципального образования:</w:t>
        </w:r>
      </w:ins>
    </w:p>
    <w:p w:rsidR="00816BCC" w:rsidRPr="00816BCC" w:rsidRDefault="00816BCC" w:rsidP="00816BCC">
      <w:pPr>
        <w:spacing w:after="0" w:line="352" w:lineRule="atLeast"/>
        <w:jc w:val="both"/>
        <w:textAlignment w:val="baseline"/>
        <w:rPr>
          <w:ins w:id="1680" w:author="Unknown"/>
          <w:rFonts w:ascii="inherit" w:eastAsia="Times New Roman" w:hAnsi="inherit" w:cs="Arial"/>
          <w:color w:val="000000"/>
          <w:sz w:val="24"/>
          <w:szCs w:val="24"/>
        </w:rPr>
      </w:pPr>
      <w:bookmarkStart w:id="1681" w:name="100246"/>
      <w:bookmarkEnd w:id="1681"/>
      <w:ins w:id="1682" w:author="Unknown">
        <w:r w:rsidRPr="00816BCC">
          <w:rPr>
            <w:rFonts w:ascii="inherit" w:eastAsia="Times New Roman" w:hAnsi="inherit" w:cs="Arial"/>
            <w:color w:val="000000"/>
            <w:sz w:val="24"/>
            <w:szCs w:val="24"/>
          </w:rPr>
          <w:t>1) по инициативе, выдвинутой гражданами Российской Федерации, имеющими право на участие в местном референдуме;</w:t>
        </w:r>
      </w:ins>
    </w:p>
    <w:p w:rsidR="00816BCC" w:rsidRPr="00816BCC" w:rsidRDefault="00816BCC" w:rsidP="00816BCC">
      <w:pPr>
        <w:spacing w:after="0" w:line="352" w:lineRule="atLeast"/>
        <w:jc w:val="both"/>
        <w:textAlignment w:val="baseline"/>
        <w:rPr>
          <w:ins w:id="1683" w:author="Unknown"/>
          <w:rFonts w:ascii="inherit" w:eastAsia="Times New Roman" w:hAnsi="inherit" w:cs="Arial"/>
          <w:color w:val="000000"/>
          <w:sz w:val="24"/>
          <w:szCs w:val="24"/>
        </w:rPr>
      </w:pPr>
      <w:bookmarkStart w:id="1684" w:name="100247"/>
      <w:bookmarkEnd w:id="1684"/>
      <w:ins w:id="1685" w:author="Unknown">
        <w:r w:rsidRPr="00816BCC">
          <w:rPr>
            <w:rFonts w:ascii="inherit" w:eastAsia="Times New Roman" w:hAnsi="inherit" w:cs="Arial"/>
            <w:color w:val="000000"/>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ins>
    </w:p>
    <w:p w:rsidR="00816BCC" w:rsidRPr="00816BCC" w:rsidRDefault="00816BCC" w:rsidP="00816BCC">
      <w:pPr>
        <w:spacing w:after="0" w:line="352" w:lineRule="atLeast"/>
        <w:jc w:val="both"/>
        <w:textAlignment w:val="baseline"/>
        <w:rPr>
          <w:ins w:id="1686" w:author="Unknown"/>
          <w:rFonts w:ascii="inherit" w:eastAsia="Times New Roman" w:hAnsi="inherit" w:cs="Arial"/>
          <w:color w:val="000000"/>
          <w:sz w:val="24"/>
          <w:szCs w:val="24"/>
        </w:rPr>
      </w:pPr>
      <w:bookmarkStart w:id="1687" w:name="100248"/>
      <w:bookmarkEnd w:id="1687"/>
      <w:ins w:id="1688" w:author="Unknown">
        <w:r w:rsidRPr="00816BCC">
          <w:rPr>
            <w:rFonts w:ascii="inherit" w:eastAsia="Times New Roman" w:hAnsi="inherit" w:cs="Arial"/>
            <w:color w:val="000000"/>
            <w:sz w:val="24"/>
            <w:szCs w:val="24"/>
          </w:rPr>
          <w:t>3) по инициативе представительного органа муниципального образования и главы местной администрации, выдвинутой ими совместно.</w:t>
        </w:r>
      </w:ins>
    </w:p>
    <w:p w:rsidR="00816BCC" w:rsidRPr="00816BCC" w:rsidRDefault="00816BCC" w:rsidP="00816BCC">
      <w:pPr>
        <w:spacing w:after="0" w:line="352" w:lineRule="atLeast"/>
        <w:jc w:val="both"/>
        <w:textAlignment w:val="baseline"/>
        <w:rPr>
          <w:ins w:id="1689" w:author="Unknown"/>
          <w:rFonts w:ascii="inherit" w:eastAsia="Times New Roman" w:hAnsi="inherit" w:cs="Arial"/>
          <w:color w:val="000000"/>
          <w:sz w:val="24"/>
          <w:szCs w:val="24"/>
        </w:rPr>
      </w:pPr>
      <w:bookmarkStart w:id="1690" w:name="000012"/>
      <w:bookmarkStart w:id="1691" w:name="100249"/>
      <w:bookmarkEnd w:id="1690"/>
      <w:bookmarkEnd w:id="1691"/>
      <w:ins w:id="1692" w:author="Unknown">
        <w:r w:rsidRPr="00816BCC">
          <w:rPr>
            <w:rFonts w:ascii="inherit" w:eastAsia="Times New Roman" w:hAnsi="inherit" w:cs="Arial"/>
            <w:color w:val="000000"/>
            <w:sz w:val="24"/>
            <w:szCs w:val="24"/>
          </w:rPr>
          <w:t>4. Условием назначения местного референдума по инициативе граждан, избирательных объединений, иных общественных объединений, указанных в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"100247"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пункте 2 части 3</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ins>
    </w:p>
    <w:p w:rsidR="00816BCC" w:rsidRPr="00816BCC" w:rsidRDefault="00816BCC" w:rsidP="00816BCC">
      <w:pPr>
        <w:spacing w:after="0" w:line="352" w:lineRule="atLeast"/>
        <w:jc w:val="both"/>
        <w:textAlignment w:val="baseline"/>
        <w:rPr>
          <w:ins w:id="1693" w:author="Unknown"/>
          <w:rFonts w:ascii="inherit" w:eastAsia="Times New Roman" w:hAnsi="inherit" w:cs="Arial"/>
          <w:color w:val="000000"/>
          <w:sz w:val="24"/>
          <w:szCs w:val="24"/>
        </w:rPr>
      </w:pPr>
      <w:bookmarkStart w:id="1694" w:name="100250"/>
      <w:bookmarkEnd w:id="1694"/>
      <w:ins w:id="1695" w:author="Unknown">
        <w:r w:rsidRPr="00816BCC">
          <w:rPr>
            <w:rFonts w:ascii="inherit" w:eastAsia="Times New Roman" w:hAnsi="inherit" w:cs="Arial"/>
            <w:color w:val="000000"/>
            <w:sz w:val="24"/>
            <w:szCs w:val="24"/>
          </w:rPr>
          <w:t>Инициатива проведения референдума, выдвинутая гражданами, избирательными объединениями, иными общественными объединениями, указанными в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"100247"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пункте 2 части 3</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настоящей статьи, оформляется в порядке, установленном федеральным законом и принимаемым в соответствии с ним законом субъекта Российской Федерации.</w:t>
        </w:r>
      </w:ins>
    </w:p>
    <w:p w:rsidR="00816BCC" w:rsidRPr="00816BCC" w:rsidRDefault="00816BCC" w:rsidP="00816BCC">
      <w:pPr>
        <w:spacing w:after="0" w:line="352" w:lineRule="atLeast"/>
        <w:jc w:val="both"/>
        <w:textAlignment w:val="baseline"/>
        <w:rPr>
          <w:ins w:id="1696" w:author="Unknown"/>
          <w:rFonts w:ascii="inherit" w:eastAsia="Times New Roman" w:hAnsi="inherit" w:cs="Arial"/>
          <w:color w:val="000000"/>
          <w:sz w:val="24"/>
          <w:szCs w:val="24"/>
        </w:rPr>
      </w:pPr>
      <w:bookmarkStart w:id="1697" w:name="100251"/>
      <w:bookmarkEnd w:id="1697"/>
      <w:ins w:id="1698" w:author="Unknown">
        <w:r w:rsidRPr="00816BCC">
          <w:rPr>
            <w:rFonts w:ascii="inherit" w:eastAsia="Times New Roman" w:hAnsi="inherit" w:cs="Arial"/>
            <w:color w:val="000000"/>
            <w:sz w:val="24"/>
            <w:szCs w:val="24"/>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ins>
    </w:p>
    <w:p w:rsidR="00816BCC" w:rsidRPr="00816BCC" w:rsidRDefault="00816BCC" w:rsidP="00816BCC">
      <w:pPr>
        <w:spacing w:after="0" w:line="352" w:lineRule="atLeast"/>
        <w:jc w:val="both"/>
        <w:textAlignment w:val="baseline"/>
        <w:rPr>
          <w:ins w:id="1699" w:author="Unknown"/>
          <w:rFonts w:ascii="inherit" w:eastAsia="Times New Roman" w:hAnsi="inherit" w:cs="Arial"/>
          <w:color w:val="000000"/>
          <w:sz w:val="24"/>
          <w:szCs w:val="24"/>
        </w:rPr>
      </w:pPr>
      <w:bookmarkStart w:id="1700" w:name="000013"/>
      <w:bookmarkStart w:id="1701" w:name="100252"/>
      <w:bookmarkEnd w:id="1700"/>
      <w:bookmarkEnd w:id="1701"/>
      <w:ins w:id="1702" w:author="Unknown">
        <w:r w:rsidRPr="00816BCC">
          <w:rPr>
            <w:rFonts w:ascii="inherit" w:eastAsia="Times New Roman" w:hAnsi="inherit" w:cs="Arial"/>
            <w:color w:val="000000"/>
            <w:sz w:val="24"/>
            <w:szCs w:val="24"/>
          </w:rP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ins>
    </w:p>
    <w:p w:rsidR="00816BCC" w:rsidRPr="00816BCC" w:rsidRDefault="00816BCC" w:rsidP="00816BCC">
      <w:pPr>
        <w:spacing w:after="0" w:line="352" w:lineRule="atLeast"/>
        <w:jc w:val="both"/>
        <w:textAlignment w:val="baseline"/>
        <w:rPr>
          <w:ins w:id="1703" w:author="Unknown"/>
          <w:rFonts w:ascii="inherit" w:eastAsia="Times New Roman" w:hAnsi="inherit" w:cs="Arial"/>
          <w:color w:val="000000"/>
          <w:sz w:val="24"/>
          <w:szCs w:val="24"/>
        </w:rPr>
      </w:pPr>
      <w:bookmarkStart w:id="1704" w:name="000014"/>
      <w:bookmarkStart w:id="1705" w:name="100253"/>
      <w:bookmarkEnd w:id="1704"/>
      <w:bookmarkEnd w:id="1705"/>
      <w:ins w:id="1706" w:author="Unknown">
        <w:r w:rsidRPr="00816BCC">
          <w:rPr>
            <w:rFonts w:ascii="inherit" w:eastAsia="Times New Roman" w:hAnsi="inherit" w:cs="Arial"/>
            <w:color w:val="000000"/>
            <w:sz w:val="24"/>
            <w:szCs w:val="24"/>
          </w:rPr>
          <w:t xml:space="preserve">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w:t>
        </w:r>
        <w:r w:rsidRPr="00816BCC">
          <w:rPr>
            <w:rFonts w:ascii="inherit" w:eastAsia="Times New Roman" w:hAnsi="inherit" w:cs="Arial"/>
            <w:color w:val="000000"/>
            <w:sz w:val="24"/>
            <w:szCs w:val="24"/>
          </w:rPr>
          <w:lastRenderedPageBreak/>
          <w:t>государственной власти субъекта Российской Федерации или иным органом, на который судом возложено обеспечение проведения местного референдума.</w:t>
        </w:r>
      </w:ins>
    </w:p>
    <w:p w:rsidR="00816BCC" w:rsidRPr="00816BCC" w:rsidRDefault="00816BCC" w:rsidP="00816BCC">
      <w:pPr>
        <w:spacing w:after="0" w:line="352" w:lineRule="atLeast"/>
        <w:jc w:val="both"/>
        <w:textAlignment w:val="baseline"/>
        <w:rPr>
          <w:ins w:id="1707" w:author="Unknown"/>
          <w:rFonts w:ascii="inherit" w:eastAsia="Times New Roman" w:hAnsi="inherit" w:cs="Arial"/>
          <w:color w:val="000000"/>
          <w:sz w:val="24"/>
          <w:szCs w:val="24"/>
        </w:rPr>
      </w:pPr>
      <w:bookmarkStart w:id="1708" w:name="100254"/>
      <w:bookmarkEnd w:id="1708"/>
      <w:ins w:id="1709" w:author="Unknown">
        <w:r w:rsidRPr="00816BCC">
          <w:rPr>
            <w:rFonts w:ascii="inherit" w:eastAsia="Times New Roman" w:hAnsi="inherit" w:cs="Arial"/>
            <w:color w:val="000000"/>
            <w:sz w:val="24"/>
            <w:szCs w:val="24"/>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ins>
    </w:p>
    <w:p w:rsidR="00816BCC" w:rsidRPr="00816BCC" w:rsidRDefault="00816BCC" w:rsidP="00816BCC">
      <w:pPr>
        <w:spacing w:after="0" w:line="352" w:lineRule="atLeast"/>
        <w:jc w:val="both"/>
        <w:textAlignment w:val="baseline"/>
        <w:rPr>
          <w:ins w:id="1710" w:author="Unknown"/>
          <w:rFonts w:ascii="inherit" w:eastAsia="Times New Roman" w:hAnsi="inherit" w:cs="Arial"/>
          <w:color w:val="000000"/>
          <w:sz w:val="24"/>
          <w:szCs w:val="24"/>
        </w:rPr>
      </w:pPr>
      <w:bookmarkStart w:id="1711" w:name="100255"/>
      <w:bookmarkEnd w:id="1711"/>
      <w:ins w:id="1712" w:author="Unknown">
        <w:r w:rsidRPr="00816BCC">
          <w:rPr>
            <w:rFonts w:ascii="inherit" w:eastAsia="Times New Roman" w:hAnsi="inherit" w:cs="Arial"/>
            <w:color w:val="000000"/>
            <w:sz w:val="24"/>
            <w:szCs w:val="24"/>
          </w:rPr>
          <w:t>Итоги голосования и принятое на местном референдуме решение подлежат официальному опубликованию (обнародованию).</w:t>
        </w:r>
      </w:ins>
    </w:p>
    <w:p w:rsidR="00816BCC" w:rsidRPr="00816BCC" w:rsidRDefault="00816BCC" w:rsidP="00816BCC">
      <w:pPr>
        <w:spacing w:after="0" w:line="352" w:lineRule="atLeast"/>
        <w:jc w:val="both"/>
        <w:textAlignment w:val="baseline"/>
        <w:rPr>
          <w:ins w:id="1713" w:author="Unknown"/>
          <w:rFonts w:ascii="inherit" w:eastAsia="Times New Roman" w:hAnsi="inherit" w:cs="Arial"/>
          <w:color w:val="000000"/>
          <w:sz w:val="24"/>
          <w:szCs w:val="24"/>
        </w:rPr>
      </w:pPr>
      <w:bookmarkStart w:id="1714" w:name="100256"/>
      <w:bookmarkEnd w:id="1714"/>
      <w:ins w:id="1715" w:author="Unknown">
        <w:r w:rsidRPr="00816BCC">
          <w:rPr>
            <w:rFonts w:ascii="inherit" w:eastAsia="Times New Roman" w:hAnsi="inherit" w:cs="Arial"/>
            <w:color w:val="000000"/>
            <w:sz w:val="24"/>
            <w:szCs w:val="24"/>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ins>
    </w:p>
    <w:p w:rsidR="00816BCC" w:rsidRPr="00816BCC" w:rsidRDefault="00816BCC" w:rsidP="00816BCC">
      <w:pPr>
        <w:spacing w:after="0" w:line="352" w:lineRule="atLeast"/>
        <w:jc w:val="both"/>
        <w:textAlignment w:val="baseline"/>
        <w:rPr>
          <w:ins w:id="1716" w:author="Unknown"/>
          <w:rFonts w:ascii="inherit" w:eastAsia="Times New Roman" w:hAnsi="inherit" w:cs="Arial"/>
          <w:color w:val="000000"/>
          <w:sz w:val="24"/>
          <w:szCs w:val="24"/>
        </w:rPr>
      </w:pPr>
      <w:bookmarkStart w:id="1717" w:name="100257"/>
      <w:bookmarkEnd w:id="1717"/>
      <w:ins w:id="1718" w:author="Unknown">
        <w:r w:rsidRPr="00816BCC">
          <w:rPr>
            <w:rFonts w:ascii="inherit" w:eastAsia="Times New Roman" w:hAnsi="inherit" w:cs="Arial"/>
            <w:color w:val="000000"/>
            <w:sz w:val="24"/>
            <w:szCs w:val="24"/>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ins>
    </w:p>
    <w:p w:rsidR="00816BCC" w:rsidRPr="00816BCC" w:rsidRDefault="00816BCC" w:rsidP="00816BCC">
      <w:pPr>
        <w:spacing w:after="0" w:line="352" w:lineRule="atLeast"/>
        <w:jc w:val="both"/>
        <w:textAlignment w:val="baseline"/>
        <w:rPr>
          <w:ins w:id="1719" w:author="Unknown"/>
          <w:rFonts w:ascii="inherit" w:eastAsia="Times New Roman" w:hAnsi="inherit" w:cs="Arial"/>
          <w:color w:val="000000"/>
          <w:sz w:val="24"/>
          <w:szCs w:val="24"/>
        </w:rPr>
      </w:pPr>
      <w:bookmarkStart w:id="1720" w:name="100258"/>
      <w:bookmarkEnd w:id="1720"/>
      <w:ins w:id="1721" w:author="Unknown">
        <w:r w:rsidRPr="00816BCC">
          <w:rPr>
            <w:rFonts w:ascii="inherit" w:eastAsia="Times New Roman" w:hAnsi="inherit" w:cs="Arial"/>
            <w:color w:val="000000"/>
            <w:sz w:val="24"/>
            <w:szCs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ins>
    </w:p>
    <w:p w:rsidR="00816BCC" w:rsidRPr="00816BCC" w:rsidRDefault="00816BCC" w:rsidP="00816BCC">
      <w:pPr>
        <w:spacing w:after="0" w:line="352" w:lineRule="atLeast"/>
        <w:jc w:val="both"/>
        <w:textAlignment w:val="baseline"/>
        <w:rPr>
          <w:ins w:id="1722" w:author="Unknown"/>
          <w:rFonts w:ascii="inherit" w:eastAsia="Times New Roman" w:hAnsi="inherit" w:cs="Arial"/>
          <w:color w:val="000000"/>
          <w:sz w:val="24"/>
          <w:szCs w:val="24"/>
        </w:rPr>
      </w:pPr>
      <w:bookmarkStart w:id="1723" w:name="000015"/>
      <w:bookmarkStart w:id="1724" w:name="100259"/>
      <w:bookmarkEnd w:id="1723"/>
      <w:bookmarkEnd w:id="1724"/>
      <w:ins w:id="1725" w:author="Unknown">
        <w:r w:rsidRPr="00816BCC">
          <w:rPr>
            <w:rFonts w:ascii="inherit" w:eastAsia="Times New Roman" w:hAnsi="inherit" w:cs="Arial"/>
            <w:color w:val="000000"/>
            <w:sz w:val="24"/>
            <w:szCs w:val="24"/>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ins>
    </w:p>
    <w:p w:rsidR="00816BCC" w:rsidRPr="00816BCC" w:rsidRDefault="00816BCC" w:rsidP="00816BCC">
      <w:pPr>
        <w:spacing w:after="0" w:line="352" w:lineRule="atLeast"/>
        <w:jc w:val="both"/>
        <w:textAlignment w:val="baseline"/>
        <w:rPr>
          <w:ins w:id="1726" w:author="Unknown"/>
          <w:rFonts w:ascii="inherit" w:eastAsia="Times New Roman" w:hAnsi="inherit" w:cs="Arial"/>
          <w:color w:val="000000"/>
          <w:sz w:val="24"/>
          <w:szCs w:val="24"/>
        </w:rPr>
      </w:pPr>
      <w:bookmarkStart w:id="1727" w:name="100260"/>
      <w:bookmarkEnd w:id="1727"/>
      <w:ins w:id="1728" w:author="Unknown">
        <w:r w:rsidRPr="00816BCC">
          <w:rPr>
            <w:rFonts w:ascii="inherit" w:eastAsia="Times New Roman" w:hAnsi="inherit" w:cs="Arial"/>
            <w:color w:val="000000"/>
            <w:sz w:val="24"/>
            <w:szCs w:val="24"/>
          </w:rPr>
          <w:t>Статья 23. Муниципальные выборы</w:t>
        </w:r>
      </w:ins>
    </w:p>
    <w:p w:rsidR="00816BCC" w:rsidRPr="00816BCC" w:rsidRDefault="00816BCC" w:rsidP="00816BCC">
      <w:pPr>
        <w:spacing w:after="0" w:line="352" w:lineRule="atLeast"/>
        <w:jc w:val="both"/>
        <w:textAlignment w:val="baseline"/>
        <w:rPr>
          <w:ins w:id="1729" w:author="Unknown"/>
          <w:rFonts w:ascii="inherit" w:eastAsia="Times New Roman" w:hAnsi="inherit" w:cs="Arial"/>
          <w:color w:val="000000"/>
          <w:sz w:val="24"/>
          <w:szCs w:val="24"/>
        </w:rPr>
      </w:pPr>
      <w:bookmarkStart w:id="1730" w:name="100261"/>
      <w:bookmarkEnd w:id="1730"/>
      <w:ins w:id="1731" w:author="Unknown">
        <w:r w:rsidRPr="00816BCC">
          <w:rPr>
            <w:rFonts w:ascii="inherit" w:eastAsia="Times New Roman" w:hAnsi="inherit" w:cs="Arial"/>
            <w:color w:val="000000"/>
            <w:sz w:val="24"/>
            <w:szCs w:val="24"/>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ins>
    </w:p>
    <w:p w:rsidR="00816BCC" w:rsidRPr="00816BCC" w:rsidRDefault="00816BCC" w:rsidP="00816BCC">
      <w:pPr>
        <w:spacing w:after="0" w:line="352" w:lineRule="atLeast"/>
        <w:jc w:val="both"/>
        <w:textAlignment w:val="baseline"/>
        <w:rPr>
          <w:ins w:id="1732" w:author="Unknown"/>
          <w:rFonts w:ascii="inherit" w:eastAsia="Times New Roman" w:hAnsi="inherit" w:cs="Arial"/>
          <w:color w:val="000000"/>
          <w:sz w:val="24"/>
          <w:szCs w:val="24"/>
        </w:rPr>
      </w:pPr>
      <w:bookmarkStart w:id="1733" w:name="100262"/>
      <w:bookmarkEnd w:id="1733"/>
      <w:ins w:id="1734" w:author="Unknown">
        <w:r w:rsidRPr="00816BCC">
          <w:rPr>
            <w:rFonts w:ascii="inherit" w:eastAsia="Times New Roman" w:hAnsi="inherit" w:cs="Arial"/>
            <w:color w:val="000000"/>
            <w:sz w:val="24"/>
            <w:szCs w:val="24"/>
          </w:rP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"000157"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законом</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муниципальные выборы назначаются соответствующей избирательной комиссией муниципального образования или судом.</w:t>
        </w:r>
      </w:ins>
    </w:p>
    <w:p w:rsidR="00816BCC" w:rsidRPr="00816BCC" w:rsidRDefault="00816BCC" w:rsidP="00816BCC">
      <w:pPr>
        <w:spacing w:after="0" w:line="352" w:lineRule="atLeast"/>
        <w:jc w:val="both"/>
        <w:textAlignment w:val="baseline"/>
        <w:rPr>
          <w:ins w:id="1735" w:author="Unknown"/>
          <w:rFonts w:ascii="inherit" w:eastAsia="Times New Roman" w:hAnsi="inherit" w:cs="Arial"/>
          <w:color w:val="000000"/>
          <w:sz w:val="24"/>
          <w:szCs w:val="24"/>
        </w:rPr>
      </w:pPr>
      <w:bookmarkStart w:id="1736" w:name="000366"/>
      <w:bookmarkStart w:id="1737" w:name="100263"/>
      <w:bookmarkStart w:id="1738" w:name="000016"/>
      <w:bookmarkStart w:id="1739" w:name="101238"/>
      <w:bookmarkEnd w:id="1736"/>
      <w:bookmarkEnd w:id="1737"/>
      <w:bookmarkEnd w:id="1738"/>
      <w:bookmarkEnd w:id="1739"/>
      <w:ins w:id="1740" w:author="Unknown">
        <w:r w:rsidRPr="00816BCC">
          <w:rPr>
            <w:rFonts w:ascii="inherit" w:eastAsia="Times New Roman" w:hAnsi="inherit" w:cs="Arial"/>
            <w:color w:val="000000"/>
            <w:sz w:val="24"/>
            <w:szCs w:val="24"/>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w:t>
        </w:r>
        <w:r w:rsidRPr="00816BCC">
          <w:rPr>
            <w:rFonts w:ascii="inherit" w:eastAsia="Times New Roman" w:hAnsi="inherit" w:cs="Arial"/>
            <w:color w:val="000000"/>
            <w:sz w:val="24"/>
            <w:szCs w:val="24"/>
          </w:rPr>
          <w:lastRenderedPageBreak/>
          <w:t>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ins>
    </w:p>
    <w:p w:rsidR="00816BCC" w:rsidRPr="00816BCC" w:rsidRDefault="00816BCC" w:rsidP="00816BCC">
      <w:pPr>
        <w:spacing w:after="0" w:line="352" w:lineRule="atLeast"/>
        <w:jc w:val="both"/>
        <w:textAlignment w:val="baseline"/>
        <w:rPr>
          <w:ins w:id="1741" w:author="Unknown"/>
          <w:rFonts w:ascii="inherit" w:eastAsia="Times New Roman" w:hAnsi="inherit" w:cs="Arial"/>
          <w:color w:val="000000"/>
          <w:sz w:val="24"/>
          <w:szCs w:val="24"/>
        </w:rPr>
      </w:pPr>
      <w:bookmarkStart w:id="1742" w:name="000391"/>
      <w:bookmarkStart w:id="1743" w:name="101239"/>
      <w:bookmarkStart w:id="1744" w:name="000367"/>
      <w:bookmarkEnd w:id="1742"/>
      <w:bookmarkEnd w:id="1743"/>
      <w:bookmarkEnd w:id="1744"/>
      <w:ins w:id="1745" w:author="Unknown">
        <w:r w:rsidRPr="00816BCC">
          <w:rPr>
            <w:rFonts w:ascii="inherit" w:eastAsia="Times New Roman" w:hAnsi="inherit" w:cs="Arial"/>
            <w:color w:val="000000"/>
            <w:sz w:val="24"/>
            <w:szCs w:val="24"/>
          </w:rP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ins>
    </w:p>
    <w:p w:rsidR="00816BCC" w:rsidRPr="00816BCC" w:rsidRDefault="00816BCC" w:rsidP="00816BCC">
      <w:pPr>
        <w:spacing w:after="0" w:line="352" w:lineRule="atLeast"/>
        <w:jc w:val="both"/>
        <w:textAlignment w:val="baseline"/>
        <w:rPr>
          <w:ins w:id="1746" w:author="Unknown"/>
          <w:rFonts w:ascii="inherit" w:eastAsia="Times New Roman" w:hAnsi="inherit" w:cs="Arial"/>
          <w:color w:val="000000"/>
          <w:sz w:val="24"/>
          <w:szCs w:val="24"/>
        </w:rPr>
      </w:pPr>
      <w:bookmarkStart w:id="1747" w:name="000820"/>
      <w:bookmarkStart w:id="1748" w:name="000368"/>
      <w:bookmarkEnd w:id="1747"/>
      <w:bookmarkEnd w:id="1748"/>
      <w:ins w:id="1749" w:author="Unknown">
        <w:r w:rsidRPr="00816BCC">
          <w:rPr>
            <w:rFonts w:ascii="inherit" w:eastAsia="Times New Roman" w:hAnsi="inherit" w:cs="Arial"/>
            <w:color w:val="000000"/>
            <w:sz w:val="24"/>
            <w:szCs w:val="24"/>
          </w:rP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многомандатным избирательным округам.</w:t>
        </w:r>
      </w:ins>
    </w:p>
    <w:p w:rsidR="00816BCC" w:rsidRPr="00816BCC" w:rsidRDefault="00816BCC" w:rsidP="00816BCC">
      <w:pPr>
        <w:spacing w:after="0" w:line="352" w:lineRule="atLeast"/>
        <w:jc w:val="both"/>
        <w:textAlignment w:val="baseline"/>
        <w:rPr>
          <w:ins w:id="1750" w:author="Unknown"/>
          <w:rFonts w:ascii="inherit" w:eastAsia="Times New Roman" w:hAnsi="inherit" w:cs="Arial"/>
          <w:color w:val="000000"/>
          <w:sz w:val="24"/>
          <w:szCs w:val="24"/>
        </w:rPr>
      </w:pPr>
      <w:bookmarkStart w:id="1751" w:name="000392"/>
      <w:bookmarkStart w:id="1752" w:name="000369"/>
      <w:bookmarkEnd w:id="1751"/>
      <w:bookmarkEnd w:id="1752"/>
      <w:ins w:id="1753" w:author="Unknown">
        <w:r w:rsidRPr="00816BCC">
          <w:rPr>
            <w:rFonts w:ascii="inherit" w:eastAsia="Times New Roman" w:hAnsi="inherit" w:cs="Arial"/>
            <w:color w:val="000000"/>
            <w:sz w:val="24"/>
            <w:szCs w:val="24"/>
          </w:rP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ins>
    </w:p>
    <w:p w:rsidR="00816BCC" w:rsidRPr="00816BCC" w:rsidRDefault="00816BCC" w:rsidP="00816BCC">
      <w:pPr>
        <w:spacing w:after="0" w:line="352" w:lineRule="atLeast"/>
        <w:jc w:val="both"/>
        <w:textAlignment w:val="baseline"/>
        <w:rPr>
          <w:ins w:id="1754" w:author="Unknown"/>
          <w:rFonts w:ascii="inherit" w:eastAsia="Times New Roman" w:hAnsi="inherit" w:cs="Arial"/>
          <w:color w:val="000000"/>
          <w:sz w:val="24"/>
          <w:szCs w:val="24"/>
        </w:rPr>
      </w:pPr>
      <w:bookmarkStart w:id="1755" w:name="100264"/>
      <w:bookmarkEnd w:id="1755"/>
      <w:ins w:id="1756" w:author="Unknown">
        <w:r w:rsidRPr="00816BCC">
          <w:rPr>
            <w:rFonts w:ascii="inherit" w:eastAsia="Times New Roman" w:hAnsi="inherit" w:cs="Arial"/>
            <w:color w:val="000000"/>
            <w:sz w:val="24"/>
            <w:szCs w:val="24"/>
          </w:rPr>
          <w:t>4. Итоги муниципальных выборов подлежат официальному опубликованию (обнародованию).</w:t>
        </w:r>
      </w:ins>
    </w:p>
    <w:p w:rsidR="00816BCC" w:rsidRPr="00816BCC" w:rsidRDefault="00816BCC" w:rsidP="00816BCC">
      <w:pPr>
        <w:spacing w:after="0" w:line="352" w:lineRule="atLeast"/>
        <w:jc w:val="both"/>
        <w:textAlignment w:val="baseline"/>
        <w:rPr>
          <w:ins w:id="1757" w:author="Unknown"/>
          <w:rFonts w:ascii="inherit" w:eastAsia="Times New Roman" w:hAnsi="inherit" w:cs="Arial"/>
          <w:color w:val="000000"/>
          <w:sz w:val="24"/>
          <w:szCs w:val="24"/>
        </w:rPr>
      </w:pPr>
      <w:bookmarkStart w:id="1758" w:name="100265"/>
      <w:bookmarkEnd w:id="1758"/>
      <w:ins w:id="1759" w:author="Unknown">
        <w:r w:rsidRPr="00816BCC">
          <w:rPr>
            <w:rFonts w:ascii="inherit" w:eastAsia="Times New Roman" w:hAnsi="inherit" w:cs="Arial"/>
            <w:color w:val="000000"/>
            <w:sz w:val="24"/>
            <w:szCs w:val="24"/>
          </w:rP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ins>
    </w:p>
    <w:p w:rsidR="00816BCC" w:rsidRPr="00816BCC" w:rsidRDefault="00816BCC" w:rsidP="00816BCC">
      <w:pPr>
        <w:spacing w:after="0" w:line="352" w:lineRule="atLeast"/>
        <w:jc w:val="both"/>
        <w:textAlignment w:val="baseline"/>
        <w:rPr>
          <w:ins w:id="1760" w:author="Unknown"/>
          <w:rFonts w:ascii="inherit" w:eastAsia="Times New Roman" w:hAnsi="inherit" w:cs="Arial"/>
          <w:color w:val="000000"/>
          <w:sz w:val="24"/>
          <w:szCs w:val="24"/>
        </w:rPr>
      </w:pPr>
      <w:bookmarkStart w:id="1761" w:name="100266"/>
      <w:bookmarkEnd w:id="1761"/>
      <w:ins w:id="1762" w:author="Unknown">
        <w:r w:rsidRPr="00816BCC">
          <w:rPr>
            <w:rFonts w:ascii="inherit" w:eastAsia="Times New Roman" w:hAnsi="inherit" w:cs="Arial"/>
            <w:color w:val="000000"/>
            <w:sz w:val="24"/>
            <w:szCs w:val="24"/>
          </w:rPr>
          <w:t>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"100242"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местного референдума</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с учетом особенностей, предусмотренных настоящим Федеральным законом.</w:t>
        </w:r>
      </w:ins>
    </w:p>
    <w:p w:rsidR="00816BCC" w:rsidRPr="00816BCC" w:rsidRDefault="00816BCC" w:rsidP="00816BCC">
      <w:pPr>
        <w:spacing w:after="0" w:line="352" w:lineRule="atLeast"/>
        <w:jc w:val="both"/>
        <w:textAlignment w:val="baseline"/>
        <w:rPr>
          <w:ins w:id="1763" w:author="Unknown"/>
          <w:rFonts w:ascii="inherit" w:eastAsia="Times New Roman" w:hAnsi="inherit" w:cs="Arial"/>
          <w:color w:val="000000"/>
          <w:sz w:val="24"/>
          <w:szCs w:val="24"/>
        </w:rPr>
      </w:pPr>
      <w:bookmarkStart w:id="1764" w:name="100267"/>
      <w:bookmarkEnd w:id="1764"/>
      <w:ins w:id="1765" w:author="Unknown">
        <w:r w:rsidRPr="00816BCC">
          <w:rPr>
            <w:rFonts w:ascii="inherit" w:eastAsia="Times New Roman" w:hAnsi="inherit" w:cs="Arial"/>
            <w:color w:val="000000"/>
            <w:sz w:val="24"/>
            <w:szCs w:val="24"/>
          </w:rP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ins>
    </w:p>
    <w:p w:rsidR="00816BCC" w:rsidRPr="00816BCC" w:rsidRDefault="00816BCC" w:rsidP="00816BCC">
      <w:pPr>
        <w:spacing w:after="0" w:line="352" w:lineRule="atLeast"/>
        <w:jc w:val="both"/>
        <w:textAlignment w:val="baseline"/>
        <w:rPr>
          <w:ins w:id="1766" w:author="Unknown"/>
          <w:rFonts w:ascii="inherit" w:eastAsia="Times New Roman" w:hAnsi="inherit" w:cs="Arial"/>
          <w:color w:val="000000"/>
          <w:sz w:val="24"/>
          <w:szCs w:val="24"/>
        </w:rPr>
      </w:pPr>
      <w:bookmarkStart w:id="1767" w:name="100268"/>
      <w:bookmarkEnd w:id="1767"/>
      <w:ins w:id="1768" w:author="Unknown">
        <w:r w:rsidRPr="00816BCC">
          <w:rPr>
            <w:rFonts w:ascii="inherit" w:eastAsia="Times New Roman" w:hAnsi="inherit" w:cs="Arial"/>
            <w:color w:val="000000"/>
            <w:sz w:val="24"/>
            <w:szCs w:val="24"/>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ins>
    </w:p>
    <w:p w:rsidR="00816BCC" w:rsidRPr="00816BCC" w:rsidRDefault="00816BCC" w:rsidP="00816BCC">
      <w:pPr>
        <w:spacing w:after="0" w:line="352" w:lineRule="atLeast"/>
        <w:jc w:val="both"/>
        <w:textAlignment w:val="baseline"/>
        <w:rPr>
          <w:ins w:id="1769" w:author="Unknown"/>
          <w:rFonts w:ascii="inherit" w:eastAsia="Times New Roman" w:hAnsi="inherit" w:cs="Arial"/>
          <w:color w:val="000000"/>
          <w:sz w:val="24"/>
          <w:szCs w:val="24"/>
        </w:rPr>
      </w:pPr>
      <w:bookmarkStart w:id="1770" w:name="100269"/>
      <w:bookmarkEnd w:id="1770"/>
      <w:ins w:id="1771" w:author="Unknown">
        <w:r w:rsidRPr="00816BCC">
          <w:rPr>
            <w:rFonts w:ascii="inherit" w:eastAsia="Times New Roman" w:hAnsi="inherit" w:cs="Arial"/>
            <w:color w:val="000000"/>
            <w:sz w:val="24"/>
            <w:szCs w:val="24"/>
          </w:rPr>
          <w:t xml:space="preserve">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w:t>
        </w:r>
        <w:r w:rsidRPr="00816BCC">
          <w:rPr>
            <w:rFonts w:ascii="inherit" w:eastAsia="Times New Roman" w:hAnsi="inherit" w:cs="Arial"/>
            <w:color w:val="000000"/>
            <w:sz w:val="24"/>
            <w:szCs w:val="24"/>
          </w:rPr>
          <w:lastRenderedPageBreak/>
          <w:t>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ins>
    </w:p>
    <w:p w:rsidR="00816BCC" w:rsidRPr="00816BCC" w:rsidRDefault="00816BCC" w:rsidP="00816BCC">
      <w:pPr>
        <w:spacing w:after="0" w:line="352" w:lineRule="atLeast"/>
        <w:jc w:val="both"/>
        <w:textAlignment w:val="baseline"/>
        <w:rPr>
          <w:ins w:id="1772" w:author="Unknown"/>
          <w:rFonts w:ascii="inherit" w:eastAsia="Times New Roman" w:hAnsi="inherit" w:cs="Arial"/>
          <w:color w:val="000000"/>
          <w:sz w:val="24"/>
          <w:szCs w:val="24"/>
        </w:rPr>
      </w:pPr>
      <w:bookmarkStart w:id="1773" w:name="101240"/>
      <w:bookmarkEnd w:id="1773"/>
      <w:ins w:id="1774" w:author="Unknown">
        <w:r w:rsidRPr="00816BCC">
          <w:rPr>
            <w:rFonts w:ascii="inherit" w:eastAsia="Times New Roman" w:hAnsi="inherit" w:cs="Arial"/>
            <w:color w:val="000000"/>
            <w:sz w:val="24"/>
            <w:szCs w:val="24"/>
          </w:rP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ins>
    </w:p>
    <w:p w:rsidR="00816BCC" w:rsidRPr="00816BCC" w:rsidRDefault="00816BCC" w:rsidP="00816BCC">
      <w:pPr>
        <w:spacing w:after="0" w:line="352" w:lineRule="atLeast"/>
        <w:jc w:val="both"/>
        <w:textAlignment w:val="baseline"/>
        <w:rPr>
          <w:ins w:id="1775" w:author="Unknown"/>
          <w:rFonts w:ascii="inherit" w:eastAsia="Times New Roman" w:hAnsi="inherit" w:cs="Arial"/>
          <w:color w:val="000000"/>
          <w:sz w:val="24"/>
          <w:szCs w:val="24"/>
        </w:rPr>
      </w:pPr>
      <w:bookmarkStart w:id="1776" w:name="100270"/>
      <w:bookmarkEnd w:id="1776"/>
      <w:ins w:id="1777" w:author="Unknown">
        <w:r w:rsidRPr="00816BCC">
          <w:rPr>
            <w:rFonts w:ascii="inherit" w:eastAsia="Times New Roman" w:hAnsi="inherit" w:cs="Arial"/>
            <w:color w:val="000000"/>
            <w:sz w:val="24"/>
            <w:szCs w:val="24"/>
          </w:rP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ins>
    </w:p>
    <w:p w:rsidR="00816BCC" w:rsidRPr="00816BCC" w:rsidRDefault="00816BCC" w:rsidP="00816BCC">
      <w:pPr>
        <w:spacing w:after="0" w:line="352" w:lineRule="atLeast"/>
        <w:jc w:val="both"/>
        <w:textAlignment w:val="baseline"/>
        <w:rPr>
          <w:ins w:id="1778" w:author="Unknown"/>
          <w:rFonts w:ascii="inherit" w:eastAsia="Times New Roman" w:hAnsi="inherit" w:cs="Arial"/>
          <w:color w:val="000000"/>
          <w:sz w:val="24"/>
          <w:szCs w:val="24"/>
        </w:rPr>
      </w:pPr>
      <w:bookmarkStart w:id="1779" w:name="000728"/>
      <w:bookmarkStart w:id="1780" w:name="000308"/>
      <w:bookmarkStart w:id="1781" w:name="100271"/>
      <w:bookmarkEnd w:id="1779"/>
      <w:bookmarkEnd w:id="1780"/>
      <w:bookmarkEnd w:id="1781"/>
      <w:ins w:id="1782" w:author="Unknown">
        <w:r w:rsidRPr="00816BCC">
          <w:rPr>
            <w:rFonts w:ascii="inherit" w:eastAsia="Times New Roman" w:hAnsi="inherit" w:cs="Arial"/>
            <w:color w:val="000000"/>
            <w:sz w:val="24"/>
            <w:szCs w:val="24"/>
          </w:rPr>
          <w:t>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"100101"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частями 2</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и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"100102"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3 статьи 12</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и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"100110"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частью 5 статьи 13</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настоящего Федерального закона.</w:t>
        </w:r>
      </w:ins>
    </w:p>
    <w:p w:rsidR="00816BCC" w:rsidRPr="00816BCC" w:rsidRDefault="00816BCC" w:rsidP="00816BCC">
      <w:pPr>
        <w:spacing w:after="0" w:line="352" w:lineRule="atLeast"/>
        <w:jc w:val="both"/>
        <w:textAlignment w:val="baseline"/>
        <w:rPr>
          <w:ins w:id="1783" w:author="Unknown"/>
          <w:rFonts w:ascii="inherit" w:eastAsia="Times New Roman" w:hAnsi="inherit" w:cs="Arial"/>
          <w:color w:val="000000"/>
          <w:sz w:val="24"/>
          <w:szCs w:val="24"/>
        </w:rPr>
      </w:pPr>
      <w:bookmarkStart w:id="1784" w:name="100272"/>
      <w:bookmarkEnd w:id="1784"/>
      <w:ins w:id="1785" w:author="Unknown">
        <w:r w:rsidRPr="00816BCC">
          <w:rPr>
            <w:rFonts w:ascii="inherit" w:eastAsia="Times New Roman" w:hAnsi="inherit" w:cs="Arial"/>
            <w:color w:val="000000"/>
            <w:sz w:val="24"/>
            <w:szCs w:val="24"/>
          </w:rPr>
          <w:t>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законом и принимаемым в соответствии с ним законом субъекта Российской Федерации для проведения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"100242"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местного референдума</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с учетом особенностей, установленных настоящим Федеральным законом. При этом положения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ins>
    </w:p>
    <w:p w:rsidR="00816BCC" w:rsidRPr="00816BCC" w:rsidRDefault="00816BCC" w:rsidP="00816BCC">
      <w:pPr>
        <w:spacing w:after="0" w:line="352" w:lineRule="atLeast"/>
        <w:jc w:val="both"/>
        <w:textAlignment w:val="baseline"/>
        <w:rPr>
          <w:ins w:id="1786" w:author="Unknown"/>
          <w:rFonts w:ascii="inherit" w:eastAsia="Times New Roman" w:hAnsi="inherit" w:cs="Arial"/>
          <w:color w:val="000000"/>
          <w:sz w:val="24"/>
          <w:szCs w:val="24"/>
        </w:rPr>
      </w:pPr>
      <w:bookmarkStart w:id="1787" w:name="100273"/>
      <w:bookmarkEnd w:id="1787"/>
      <w:ins w:id="1788" w:author="Unknown">
        <w:r w:rsidRPr="00816BCC">
          <w:rPr>
            <w:rFonts w:ascii="inherit" w:eastAsia="Times New Roman" w:hAnsi="inherit" w:cs="Arial"/>
            <w:color w:val="000000"/>
            <w:sz w:val="24"/>
            <w:szCs w:val="24"/>
          </w:rP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ins>
    </w:p>
    <w:p w:rsidR="00816BCC" w:rsidRPr="00816BCC" w:rsidRDefault="00816BCC" w:rsidP="00816BCC">
      <w:pPr>
        <w:spacing w:after="0" w:line="352" w:lineRule="atLeast"/>
        <w:jc w:val="both"/>
        <w:textAlignment w:val="baseline"/>
        <w:rPr>
          <w:ins w:id="1789" w:author="Unknown"/>
          <w:rFonts w:ascii="inherit" w:eastAsia="Times New Roman" w:hAnsi="inherit" w:cs="Arial"/>
          <w:color w:val="000000"/>
          <w:sz w:val="24"/>
          <w:szCs w:val="24"/>
        </w:rPr>
      </w:pPr>
      <w:bookmarkStart w:id="1790" w:name="100274"/>
      <w:bookmarkEnd w:id="1790"/>
      <w:ins w:id="1791" w:author="Unknown">
        <w:r w:rsidRPr="00816BCC">
          <w:rPr>
            <w:rFonts w:ascii="inherit" w:eastAsia="Times New Roman" w:hAnsi="inherit" w:cs="Arial"/>
            <w:color w:val="000000"/>
            <w:sz w:val="24"/>
            <w:szCs w:val="24"/>
          </w:rP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ins>
    </w:p>
    <w:p w:rsidR="00816BCC" w:rsidRPr="00816BCC" w:rsidRDefault="00816BCC" w:rsidP="00816BCC">
      <w:pPr>
        <w:spacing w:after="0" w:line="352" w:lineRule="atLeast"/>
        <w:jc w:val="both"/>
        <w:textAlignment w:val="baseline"/>
        <w:rPr>
          <w:ins w:id="1792" w:author="Unknown"/>
          <w:rFonts w:ascii="inherit" w:eastAsia="Times New Roman" w:hAnsi="inherit" w:cs="Arial"/>
          <w:color w:val="000000"/>
          <w:sz w:val="24"/>
          <w:szCs w:val="24"/>
        </w:rPr>
      </w:pPr>
      <w:bookmarkStart w:id="1793" w:name="000309"/>
      <w:bookmarkStart w:id="1794" w:name="100275"/>
      <w:bookmarkEnd w:id="1793"/>
      <w:bookmarkEnd w:id="1794"/>
      <w:ins w:id="1795" w:author="Unknown">
        <w:r w:rsidRPr="00816BCC">
          <w:rPr>
            <w:rFonts w:ascii="inherit" w:eastAsia="Times New Roman" w:hAnsi="inherit" w:cs="Arial"/>
            <w:color w:val="000000"/>
            <w:sz w:val="24"/>
            <w:szCs w:val="24"/>
          </w:rPr>
          <w:lastRenderedPageBreak/>
          <w:t>Статья 25. Сход граждан, осуществляющий полномочия представительного органа муниципального образования</w:t>
        </w:r>
      </w:ins>
    </w:p>
    <w:p w:rsidR="00816BCC" w:rsidRPr="00816BCC" w:rsidRDefault="00816BCC" w:rsidP="00816BCC">
      <w:pPr>
        <w:spacing w:after="0" w:line="352" w:lineRule="atLeast"/>
        <w:jc w:val="both"/>
        <w:textAlignment w:val="baseline"/>
        <w:rPr>
          <w:ins w:id="1796" w:author="Unknown"/>
          <w:rFonts w:ascii="inherit" w:eastAsia="Times New Roman" w:hAnsi="inherit" w:cs="Arial"/>
          <w:color w:val="000000"/>
          <w:sz w:val="24"/>
          <w:szCs w:val="24"/>
        </w:rPr>
      </w:pPr>
      <w:bookmarkStart w:id="1797" w:name="000543"/>
      <w:bookmarkStart w:id="1798" w:name="100276"/>
      <w:bookmarkEnd w:id="1797"/>
      <w:bookmarkEnd w:id="1798"/>
      <w:ins w:id="1799" w:author="Unknown">
        <w:r w:rsidRPr="00816BCC">
          <w:rPr>
            <w:rFonts w:ascii="inherit" w:eastAsia="Times New Roman" w:hAnsi="inherit" w:cs="Arial"/>
            <w:color w:val="000000"/>
            <w:sz w:val="24"/>
            <w:szCs w:val="24"/>
          </w:rP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ins>
    </w:p>
    <w:p w:rsidR="00816BCC" w:rsidRPr="00816BCC" w:rsidRDefault="00816BCC" w:rsidP="00816BCC">
      <w:pPr>
        <w:spacing w:after="0" w:line="352" w:lineRule="atLeast"/>
        <w:jc w:val="both"/>
        <w:textAlignment w:val="baseline"/>
        <w:rPr>
          <w:ins w:id="1800" w:author="Unknown"/>
          <w:rFonts w:ascii="inherit" w:eastAsia="Times New Roman" w:hAnsi="inherit" w:cs="Arial"/>
          <w:color w:val="000000"/>
          <w:sz w:val="24"/>
          <w:szCs w:val="24"/>
        </w:rPr>
      </w:pPr>
      <w:bookmarkStart w:id="1801" w:name="100277"/>
      <w:bookmarkEnd w:id="1801"/>
      <w:ins w:id="1802" w:author="Unknown">
        <w:r w:rsidRPr="00816BCC">
          <w:rPr>
            <w:rFonts w:ascii="inherit" w:eastAsia="Times New Roman" w:hAnsi="inherit" w:cs="Arial"/>
            <w:color w:val="000000"/>
            <w:sz w:val="24"/>
            <w:szCs w:val="24"/>
          </w:rP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ins>
    </w:p>
    <w:p w:rsidR="00816BCC" w:rsidRPr="00816BCC" w:rsidRDefault="00816BCC" w:rsidP="00816BCC">
      <w:pPr>
        <w:spacing w:after="0" w:line="352" w:lineRule="atLeast"/>
        <w:jc w:val="both"/>
        <w:textAlignment w:val="baseline"/>
        <w:rPr>
          <w:ins w:id="1803" w:author="Unknown"/>
          <w:rFonts w:ascii="inherit" w:eastAsia="Times New Roman" w:hAnsi="inherit" w:cs="Arial"/>
          <w:color w:val="000000"/>
          <w:sz w:val="24"/>
          <w:szCs w:val="24"/>
        </w:rPr>
      </w:pPr>
      <w:bookmarkStart w:id="1804" w:name="100278"/>
      <w:bookmarkEnd w:id="1804"/>
      <w:ins w:id="1805" w:author="Unknown">
        <w:r w:rsidRPr="00816BCC">
          <w:rPr>
            <w:rFonts w:ascii="inherit" w:eastAsia="Times New Roman" w:hAnsi="inherit" w:cs="Arial"/>
            <w:color w:val="000000"/>
            <w:sz w:val="24"/>
            <w:szCs w:val="24"/>
          </w:rP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ins>
    </w:p>
    <w:p w:rsidR="00816BCC" w:rsidRPr="00816BCC" w:rsidRDefault="00816BCC" w:rsidP="00816BCC">
      <w:pPr>
        <w:spacing w:after="0" w:line="352" w:lineRule="atLeast"/>
        <w:jc w:val="both"/>
        <w:textAlignment w:val="baseline"/>
        <w:rPr>
          <w:ins w:id="1806" w:author="Unknown"/>
          <w:rFonts w:ascii="inherit" w:eastAsia="Times New Roman" w:hAnsi="inherit" w:cs="Arial"/>
          <w:color w:val="000000"/>
          <w:sz w:val="24"/>
          <w:szCs w:val="24"/>
        </w:rPr>
      </w:pPr>
      <w:bookmarkStart w:id="1807" w:name="000821"/>
      <w:bookmarkStart w:id="1808" w:name="100279"/>
      <w:bookmarkEnd w:id="1807"/>
      <w:bookmarkEnd w:id="1808"/>
      <w:ins w:id="1809" w:author="Unknown">
        <w:r w:rsidRPr="00816BCC">
          <w:rPr>
            <w:rFonts w:ascii="inherit" w:eastAsia="Times New Roman" w:hAnsi="inherit" w:cs="Arial"/>
            <w:color w:val="000000"/>
            <w:sz w:val="24"/>
            <w:szCs w:val="24"/>
          </w:rPr>
          <w:t>Проведение схода граждан обеспечивается главой муниципального образования.</w:t>
        </w:r>
      </w:ins>
    </w:p>
    <w:p w:rsidR="00816BCC" w:rsidRPr="00816BCC" w:rsidRDefault="00816BCC" w:rsidP="00816BCC">
      <w:pPr>
        <w:spacing w:after="0" w:line="352" w:lineRule="atLeast"/>
        <w:jc w:val="both"/>
        <w:textAlignment w:val="baseline"/>
        <w:rPr>
          <w:ins w:id="1810" w:author="Unknown"/>
          <w:rFonts w:ascii="inherit" w:eastAsia="Times New Roman" w:hAnsi="inherit" w:cs="Arial"/>
          <w:color w:val="000000"/>
          <w:sz w:val="24"/>
          <w:szCs w:val="24"/>
        </w:rPr>
      </w:pPr>
      <w:bookmarkStart w:id="1811" w:name="000822"/>
      <w:bookmarkEnd w:id="1811"/>
      <w:ins w:id="1812" w:author="Unknown">
        <w:r w:rsidRPr="00816BCC">
          <w:rPr>
            <w:rFonts w:ascii="inherit" w:eastAsia="Times New Roman" w:hAnsi="inherit" w:cs="Arial"/>
            <w:color w:val="000000"/>
            <w:sz w:val="24"/>
            <w:szCs w:val="24"/>
          </w:rP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ins>
    </w:p>
    <w:p w:rsidR="00816BCC" w:rsidRPr="00816BCC" w:rsidRDefault="00816BCC" w:rsidP="00816BCC">
      <w:pPr>
        <w:spacing w:after="0" w:line="352" w:lineRule="atLeast"/>
        <w:jc w:val="both"/>
        <w:textAlignment w:val="baseline"/>
        <w:rPr>
          <w:ins w:id="1813" w:author="Unknown"/>
          <w:rFonts w:ascii="inherit" w:eastAsia="Times New Roman" w:hAnsi="inherit" w:cs="Arial"/>
          <w:color w:val="000000"/>
          <w:sz w:val="24"/>
          <w:szCs w:val="24"/>
        </w:rPr>
      </w:pPr>
      <w:bookmarkStart w:id="1814" w:name="000618"/>
      <w:bookmarkStart w:id="1815" w:name="100280"/>
      <w:bookmarkEnd w:id="1814"/>
      <w:bookmarkEnd w:id="1815"/>
      <w:ins w:id="1816" w:author="Unknown">
        <w:r w:rsidRPr="00816BCC">
          <w:rPr>
            <w:rFonts w:ascii="inherit" w:eastAsia="Times New Roman" w:hAnsi="inherit" w:cs="Arial"/>
            <w:color w:val="000000"/>
            <w:sz w:val="24"/>
            <w:szCs w:val="24"/>
          </w:rPr>
          <w:t>4. Участие в сходе граждан выборных должностных лиц местного самоуправления является обязательным.</w:t>
        </w:r>
      </w:ins>
    </w:p>
    <w:p w:rsidR="00816BCC" w:rsidRPr="00816BCC" w:rsidRDefault="00816BCC" w:rsidP="00816BCC">
      <w:pPr>
        <w:spacing w:after="0" w:line="352" w:lineRule="atLeast"/>
        <w:jc w:val="both"/>
        <w:textAlignment w:val="baseline"/>
        <w:rPr>
          <w:ins w:id="1817" w:author="Unknown"/>
          <w:rFonts w:ascii="inherit" w:eastAsia="Times New Roman" w:hAnsi="inherit" w:cs="Arial"/>
          <w:color w:val="000000"/>
          <w:sz w:val="24"/>
          <w:szCs w:val="24"/>
        </w:rPr>
      </w:pPr>
      <w:bookmarkStart w:id="1818" w:name="100281"/>
      <w:bookmarkEnd w:id="1818"/>
      <w:ins w:id="1819" w:author="Unknown">
        <w:r w:rsidRPr="00816BCC">
          <w:rPr>
            <w:rFonts w:ascii="inherit" w:eastAsia="Times New Roman" w:hAnsi="inherit" w:cs="Arial"/>
            <w:color w:val="000000"/>
            <w:sz w:val="24"/>
            <w:szCs w:val="24"/>
          </w:rPr>
          <w:t>5. На сходе граждан председательствует глава муниципального образования или иное лицо, избираемое сходом граждан.</w:t>
        </w:r>
      </w:ins>
    </w:p>
    <w:p w:rsidR="00816BCC" w:rsidRPr="00816BCC" w:rsidRDefault="00816BCC" w:rsidP="00816BCC">
      <w:pPr>
        <w:spacing w:after="0" w:line="352" w:lineRule="atLeast"/>
        <w:jc w:val="both"/>
        <w:textAlignment w:val="baseline"/>
        <w:rPr>
          <w:ins w:id="1820" w:author="Unknown"/>
          <w:rFonts w:ascii="inherit" w:eastAsia="Times New Roman" w:hAnsi="inherit" w:cs="Arial"/>
          <w:color w:val="000000"/>
          <w:sz w:val="24"/>
          <w:szCs w:val="24"/>
        </w:rPr>
      </w:pPr>
      <w:bookmarkStart w:id="1821" w:name="100282"/>
      <w:bookmarkEnd w:id="1821"/>
      <w:ins w:id="1822" w:author="Unknown">
        <w:r w:rsidRPr="00816BCC">
          <w:rPr>
            <w:rFonts w:ascii="inherit" w:eastAsia="Times New Roman" w:hAnsi="inherit" w:cs="Arial"/>
            <w:color w:val="000000"/>
            <w:sz w:val="24"/>
            <w:szCs w:val="24"/>
          </w:rPr>
          <w:t>6. Решение схода граждан считается принятым, если за него проголосовало более половины участников схода граждан.</w:t>
        </w:r>
      </w:ins>
    </w:p>
    <w:p w:rsidR="00816BCC" w:rsidRPr="00816BCC" w:rsidRDefault="00816BCC" w:rsidP="00816BCC">
      <w:pPr>
        <w:spacing w:after="0" w:line="352" w:lineRule="atLeast"/>
        <w:jc w:val="both"/>
        <w:textAlignment w:val="baseline"/>
        <w:rPr>
          <w:ins w:id="1823" w:author="Unknown"/>
          <w:rFonts w:ascii="inherit" w:eastAsia="Times New Roman" w:hAnsi="inherit" w:cs="Arial"/>
          <w:color w:val="000000"/>
          <w:sz w:val="24"/>
          <w:szCs w:val="24"/>
        </w:rPr>
      </w:pPr>
      <w:bookmarkStart w:id="1824" w:name="100283"/>
      <w:bookmarkEnd w:id="1824"/>
      <w:ins w:id="1825" w:author="Unknown">
        <w:r w:rsidRPr="00816BCC">
          <w:rPr>
            <w:rFonts w:ascii="inherit" w:eastAsia="Times New Roman" w:hAnsi="inherit" w:cs="Arial"/>
            <w:color w:val="000000"/>
            <w:sz w:val="24"/>
            <w:szCs w:val="24"/>
          </w:rPr>
          <w:t>7. Решения, принятые на сходе граждан, подлежат обязательному исполнению на территории поселения.</w:t>
        </w:r>
      </w:ins>
    </w:p>
    <w:p w:rsidR="00816BCC" w:rsidRPr="00816BCC" w:rsidRDefault="00816BCC" w:rsidP="00816BCC">
      <w:pPr>
        <w:spacing w:after="0" w:line="352" w:lineRule="atLeast"/>
        <w:jc w:val="both"/>
        <w:textAlignment w:val="baseline"/>
        <w:rPr>
          <w:ins w:id="1826" w:author="Unknown"/>
          <w:rFonts w:ascii="inherit" w:eastAsia="Times New Roman" w:hAnsi="inherit" w:cs="Arial"/>
          <w:color w:val="000000"/>
          <w:sz w:val="24"/>
          <w:szCs w:val="24"/>
        </w:rPr>
      </w:pPr>
      <w:bookmarkStart w:id="1827" w:name="100284"/>
      <w:bookmarkEnd w:id="1827"/>
      <w:ins w:id="1828" w:author="Unknown">
        <w:r w:rsidRPr="00816BCC">
          <w:rPr>
            <w:rFonts w:ascii="inherit" w:eastAsia="Times New Roman" w:hAnsi="inherit" w:cs="Arial"/>
            <w:color w:val="000000"/>
            <w:sz w:val="24"/>
            <w:szCs w:val="24"/>
          </w:rP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ins>
    </w:p>
    <w:p w:rsidR="00816BCC" w:rsidRPr="00816BCC" w:rsidRDefault="00816BCC" w:rsidP="00816BCC">
      <w:pPr>
        <w:spacing w:after="0" w:line="352" w:lineRule="atLeast"/>
        <w:jc w:val="both"/>
        <w:textAlignment w:val="baseline"/>
        <w:rPr>
          <w:ins w:id="1829" w:author="Unknown"/>
          <w:rFonts w:ascii="inherit" w:eastAsia="Times New Roman" w:hAnsi="inherit" w:cs="Arial"/>
          <w:color w:val="000000"/>
          <w:sz w:val="24"/>
          <w:szCs w:val="24"/>
        </w:rPr>
      </w:pPr>
      <w:bookmarkStart w:id="1830" w:name="100285"/>
      <w:bookmarkEnd w:id="1830"/>
      <w:ins w:id="1831" w:author="Unknown">
        <w:r w:rsidRPr="00816BCC">
          <w:rPr>
            <w:rFonts w:ascii="inherit" w:eastAsia="Times New Roman" w:hAnsi="inherit" w:cs="Arial"/>
            <w:color w:val="000000"/>
            <w:sz w:val="24"/>
            <w:szCs w:val="24"/>
          </w:rPr>
          <w:t>9. Решения, принятые на сходе граждан, подлежат официальному опубликованию (обнародованию).</w:t>
        </w:r>
      </w:ins>
    </w:p>
    <w:p w:rsidR="00816BCC" w:rsidRPr="00816BCC" w:rsidRDefault="00816BCC" w:rsidP="00816BCC">
      <w:pPr>
        <w:spacing w:after="0" w:line="352" w:lineRule="atLeast"/>
        <w:jc w:val="both"/>
        <w:textAlignment w:val="baseline"/>
        <w:rPr>
          <w:ins w:id="1832" w:author="Unknown"/>
          <w:rFonts w:ascii="inherit" w:eastAsia="Times New Roman" w:hAnsi="inherit" w:cs="Arial"/>
          <w:color w:val="000000"/>
          <w:sz w:val="24"/>
          <w:szCs w:val="24"/>
        </w:rPr>
      </w:pPr>
      <w:bookmarkStart w:id="1833" w:name="000310"/>
      <w:bookmarkStart w:id="1834" w:name="000180"/>
      <w:bookmarkEnd w:id="1833"/>
      <w:bookmarkEnd w:id="1834"/>
      <w:ins w:id="1835" w:author="Unknown">
        <w:r w:rsidRPr="00816BCC">
          <w:rPr>
            <w:rFonts w:ascii="inherit" w:eastAsia="Times New Roman" w:hAnsi="inherit" w:cs="Arial"/>
            <w:color w:val="000000"/>
            <w:sz w:val="24"/>
            <w:szCs w:val="24"/>
          </w:rPr>
          <w:t>10. Утратил силу с 1 января 2012 года. - Федеральный закон от 30.11.2011 N 361-ФЗ.</w:t>
        </w:r>
      </w:ins>
    </w:p>
    <w:p w:rsidR="00816BCC" w:rsidRPr="00816BCC" w:rsidRDefault="00816BCC" w:rsidP="00816BCC">
      <w:pPr>
        <w:spacing w:after="0" w:line="352" w:lineRule="atLeast"/>
        <w:jc w:val="both"/>
        <w:textAlignment w:val="baseline"/>
        <w:rPr>
          <w:ins w:id="1836" w:author="Unknown"/>
          <w:rFonts w:ascii="inherit" w:eastAsia="Times New Roman" w:hAnsi="inherit" w:cs="Arial"/>
          <w:color w:val="000000"/>
          <w:sz w:val="24"/>
          <w:szCs w:val="24"/>
        </w:rPr>
      </w:pPr>
      <w:bookmarkStart w:id="1837" w:name="000311"/>
      <w:bookmarkEnd w:id="1837"/>
      <w:ins w:id="1838" w:author="Unknown">
        <w:r w:rsidRPr="00816BCC">
          <w:rPr>
            <w:rFonts w:ascii="inherit" w:eastAsia="Times New Roman" w:hAnsi="inherit" w:cs="Arial"/>
            <w:color w:val="000000"/>
            <w:sz w:val="24"/>
            <w:szCs w:val="24"/>
          </w:rPr>
          <w:t>Статья 25.1. Сход граждан</w:t>
        </w:r>
      </w:ins>
    </w:p>
    <w:p w:rsidR="00816BCC" w:rsidRPr="00816BCC" w:rsidRDefault="00816BCC" w:rsidP="00816BCC">
      <w:pPr>
        <w:spacing w:after="0" w:line="352" w:lineRule="atLeast"/>
        <w:jc w:val="both"/>
        <w:textAlignment w:val="baseline"/>
        <w:rPr>
          <w:ins w:id="1839" w:author="Unknown"/>
          <w:rFonts w:ascii="inherit" w:eastAsia="Times New Roman" w:hAnsi="inherit" w:cs="Arial"/>
          <w:color w:val="000000"/>
          <w:sz w:val="24"/>
          <w:szCs w:val="24"/>
        </w:rPr>
      </w:pPr>
      <w:bookmarkStart w:id="1840" w:name="000312"/>
      <w:bookmarkEnd w:id="1840"/>
      <w:ins w:id="1841" w:author="Unknown">
        <w:r w:rsidRPr="00816BCC">
          <w:rPr>
            <w:rFonts w:ascii="inherit" w:eastAsia="Times New Roman" w:hAnsi="inherit" w:cs="Arial"/>
            <w:color w:val="000000"/>
            <w:sz w:val="24"/>
            <w:szCs w:val="24"/>
          </w:rPr>
          <w:t>1. В случаях, предусмотренных настоящим Федеральным законом, сход граждан может проводиться:</w:t>
        </w:r>
      </w:ins>
    </w:p>
    <w:p w:rsidR="00816BCC" w:rsidRPr="00816BCC" w:rsidRDefault="00816BCC" w:rsidP="00816BCC">
      <w:pPr>
        <w:spacing w:after="0" w:line="352" w:lineRule="atLeast"/>
        <w:jc w:val="both"/>
        <w:textAlignment w:val="baseline"/>
        <w:rPr>
          <w:ins w:id="1842" w:author="Unknown"/>
          <w:rFonts w:ascii="inherit" w:eastAsia="Times New Roman" w:hAnsi="inherit" w:cs="Arial"/>
          <w:color w:val="000000"/>
          <w:sz w:val="24"/>
          <w:szCs w:val="24"/>
        </w:rPr>
      </w:pPr>
      <w:bookmarkStart w:id="1843" w:name="000313"/>
      <w:bookmarkEnd w:id="1843"/>
      <w:ins w:id="1844" w:author="Unknown">
        <w:r w:rsidRPr="00816BCC">
          <w:rPr>
            <w:rFonts w:ascii="inherit" w:eastAsia="Times New Roman" w:hAnsi="inherit" w:cs="Arial"/>
            <w:color w:val="000000"/>
            <w:sz w:val="24"/>
            <w:szCs w:val="24"/>
          </w:rPr>
          <w:t xml:space="preserve">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w:t>
        </w:r>
        <w:r w:rsidRPr="00816BCC">
          <w:rPr>
            <w:rFonts w:ascii="inherit" w:eastAsia="Times New Roman" w:hAnsi="inherit" w:cs="Arial"/>
            <w:color w:val="000000"/>
            <w:sz w:val="24"/>
            <w:szCs w:val="24"/>
          </w:rPr>
          <w:lastRenderedPageBreak/>
          <w:t>территории указанного населенного пункта к территории другого поселения (муниципального района);</w:t>
        </w:r>
      </w:ins>
    </w:p>
    <w:p w:rsidR="00816BCC" w:rsidRPr="00816BCC" w:rsidRDefault="00816BCC" w:rsidP="00816BCC">
      <w:pPr>
        <w:spacing w:after="0" w:line="352" w:lineRule="atLeast"/>
        <w:jc w:val="both"/>
        <w:textAlignment w:val="baseline"/>
        <w:rPr>
          <w:ins w:id="1845" w:author="Unknown"/>
          <w:rFonts w:ascii="inherit" w:eastAsia="Times New Roman" w:hAnsi="inherit" w:cs="Arial"/>
          <w:color w:val="000000"/>
          <w:sz w:val="24"/>
          <w:szCs w:val="24"/>
        </w:rPr>
      </w:pPr>
      <w:bookmarkStart w:id="1846" w:name="000544"/>
      <w:bookmarkStart w:id="1847" w:name="000314"/>
      <w:bookmarkEnd w:id="1846"/>
      <w:bookmarkEnd w:id="1847"/>
      <w:ins w:id="1848" w:author="Unknown">
        <w:r w:rsidRPr="00816BCC">
          <w:rPr>
            <w:rFonts w:ascii="inherit" w:eastAsia="Times New Roman" w:hAnsi="inherit" w:cs="Arial"/>
            <w:color w:val="000000"/>
            <w:sz w:val="24"/>
            <w:szCs w:val="24"/>
          </w:rP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ins>
    </w:p>
    <w:p w:rsidR="00816BCC" w:rsidRPr="00816BCC" w:rsidRDefault="00816BCC" w:rsidP="00816BCC">
      <w:pPr>
        <w:spacing w:after="0" w:line="352" w:lineRule="atLeast"/>
        <w:jc w:val="both"/>
        <w:textAlignment w:val="baseline"/>
        <w:rPr>
          <w:ins w:id="1849" w:author="Unknown"/>
          <w:rFonts w:ascii="inherit" w:eastAsia="Times New Roman" w:hAnsi="inherit" w:cs="Arial"/>
          <w:color w:val="000000"/>
          <w:sz w:val="24"/>
          <w:szCs w:val="24"/>
        </w:rPr>
      </w:pPr>
      <w:bookmarkStart w:id="1850" w:name="000315"/>
      <w:bookmarkEnd w:id="1850"/>
      <w:ins w:id="1851" w:author="Unknown">
        <w:r w:rsidRPr="00816BCC">
          <w:rPr>
            <w:rFonts w:ascii="inherit" w:eastAsia="Times New Roman" w:hAnsi="inherit" w:cs="Arial"/>
            <w:color w:val="000000"/>
            <w:sz w:val="24"/>
            <w:szCs w:val="24"/>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ins>
    </w:p>
    <w:p w:rsidR="00816BCC" w:rsidRPr="00816BCC" w:rsidRDefault="00816BCC" w:rsidP="00816BCC">
      <w:pPr>
        <w:spacing w:after="0" w:line="352" w:lineRule="atLeast"/>
        <w:jc w:val="both"/>
        <w:textAlignment w:val="baseline"/>
        <w:rPr>
          <w:ins w:id="1852" w:author="Unknown"/>
          <w:rFonts w:ascii="inherit" w:eastAsia="Times New Roman" w:hAnsi="inherit" w:cs="Arial"/>
          <w:color w:val="000000"/>
          <w:sz w:val="24"/>
          <w:szCs w:val="24"/>
        </w:rPr>
      </w:pPr>
      <w:bookmarkStart w:id="1853" w:name="000545"/>
      <w:bookmarkStart w:id="1854" w:name="000316"/>
      <w:bookmarkEnd w:id="1853"/>
      <w:bookmarkEnd w:id="1854"/>
      <w:ins w:id="1855" w:author="Unknown">
        <w:r w:rsidRPr="00816BCC">
          <w:rPr>
            <w:rFonts w:ascii="inherit" w:eastAsia="Times New Roman" w:hAnsi="inherit" w:cs="Arial"/>
            <w:color w:val="000000"/>
            <w:sz w:val="24"/>
            <w:szCs w:val="24"/>
          </w:rP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ins>
    </w:p>
    <w:p w:rsidR="00816BCC" w:rsidRPr="00816BCC" w:rsidRDefault="00816BCC" w:rsidP="00816BCC">
      <w:pPr>
        <w:spacing w:after="0" w:line="352" w:lineRule="atLeast"/>
        <w:jc w:val="both"/>
        <w:textAlignment w:val="baseline"/>
        <w:rPr>
          <w:ins w:id="1856" w:author="Unknown"/>
          <w:rFonts w:ascii="inherit" w:eastAsia="Times New Roman" w:hAnsi="inherit" w:cs="Arial"/>
          <w:color w:val="000000"/>
          <w:sz w:val="24"/>
          <w:szCs w:val="24"/>
        </w:rPr>
      </w:pPr>
      <w:bookmarkStart w:id="1857" w:name="000775"/>
      <w:bookmarkEnd w:id="1857"/>
      <w:ins w:id="1858" w:author="Unknown">
        <w:r w:rsidRPr="00816BCC">
          <w:rPr>
            <w:rFonts w:ascii="inherit" w:eastAsia="Times New Roman" w:hAnsi="inherit" w:cs="Arial"/>
            <w:color w:val="000000"/>
            <w:sz w:val="24"/>
            <w:szCs w:val="24"/>
          </w:rPr>
          <w:t>4.1)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ins>
    </w:p>
    <w:p w:rsidR="00816BCC" w:rsidRPr="00816BCC" w:rsidRDefault="00816BCC" w:rsidP="00816BCC">
      <w:pPr>
        <w:spacing w:after="0" w:line="352" w:lineRule="atLeast"/>
        <w:jc w:val="both"/>
        <w:textAlignment w:val="baseline"/>
        <w:rPr>
          <w:ins w:id="1859" w:author="Unknown"/>
          <w:rFonts w:ascii="inherit" w:eastAsia="Times New Roman" w:hAnsi="inherit" w:cs="Arial"/>
          <w:color w:val="000000"/>
          <w:sz w:val="24"/>
          <w:szCs w:val="24"/>
        </w:rPr>
      </w:pPr>
      <w:bookmarkStart w:id="1860" w:name="000317"/>
      <w:bookmarkEnd w:id="1860"/>
      <w:ins w:id="1861" w:author="Unknown">
        <w:r w:rsidRPr="00816BCC">
          <w:rPr>
            <w:rFonts w:ascii="inherit" w:eastAsia="Times New Roman" w:hAnsi="inherit" w:cs="Arial"/>
            <w:color w:val="000000"/>
            <w:sz w:val="24"/>
            <w:szCs w:val="24"/>
          </w:rP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ins>
    </w:p>
    <w:p w:rsidR="00816BCC" w:rsidRPr="00816BCC" w:rsidRDefault="00816BCC" w:rsidP="00816BCC">
      <w:pPr>
        <w:spacing w:after="0" w:line="352" w:lineRule="atLeast"/>
        <w:jc w:val="both"/>
        <w:textAlignment w:val="baseline"/>
        <w:rPr>
          <w:ins w:id="1862" w:author="Unknown"/>
          <w:rFonts w:ascii="inherit" w:eastAsia="Times New Roman" w:hAnsi="inherit" w:cs="Arial"/>
          <w:color w:val="000000"/>
          <w:sz w:val="24"/>
          <w:szCs w:val="24"/>
        </w:rPr>
      </w:pPr>
      <w:bookmarkStart w:id="1863" w:name="000318"/>
      <w:bookmarkEnd w:id="1863"/>
      <w:ins w:id="1864" w:author="Unknown">
        <w:r w:rsidRPr="00816BCC">
          <w:rPr>
            <w:rFonts w:ascii="inherit" w:eastAsia="Times New Roman" w:hAnsi="inherit" w:cs="Arial"/>
            <w:color w:val="000000"/>
            <w:sz w:val="24"/>
            <w:szCs w:val="24"/>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ins>
    </w:p>
    <w:p w:rsidR="00816BCC" w:rsidRPr="00816BCC" w:rsidRDefault="00816BCC" w:rsidP="00816BCC">
      <w:pPr>
        <w:spacing w:after="0" w:line="352" w:lineRule="atLeast"/>
        <w:jc w:val="both"/>
        <w:textAlignment w:val="baseline"/>
        <w:rPr>
          <w:ins w:id="1865" w:author="Unknown"/>
          <w:rFonts w:ascii="inherit" w:eastAsia="Times New Roman" w:hAnsi="inherit" w:cs="Arial"/>
          <w:color w:val="000000"/>
          <w:sz w:val="24"/>
          <w:szCs w:val="24"/>
        </w:rPr>
      </w:pPr>
      <w:bookmarkStart w:id="1866" w:name="000823"/>
      <w:bookmarkEnd w:id="1866"/>
      <w:ins w:id="1867" w:author="Unknown">
        <w:r w:rsidRPr="00816BCC">
          <w:rPr>
            <w:rFonts w:ascii="inherit" w:eastAsia="Times New Roman" w:hAnsi="inherit" w:cs="Arial"/>
            <w:color w:val="000000"/>
            <w:sz w:val="24"/>
            <w:szCs w:val="24"/>
          </w:rP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ins>
    </w:p>
    <w:p w:rsidR="00816BCC" w:rsidRPr="00816BCC" w:rsidRDefault="00816BCC" w:rsidP="00816BCC">
      <w:pPr>
        <w:spacing w:after="0" w:line="352" w:lineRule="atLeast"/>
        <w:jc w:val="both"/>
        <w:textAlignment w:val="baseline"/>
        <w:rPr>
          <w:ins w:id="1868" w:author="Unknown"/>
          <w:rFonts w:ascii="inherit" w:eastAsia="Times New Roman" w:hAnsi="inherit" w:cs="Arial"/>
          <w:color w:val="000000"/>
          <w:sz w:val="24"/>
          <w:szCs w:val="24"/>
        </w:rPr>
      </w:pPr>
      <w:bookmarkStart w:id="1869" w:name="000824"/>
      <w:bookmarkEnd w:id="1869"/>
      <w:ins w:id="1870" w:author="Unknown">
        <w:r w:rsidRPr="00816BCC">
          <w:rPr>
            <w:rFonts w:ascii="inherit" w:eastAsia="Times New Roman" w:hAnsi="inherit" w:cs="Arial"/>
            <w:color w:val="000000"/>
            <w:sz w:val="24"/>
            <w:szCs w:val="24"/>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ins>
    </w:p>
    <w:p w:rsidR="00816BCC" w:rsidRPr="00816BCC" w:rsidRDefault="00816BCC" w:rsidP="00816BCC">
      <w:pPr>
        <w:spacing w:after="0" w:line="352" w:lineRule="atLeast"/>
        <w:jc w:val="both"/>
        <w:textAlignment w:val="baseline"/>
        <w:rPr>
          <w:ins w:id="1871" w:author="Unknown"/>
          <w:rFonts w:ascii="inherit" w:eastAsia="Times New Roman" w:hAnsi="inherit" w:cs="Arial"/>
          <w:color w:val="000000"/>
          <w:sz w:val="24"/>
          <w:szCs w:val="24"/>
        </w:rPr>
      </w:pPr>
      <w:bookmarkStart w:id="1872" w:name="000319"/>
      <w:bookmarkEnd w:id="1872"/>
      <w:ins w:id="1873" w:author="Unknown">
        <w:r w:rsidRPr="00816BCC">
          <w:rPr>
            <w:rFonts w:ascii="inherit" w:eastAsia="Times New Roman" w:hAnsi="inherit" w:cs="Arial"/>
            <w:color w:val="000000"/>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ins>
    </w:p>
    <w:p w:rsidR="00816BCC" w:rsidRPr="00816BCC" w:rsidRDefault="00816BCC" w:rsidP="00816BCC">
      <w:pPr>
        <w:spacing w:after="0" w:line="352" w:lineRule="atLeast"/>
        <w:jc w:val="both"/>
        <w:textAlignment w:val="baseline"/>
        <w:rPr>
          <w:ins w:id="1874" w:author="Unknown"/>
          <w:rFonts w:ascii="inherit" w:eastAsia="Times New Roman" w:hAnsi="inherit" w:cs="Arial"/>
          <w:color w:val="000000"/>
          <w:sz w:val="24"/>
          <w:szCs w:val="24"/>
        </w:rPr>
      </w:pPr>
      <w:bookmarkStart w:id="1875" w:name="100286"/>
      <w:bookmarkEnd w:id="1875"/>
      <w:ins w:id="1876" w:author="Unknown">
        <w:r w:rsidRPr="00816BCC">
          <w:rPr>
            <w:rFonts w:ascii="inherit" w:eastAsia="Times New Roman" w:hAnsi="inherit" w:cs="Arial"/>
            <w:color w:val="000000"/>
            <w:sz w:val="24"/>
            <w:szCs w:val="24"/>
          </w:rPr>
          <w:t>Статья 26. Правотворческая инициатива граждан</w:t>
        </w:r>
      </w:ins>
    </w:p>
    <w:p w:rsidR="00816BCC" w:rsidRPr="00816BCC" w:rsidRDefault="00816BCC" w:rsidP="00816BCC">
      <w:pPr>
        <w:spacing w:after="0" w:line="352" w:lineRule="atLeast"/>
        <w:jc w:val="both"/>
        <w:textAlignment w:val="baseline"/>
        <w:rPr>
          <w:ins w:id="1877" w:author="Unknown"/>
          <w:rFonts w:ascii="inherit" w:eastAsia="Times New Roman" w:hAnsi="inherit" w:cs="Arial"/>
          <w:color w:val="000000"/>
          <w:sz w:val="24"/>
          <w:szCs w:val="24"/>
        </w:rPr>
      </w:pPr>
      <w:bookmarkStart w:id="1878" w:name="100287"/>
      <w:bookmarkEnd w:id="1878"/>
      <w:ins w:id="1879" w:author="Unknown">
        <w:r w:rsidRPr="00816BCC">
          <w:rPr>
            <w:rFonts w:ascii="inherit" w:eastAsia="Times New Roman" w:hAnsi="inherit" w:cs="Arial"/>
            <w:color w:val="000000"/>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ins>
    </w:p>
    <w:p w:rsidR="00816BCC" w:rsidRPr="00816BCC" w:rsidRDefault="00816BCC" w:rsidP="00816BCC">
      <w:pPr>
        <w:spacing w:after="0" w:line="352" w:lineRule="atLeast"/>
        <w:jc w:val="both"/>
        <w:textAlignment w:val="baseline"/>
        <w:rPr>
          <w:ins w:id="1880" w:author="Unknown"/>
          <w:rFonts w:ascii="inherit" w:eastAsia="Times New Roman" w:hAnsi="inherit" w:cs="Arial"/>
          <w:color w:val="000000"/>
          <w:sz w:val="24"/>
          <w:szCs w:val="24"/>
        </w:rPr>
      </w:pPr>
      <w:bookmarkStart w:id="1881" w:name="100288"/>
      <w:bookmarkEnd w:id="1881"/>
      <w:ins w:id="1882" w:author="Unknown">
        <w:r w:rsidRPr="00816BCC">
          <w:rPr>
            <w:rFonts w:ascii="inherit" w:eastAsia="Times New Roman" w:hAnsi="inherit" w:cs="Arial"/>
            <w:color w:val="000000"/>
            <w:sz w:val="24"/>
            <w:szCs w:val="24"/>
          </w:rPr>
          <w:t xml:space="preserve">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w:t>
        </w:r>
        <w:r w:rsidRPr="00816BCC">
          <w:rPr>
            <w:rFonts w:ascii="inherit" w:eastAsia="Times New Roman" w:hAnsi="inherit" w:cs="Arial"/>
            <w:color w:val="000000"/>
            <w:sz w:val="24"/>
            <w:szCs w:val="24"/>
          </w:rPr>
          <w:lastRenderedPageBreak/>
          <w:t>превышать 3 процента от числа жителей муниципального образования, обладающих избирательным правом.</w:t>
        </w:r>
      </w:ins>
    </w:p>
    <w:p w:rsidR="00816BCC" w:rsidRPr="00816BCC" w:rsidRDefault="00816BCC" w:rsidP="00816BCC">
      <w:pPr>
        <w:spacing w:after="0" w:line="352" w:lineRule="atLeast"/>
        <w:jc w:val="both"/>
        <w:textAlignment w:val="baseline"/>
        <w:rPr>
          <w:ins w:id="1883" w:author="Unknown"/>
          <w:rFonts w:ascii="inherit" w:eastAsia="Times New Roman" w:hAnsi="inherit" w:cs="Arial"/>
          <w:color w:val="000000"/>
          <w:sz w:val="24"/>
          <w:szCs w:val="24"/>
        </w:rPr>
      </w:pPr>
      <w:bookmarkStart w:id="1884" w:name="100289"/>
      <w:bookmarkEnd w:id="1884"/>
      <w:ins w:id="1885" w:author="Unknown">
        <w:r w:rsidRPr="00816BCC">
          <w:rPr>
            <w:rFonts w:ascii="inherit" w:eastAsia="Times New Roman" w:hAnsi="inherit" w:cs="Arial"/>
            <w:color w:val="000000"/>
            <w:sz w:val="24"/>
            <w:szCs w:val="24"/>
          </w:rP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ins>
    </w:p>
    <w:p w:rsidR="00816BCC" w:rsidRPr="00816BCC" w:rsidRDefault="00816BCC" w:rsidP="00816BCC">
      <w:pPr>
        <w:spacing w:after="0" w:line="352" w:lineRule="atLeast"/>
        <w:jc w:val="both"/>
        <w:textAlignment w:val="baseline"/>
        <w:rPr>
          <w:ins w:id="1886" w:author="Unknown"/>
          <w:rFonts w:ascii="inherit" w:eastAsia="Times New Roman" w:hAnsi="inherit" w:cs="Arial"/>
          <w:color w:val="000000"/>
          <w:sz w:val="24"/>
          <w:szCs w:val="24"/>
        </w:rPr>
      </w:pPr>
      <w:bookmarkStart w:id="1887" w:name="100290"/>
      <w:bookmarkEnd w:id="1887"/>
      <w:ins w:id="1888" w:author="Unknown">
        <w:r w:rsidRPr="00816BCC">
          <w:rPr>
            <w:rFonts w:ascii="inherit" w:eastAsia="Times New Roman" w:hAnsi="inherit" w:cs="Arial"/>
            <w:color w:val="000000"/>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ins>
    </w:p>
    <w:p w:rsidR="00816BCC" w:rsidRPr="00816BCC" w:rsidRDefault="00816BCC" w:rsidP="00816BCC">
      <w:pPr>
        <w:spacing w:after="0" w:line="352" w:lineRule="atLeast"/>
        <w:jc w:val="both"/>
        <w:textAlignment w:val="baseline"/>
        <w:rPr>
          <w:ins w:id="1889" w:author="Unknown"/>
          <w:rFonts w:ascii="inherit" w:eastAsia="Times New Roman" w:hAnsi="inherit" w:cs="Arial"/>
          <w:color w:val="000000"/>
          <w:sz w:val="24"/>
          <w:szCs w:val="24"/>
        </w:rPr>
      </w:pPr>
      <w:bookmarkStart w:id="1890" w:name="100291"/>
      <w:bookmarkEnd w:id="1890"/>
      <w:ins w:id="1891" w:author="Unknown">
        <w:r w:rsidRPr="00816BCC">
          <w:rPr>
            <w:rFonts w:ascii="inherit" w:eastAsia="Times New Roman" w:hAnsi="inherit" w:cs="Arial"/>
            <w:color w:val="000000"/>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ins>
    </w:p>
    <w:p w:rsidR="00816BCC" w:rsidRPr="00816BCC" w:rsidRDefault="00816BCC" w:rsidP="00816BCC">
      <w:pPr>
        <w:spacing w:after="0" w:line="352" w:lineRule="atLeast"/>
        <w:jc w:val="both"/>
        <w:textAlignment w:val="baseline"/>
        <w:rPr>
          <w:ins w:id="1892" w:author="Unknown"/>
          <w:rFonts w:ascii="inherit" w:eastAsia="Times New Roman" w:hAnsi="inherit" w:cs="Arial"/>
          <w:color w:val="000000"/>
          <w:sz w:val="24"/>
          <w:szCs w:val="24"/>
        </w:rPr>
      </w:pPr>
      <w:bookmarkStart w:id="1893" w:name="100292"/>
      <w:bookmarkEnd w:id="1893"/>
      <w:ins w:id="1894" w:author="Unknown">
        <w:r w:rsidRPr="00816BCC">
          <w:rPr>
            <w:rFonts w:ascii="inherit" w:eastAsia="Times New Roman" w:hAnsi="inherit" w:cs="Arial"/>
            <w:color w:val="000000"/>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ins>
    </w:p>
    <w:p w:rsidR="00816BCC" w:rsidRPr="00816BCC" w:rsidRDefault="00816BCC" w:rsidP="00816BCC">
      <w:pPr>
        <w:spacing w:after="0" w:line="352" w:lineRule="atLeast"/>
        <w:jc w:val="both"/>
        <w:textAlignment w:val="baseline"/>
        <w:rPr>
          <w:ins w:id="1895" w:author="Unknown"/>
          <w:rFonts w:ascii="inherit" w:eastAsia="Times New Roman" w:hAnsi="inherit" w:cs="Arial"/>
          <w:color w:val="000000"/>
          <w:sz w:val="24"/>
          <w:szCs w:val="24"/>
        </w:rPr>
      </w:pPr>
      <w:bookmarkStart w:id="1896" w:name="100293"/>
      <w:bookmarkEnd w:id="1896"/>
      <w:ins w:id="1897" w:author="Unknown">
        <w:r w:rsidRPr="00816BCC">
          <w:rPr>
            <w:rFonts w:ascii="inherit" w:eastAsia="Times New Roman" w:hAnsi="inherit" w:cs="Arial"/>
            <w:color w:val="000000"/>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ins>
    </w:p>
    <w:p w:rsidR="00816BCC" w:rsidRPr="00816BCC" w:rsidRDefault="00816BCC" w:rsidP="00816BCC">
      <w:pPr>
        <w:spacing w:after="0" w:line="352" w:lineRule="atLeast"/>
        <w:jc w:val="both"/>
        <w:textAlignment w:val="baseline"/>
        <w:rPr>
          <w:ins w:id="1898" w:author="Unknown"/>
          <w:rFonts w:ascii="inherit" w:eastAsia="Times New Roman" w:hAnsi="inherit" w:cs="Arial"/>
          <w:color w:val="000000"/>
          <w:sz w:val="24"/>
          <w:szCs w:val="24"/>
        </w:rPr>
      </w:pPr>
      <w:bookmarkStart w:id="1899" w:name="100294"/>
      <w:bookmarkEnd w:id="1899"/>
      <w:ins w:id="1900" w:author="Unknown">
        <w:r w:rsidRPr="00816BCC">
          <w:rPr>
            <w:rFonts w:ascii="inherit" w:eastAsia="Times New Roman" w:hAnsi="inherit" w:cs="Arial"/>
            <w:color w:val="000000"/>
            <w:sz w:val="24"/>
            <w:szCs w:val="24"/>
          </w:rPr>
          <w:t>Статья 27. Территориальное общественное самоуправление</w:t>
        </w:r>
      </w:ins>
    </w:p>
    <w:p w:rsidR="00816BCC" w:rsidRPr="00816BCC" w:rsidRDefault="00816BCC" w:rsidP="00816BCC">
      <w:pPr>
        <w:spacing w:after="0" w:line="352" w:lineRule="atLeast"/>
        <w:jc w:val="both"/>
        <w:textAlignment w:val="baseline"/>
        <w:rPr>
          <w:ins w:id="1901" w:author="Unknown"/>
          <w:rFonts w:ascii="inherit" w:eastAsia="Times New Roman" w:hAnsi="inherit" w:cs="Arial"/>
          <w:color w:val="000000"/>
          <w:sz w:val="24"/>
          <w:szCs w:val="24"/>
        </w:rPr>
      </w:pPr>
      <w:bookmarkStart w:id="1902" w:name="000746"/>
      <w:bookmarkStart w:id="1903" w:name="000468"/>
      <w:bookmarkStart w:id="1904" w:name="100295"/>
      <w:bookmarkEnd w:id="1902"/>
      <w:bookmarkEnd w:id="1903"/>
      <w:bookmarkEnd w:id="1904"/>
      <w:ins w:id="1905" w:author="Unknown">
        <w:r w:rsidRPr="00816BCC">
          <w:rPr>
            <w:rFonts w:ascii="inherit" w:eastAsia="Times New Roman" w:hAnsi="inherit" w:cs="Arial"/>
            <w:color w:val="000000"/>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городского округа, внутригородского района для самостоятельного и под свою ответственность осуществления собственных инициатив по вопросам местного значения.</w:t>
        </w:r>
      </w:ins>
    </w:p>
    <w:p w:rsidR="00816BCC" w:rsidRPr="00816BCC" w:rsidRDefault="00816BCC" w:rsidP="00816BCC">
      <w:pPr>
        <w:spacing w:after="0" w:line="352" w:lineRule="atLeast"/>
        <w:jc w:val="both"/>
        <w:textAlignment w:val="baseline"/>
        <w:rPr>
          <w:ins w:id="1906" w:author="Unknown"/>
          <w:rFonts w:ascii="inherit" w:eastAsia="Times New Roman" w:hAnsi="inherit" w:cs="Arial"/>
          <w:color w:val="000000"/>
          <w:sz w:val="24"/>
          <w:szCs w:val="24"/>
        </w:rPr>
      </w:pPr>
      <w:bookmarkStart w:id="1907" w:name="000747"/>
      <w:bookmarkStart w:id="1908" w:name="000469"/>
      <w:bookmarkStart w:id="1909" w:name="100296"/>
      <w:bookmarkEnd w:id="1907"/>
      <w:bookmarkEnd w:id="1908"/>
      <w:bookmarkEnd w:id="1909"/>
      <w:ins w:id="1910" w:author="Unknown">
        <w:r w:rsidRPr="00816BCC">
          <w:rPr>
            <w:rFonts w:ascii="inherit" w:eastAsia="Times New Roman" w:hAnsi="inherit" w:cs="Arial"/>
            <w:color w:val="000000"/>
            <w:sz w:val="24"/>
            <w:szCs w:val="24"/>
          </w:rP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городского округа, внутригородского района по предложению населения, проживающего на данной территории.</w:t>
        </w:r>
      </w:ins>
    </w:p>
    <w:p w:rsidR="00816BCC" w:rsidRPr="00816BCC" w:rsidRDefault="00816BCC" w:rsidP="00816BCC">
      <w:pPr>
        <w:spacing w:after="0" w:line="352" w:lineRule="atLeast"/>
        <w:jc w:val="both"/>
        <w:textAlignment w:val="baseline"/>
        <w:rPr>
          <w:ins w:id="1911" w:author="Unknown"/>
          <w:rFonts w:ascii="inherit" w:eastAsia="Times New Roman" w:hAnsi="inherit" w:cs="Arial"/>
          <w:color w:val="000000"/>
          <w:sz w:val="24"/>
          <w:szCs w:val="24"/>
        </w:rPr>
      </w:pPr>
      <w:bookmarkStart w:id="1912" w:name="000470"/>
      <w:bookmarkStart w:id="1913" w:name="100297"/>
      <w:bookmarkEnd w:id="1912"/>
      <w:bookmarkEnd w:id="1913"/>
      <w:ins w:id="1914" w:author="Unknown">
        <w:r w:rsidRPr="00816BCC">
          <w:rPr>
            <w:rFonts w:ascii="inherit" w:eastAsia="Times New Roman" w:hAnsi="inherit" w:cs="Arial"/>
            <w:color w:val="000000"/>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ins>
    </w:p>
    <w:p w:rsidR="00816BCC" w:rsidRPr="00816BCC" w:rsidRDefault="00816BCC" w:rsidP="00816BCC">
      <w:pPr>
        <w:spacing w:after="0" w:line="352" w:lineRule="atLeast"/>
        <w:jc w:val="both"/>
        <w:textAlignment w:val="baseline"/>
        <w:rPr>
          <w:ins w:id="1915" w:author="Unknown"/>
          <w:rFonts w:ascii="inherit" w:eastAsia="Times New Roman" w:hAnsi="inherit" w:cs="Arial"/>
          <w:color w:val="000000"/>
          <w:sz w:val="24"/>
          <w:szCs w:val="24"/>
        </w:rPr>
      </w:pPr>
      <w:bookmarkStart w:id="1916" w:name="100298"/>
      <w:bookmarkEnd w:id="1916"/>
      <w:ins w:id="1917" w:author="Unknown">
        <w:r w:rsidRPr="00816BCC">
          <w:rPr>
            <w:rFonts w:ascii="inherit" w:eastAsia="Times New Roman" w:hAnsi="inherit" w:cs="Arial"/>
            <w:color w:val="000000"/>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ins>
    </w:p>
    <w:p w:rsidR="00816BCC" w:rsidRPr="00816BCC" w:rsidRDefault="00816BCC" w:rsidP="00816BCC">
      <w:pPr>
        <w:spacing w:after="0" w:line="352" w:lineRule="atLeast"/>
        <w:jc w:val="both"/>
        <w:textAlignment w:val="baseline"/>
        <w:rPr>
          <w:ins w:id="1918" w:author="Unknown"/>
          <w:rFonts w:ascii="inherit" w:eastAsia="Times New Roman" w:hAnsi="inherit" w:cs="Arial"/>
          <w:color w:val="000000"/>
          <w:sz w:val="24"/>
          <w:szCs w:val="24"/>
        </w:rPr>
      </w:pPr>
      <w:bookmarkStart w:id="1919" w:name="100299"/>
      <w:bookmarkEnd w:id="1919"/>
      <w:ins w:id="1920" w:author="Unknown">
        <w:r w:rsidRPr="00816BCC">
          <w:rPr>
            <w:rFonts w:ascii="inherit" w:eastAsia="Times New Roman" w:hAnsi="inherit" w:cs="Arial"/>
            <w:color w:val="000000"/>
            <w:sz w:val="24"/>
            <w:szCs w:val="24"/>
          </w:rPr>
          <w:lastRenderedPageBreak/>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ins>
    </w:p>
    <w:p w:rsidR="00816BCC" w:rsidRPr="00816BCC" w:rsidRDefault="00816BCC" w:rsidP="00816BCC">
      <w:pPr>
        <w:spacing w:after="0" w:line="352" w:lineRule="atLeast"/>
        <w:jc w:val="both"/>
        <w:textAlignment w:val="baseline"/>
        <w:rPr>
          <w:ins w:id="1921" w:author="Unknown"/>
          <w:rFonts w:ascii="inherit" w:eastAsia="Times New Roman" w:hAnsi="inherit" w:cs="Arial"/>
          <w:color w:val="000000"/>
          <w:sz w:val="24"/>
          <w:szCs w:val="24"/>
        </w:rPr>
      </w:pPr>
      <w:bookmarkStart w:id="1922" w:name="000748"/>
      <w:bookmarkStart w:id="1923" w:name="000471"/>
      <w:bookmarkStart w:id="1924" w:name="100300"/>
      <w:bookmarkEnd w:id="1922"/>
      <w:bookmarkEnd w:id="1923"/>
      <w:bookmarkEnd w:id="1924"/>
      <w:ins w:id="1925" w:author="Unknown">
        <w:r w:rsidRPr="00816BCC">
          <w:rPr>
            <w:rFonts w:ascii="inherit" w:eastAsia="Times New Roman" w:hAnsi="inherit" w:cs="Arial"/>
            <w:color w:val="000000"/>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городского округа,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ins>
    </w:p>
    <w:p w:rsidR="00816BCC" w:rsidRPr="00816BCC" w:rsidRDefault="00816BCC" w:rsidP="00816BCC">
      <w:pPr>
        <w:spacing w:after="0" w:line="352" w:lineRule="atLeast"/>
        <w:jc w:val="both"/>
        <w:textAlignment w:val="baseline"/>
        <w:rPr>
          <w:ins w:id="1926" w:author="Unknown"/>
          <w:rFonts w:ascii="inherit" w:eastAsia="Times New Roman" w:hAnsi="inherit" w:cs="Arial"/>
          <w:color w:val="000000"/>
          <w:sz w:val="24"/>
          <w:szCs w:val="24"/>
        </w:rPr>
      </w:pPr>
      <w:bookmarkStart w:id="1927" w:name="100301"/>
      <w:bookmarkEnd w:id="1927"/>
      <w:ins w:id="1928" w:author="Unknown">
        <w:r w:rsidRPr="00816BCC">
          <w:rPr>
            <w:rFonts w:ascii="inherit" w:eastAsia="Times New Roman" w:hAnsi="inherit" w:cs="Arial"/>
            <w:color w:val="000000"/>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ins>
    </w:p>
    <w:p w:rsidR="00816BCC" w:rsidRPr="00816BCC" w:rsidRDefault="00816BCC" w:rsidP="00816BCC">
      <w:pPr>
        <w:spacing w:after="0" w:line="352" w:lineRule="atLeast"/>
        <w:jc w:val="both"/>
        <w:textAlignment w:val="baseline"/>
        <w:rPr>
          <w:ins w:id="1929" w:author="Unknown"/>
          <w:rFonts w:ascii="inherit" w:eastAsia="Times New Roman" w:hAnsi="inherit" w:cs="Arial"/>
          <w:color w:val="000000"/>
          <w:sz w:val="24"/>
          <w:szCs w:val="24"/>
        </w:rPr>
      </w:pPr>
      <w:bookmarkStart w:id="1930" w:name="000320"/>
      <w:bookmarkEnd w:id="1930"/>
      <w:ins w:id="1931" w:author="Unknown">
        <w:r w:rsidRPr="00816BCC">
          <w:rPr>
            <w:rFonts w:ascii="inherit" w:eastAsia="Times New Roman" w:hAnsi="inherit" w:cs="Arial"/>
            <w:color w:val="000000"/>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ins>
    </w:p>
    <w:p w:rsidR="00816BCC" w:rsidRPr="00816BCC" w:rsidRDefault="00816BCC" w:rsidP="00816BCC">
      <w:pPr>
        <w:spacing w:after="0" w:line="352" w:lineRule="atLeast"/>
        <w:jc w:val="both"/>
        <w:textAlignment w:val="baseline"/>
        <w:rPr>
          <w:ins w:id="1932" w:author="Unknown"/>
          <w:rFonts w:ascii="inherit" w:eastAsia="Times New Roman" w:hAnsi="inherit" w:cs="Arial"/>
          <w:color w:val="000000"/>
          <w:sz w:val="24"/>
          <w:szCs w:val="24"/>
        </w:rPr>
      </w:pPr>
      <w:bookmarkStart w:id="1933" w:name="000321"/>
      <w:bookmarkEnd w:id="1933"/>
      <w:ins w:id="1934" w:author="Unknown">
        <w:r w:rsidRPr="00816BCC">
          <w:rPr>
            <w:rFonts w:ascii="inherit" w:eastAsia="Times New Roman" w:hAnsi="inherit" w:cs="Arial"/>
            <w:color w:val="000000"/>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ins>
    </w:p>
    <w:p w:rsidR="00816BCC" w:rsidRPr="00816BCC" w:rsidRDefault="00816BCC" w:rsidP="00816BCC">
      <w:pPr>
        <w:spacing w:after="0" w:line="352" w:lineRule="atLeast"/>
        <w:jc w:val="both"/>
        <w:textAlignment w:val="baseline"/>
        <w:rPr>
          <w:ins w:id="1935" w:author="Unknown"/>
          <w:rFonts w:ascii="inherit" w:eastAsia="Times New Roman" w:hAnsi="inherit" w:cs="Arial"/>
          <w:color w:val="000000"/>
          <w:sz w:val="24"/>
          <w:szCs w:val="24"/>
        </w:rPr>
      </w:pPr>
      <w:bookmarkStart w:id="1936" w:name="100304"/>
      <w:bookmarkEnd w:id="1936"/>
      <w:ins w:id="1937" w:author="Unknown">
        <w:r w:rsidRPr="00816BCC">
          <w:rPr>
            <w:rFonts w:ascii="inherit" w:eastAsia="Times New Roman" w:hAnsi="inherit" w:cs="Arial"/>
            <w:color w:val="000000"/>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ins>
    </w:p>
    <w:p w:rsidR="00816BCC" w:rsidRPr="00816BCC" w:rsidRDefault="00816BCC" w:rsidP="00816BCC">
      <w:pPr>
        <w:spacing w:after="0" w:line="352" w:lineRule="atLeast"/>
        <w:jc w:val="both"/>
        <w:textAlignment w:val="baseline"/>
        <w:rPr>
          <w:ins w:id="1938" w:author="Unknown"/>
          <w:rFonts w:ascii="inherit" w:eastAsia="Times New Roman" w:hAnsi="inherit" w:cs="Arial"/>
          <w:color w:val="000000"/>
          <w:sz w:val="24"/>
          <w:szCs w:val="24"/>
        </w:rPr>
      </w:pPr>
      <w:bookmarkStart w:id="1939" w:name="100305"/>
      <w:bookmarkEnd w:id="1939"/>
      <w:ins w:id="1940" w:author="Unknown">
        <w:r w:rsidRPr="00816BCC">
          <w:rPr>
            <w:rFonts w:ascii="inherit" w:eastAsia="Times New Roman" w:hAnsi="inherit" w:cs="Arial"/>
            <w:color w:val="000000"/>
            <w:sz w:val="24"/>
            <w:szCs w:val="24"/>
          </w:rPr>
          <w:t>1) установление структуры органов территориального общественного самоуправления;</w:t>
        </w:r>
      </w:ins>
    </w:p>
    <w:p w:rsidR="00816BCC" w:rsidRPr="00816BCC" w:rsidRDefault="00816BCC" w:rsidP="00816BCC">
      <w:pPr>
        <w:spacing w:after="0" w:line="352" w:lineRule="atLeast"/>
        <w:jc w:val="both"/>
        <w:textAlignment w:val="baseline"/>
        <w:rPr>
          <w:ins w:id="1941" w:author="Unknown"/>
          <w:rFonts w:ascii="inherit" w:eastAsia="Times New Roman" w:hAnsi="inherit" w:cs="Arial"/>
          <w:color w:val="000000"/>
          <w:sz w:val="24"/>
          <w:szCs w:val="24"/>
        </w:rPr>
      </w:pPr>
      <w:bookmarkStart w:id="1942" w:name="100306"/>
      <w:bookmarkEnd w:id="1942"/>
      <w:ins w:id="1943" w:author="Unknown">
        <w:r w:rsidRPr="00816BCC">
          <w:rPr>
            <w:rFonts w:ascii="inherit" w:eastAsia="Times New Roman" w:hAnsi="inherit" w:cs="Arial"/>
            <w:color w:val="000000"/>
            <w:sz w:val="24"/>
            <w:szCs w:val="24"/>
          </w:rPr>
          <w:t>2) принятие устава территориального общественного самоуправления, внесение в него изменений и дополнений;</w:t>
        </w:r>
      </w:ins>
    </w:p>
    <w:p w:rsidR="00816BCC" w:rsidRPr="00816BCC" w:rsidRDefault="00816BCC" w:rsidP="00816BCC">
      <w:pPr>
        <w:spacing w:after="0" w:line="352" w:lineRule="atLeast"/>
        <w:jc w:val="both"/>
        <w:textAlignment w:val="baseline"/>
        <w:rPr>
          <w:ins w:id="1944" w:author="Unknown"/>
          <w:rFonts w:ascii="inherit" w:eastAsia="Times New Roman" w:hAnsi="inherit" w:cs="Arial"/>
          <w:color w:val="000000"/>
          <w:sz w:val="24"/>
          <w:szCs w:val="24"/>
        </w:rPr>
      </w:pPr>
      <w:bookmarkStart w:id="1945" w:name="100307"/>
      <w:bookmarkEnd w:id="1945"/>
      <w:ins w:id="1946" w:author="Unknown">
        <w:r w:rsidRPr="00816BCC">
          <w:rPr>
            <w:rFonts w:ascii="inherit" w:eastAsia="Times New Roman" w:hAnsi="inherit" w:cs="Arial"/>
            <w:color w:val="000000"/>
            <w:sz w:val="24"/>
            <w:szCs w:val="24"/>
          </w:rPr>
          <w:t>3) избрание органов территориального общественного самоуправления;</w:t>
        </w:r>
      </w:ins>
    </w:p>
    <w:p w:rsidR="00816BCC" w:rsidRPr="00816BCC" w:rsidRDefault="00816BCC" w:rsidP="00816BCC">
      <w:pPr>
        <w:spacing w:after="0" w:line="352" w:lineRule="atLeast"/>
        <w:jc w:val="both"/>
        <w:textAlignment w:val="baseline"/>
        <w:rPr>
          <w:ins w:id="1947" w:author="Unknown"/>
          <w:rFonts w:ascii="inherit" w:eastAsia="Times New Roman" w:hAnsi="inherit" w:cs="Arial"/>
          <w:color w:val="000000"/>
          <w:sz w:val="24"/>
          <w:szCs w:val="24"/>
        </w:rPr>
      </w:pPr>
      <w:bookmarkStart w:id="1948" w:name="100308"/>
      <w:bookmarkEnd w:id="1948"/>
      <w:ins w:id="1949" w:author="Unknown">
        <w:r w:rsidRPr="00816BCC">
          <w:rPr>
            <w:rFonts w:ascii="inherit" w:eastAsia="Times New Roman" w:hAnsi="inherit" w:cs="Arial"/>
            <w:color w:val="000000"/>
            <w:sz w:val="24"/>
            <w:szCs w:val="24"/>
          </w:rPr>
          <w:t>4) определение основных направлений деятельности территориального общественного самоуправления;</w:t>
        </w:r>
      </w:ins>
    </w:p>
    <w:p w:rsidR="00816BCC" w:rsidRPr="00816BCC" w:rsidRDefault="00816BCC" w:rsidP="00816BCC">
      <w:pPr>
        <w:spacing w:after="0" w:line="352" w:lineRule="atLeast"/>
        <w:jc w:val="both"/>
        <w:textAlignment w:val="baseline"/>
        <w:rPr>
          <w:ins w:id="1950" w:author="Unknown"/>
          <w:rFonts w:ascii="inherit" w:eastAsia="Times New Roman" w:hAnsi="inherit" w:cs="Arial"/>
          <w:color w:val="000000"/>
          <w:sz w:val="24"/>
          <w:szCs w:val="24"/>
        </w:rPr>
      </w:pPr>
      <w:bookmarkStart w:id="1951" w:name="100309"/>
      <w:bookmarkEnd w:id="1951"/>
      <w:ins w:id="1952" w:author="Unknown">
        <w:r w:rsidRPr="00816BCC">
          <w:rPr>
            <w:rFonts w:ascii="inherit" w:eastAsia="Times New Roman" w:hAnsi="inherit" w:cs="Arial"/>
            <w:color w:val="000000"/>
            <w:sz w:val="24"/>
            <w:szCs w:val="24"/>
          </w:rPr>
          <w:t>5) утверждение сметы доходов и расходов территориального общественного самоуправления и отчета о ее исполнении;</w:t>
        </w:r>
      </w:ins>
    </w:p>
    <w:p w:rsidR="00816BCC" w:rsidRPr="00816BCC" w:rsidRDefault="00816BCC" w:rsidP="00816BCC">
      <w:pPr>
        <w:spacing w:after="0" w:line="352" w:lineRule="atLeast"/>
        <w:jc w:val="both"/>
        <w:textAlignment w:val="baseline"/>
        <w:rPr>
          <w:ins w:id="1953" w:author="Unknown"/>
          <w:rFonts w:ascii="inherit" w:eastAsia="Times New Roman" w:hAnsi="inherit" w:cs="Arial"/>
          <w:color w:val="000000"/>
          <w:sz w:val="24"/>
          <w:szCs w:val="24"/>
        </w:rPr>
      </w:pPr>
      <w:bookmarkStart w:id="1954" w:name="100310"/>
      <w:bookmarkEnd w:id="1954"/>
      <w:ins w:id="1955" w:author="Unknown">
        <w:r w:rsidRPr="00816BCC">
          <w:rPr>
            <w:rFonts w:ascii="inherit" w:eastAsia="Times New Roman" w:hAnsi="inherit" w:cs="Arial"/>
            <w:color w:val="000000"/>
            <w:sz w:val="24"/>
            <w:szCs w:val="24"/>
          </w:rPr>
          <w:t>6) рассмотрение и утверждение отчетов о деятельности органов территориального общественного самоуправления.</w:t>
        </w:r>
      </w:ins>
    </w:p>
    <w:p w:rsidR="00816BCC" w:rsidRPr="00816BCC" w:rsidRDefault="00816BCC" w:rsidP="00816BCC">
      <w:pPr>
        <w:spacing w:after="0" w:line="352" w:lineRule="atLeast"/>
        <w:jc w:val="both"/>
        <w:textAlignment w:val="baseline"/>
        <w:rPr>
          <w:ins w:id="1956" w:author="Unknown"/>
          <w:rFonts w:ascii="inherit" w:eastAsia="Times New Roman" w:hAnsi="inherit" w:cs="Arial"/>
          <w:color w:val="000000"/>
          <w:sz w:val="24"/>
          <w:szCs w:val="24"/>
        </w:rPr>
      </w:pPr>
      <w:bookmarkStart w:id="1957" w:name="100311"/>
      <w:bookmarkEnd w:id="1957"/>
      <w:ins w:id="1958" w:author="Unknown">
        <w:r w:rsidRPr="00816BCC">
          <w:rPr>
            <w:rFonts w:ascii="inherit" w:eastAsia="Times New Roman" w:hAnsi="inherit" w:cs="Arial"/>
            <w:color w:val="000000"/>
            <w:sz w:val="24"/>
            <w:szCs w:val="24"/>
          </w:rPr>
          <w:t>8. Органы территориального общественного самоуправления:</w:t>
        </w:r>
      </w:ins>
    </w:p>
    <w:p w:rsidR="00816BCC" w:rsidRPr="00816BCC" w:rsidRDefault="00816BCC" w:rsidP="00816BCC">
      <w:pPr>
        <w:spacing w:after="0" w:line="352" w:lineRule="atLeast"/>
        <w:jc w:val="both"/>
        <w:textAlignment w:val="baseline"/>
        <w:rPr>
          <w:ins w:id="1959" w:author="Unknown"/>
          <w:rFonts w:ascii="inherit" w:eastAsia="Times New Roman" w:hAnsi="inherit" w:cs="Arial"/>
          <w:color w:val="000000"/>
          <w:sz w:val="24"/>
          <w:szCs w:val="24"/>
        </w:rPr>
      </w:pPr>
      <w:bookmarkStart w:id="1960" w:name="100312"/>
      <w:bookmarkEnd w:id="1960"/>
      <w:ins w:id="1961" w:author="Unknown">
        <w:r w:rsidRPr="00816BCC">
          <w:rPr>
            <w:rFonts w:ascii="inherit" w:eastAsia="Times New Roman" w:hAnsi="inherit" w:cs="Arial"/>
            <w:color w:val="000000"/>
            <w:sz w:val="24"/>
            <w:szCs w:val="24"/>
          </w:rPr>
          <w:t>1) представляют интересы населения, проживающего на соответствующей территории;</w:t>
        </w:r>
      </w:ins>
    </w:p>
    <w:p w:rsidR="00816BCC" w:rsidRPr="00816BCC" w:rsidRDefault="00816BCC" w:rsidP="00816BCC">
      <w:pPr>
        <w:spacing w:after="0" w:line="352" w:lineRule="atLeast"/>
        <w:jc w:val="both"/>
        <w:textAlignment w:val="baseline"/>
        <w:rPr>
          <w:ins w:id="1962" w:author="Unknown"/>
          <w:rFonts w:ascii="inherit" w:eastAsia="Times New Roman" w:hAnsi="inherit" w:cs="Arial"/>
          <w:color w:val="000000"/>
          <w:sz w:val="24"/>
          <w:szCs w:val="24"/>
        </w:rPr>
      </w:pPr>
      <w:bookmarkStart w:id="1963" w:name="100313"/>
      <w:bookmarkEnd w:id="1963"/>
      <w:ins w:id="1964" w:author="Unknown">
        <w:r w:rsidRPr="00816BCC">
          <w:rPr>
            <w:rFonts w:ascii="inherit" w:eastAsia="Times New Roman" w:hAnsi="inherit" w:cs="Arial"/>
            <w:color w:val="000000"/>
            <w:sz w:val="24"/>
            <w:szCs w:val="24"/>
          </w:rPr>
          <w:t>2) обеспечивают исполнение решений, принятых на собраниях и конференциях граждан;</w:t>
        </w:r>
      </w:ins>
    </w:p>
    <w:p w:rsidR="00816BCC" w:rsidRPr="00816BCC" w:rsidRDefault="00816BCC" w:rsidP="00816BCC">
      <w:pPr>
        <w:spacing w:after="0" w:line="352" w:lineRule="atLeast"/>
        <w:jc w:val="both"/>
        <w:textAlignment w:val="baseline"/>
        <w:rPr>
          <w:ins w:id="1965" w:author="Unknown"/>
          <w:rFonts w:ascii="inherit" w:eastAsia="Times New Roman" w:hAnsi="inherit" w:cs="Arial"/>
          <w:color w:val="000000"/>
          <w:sz w:val="24"/>
          <w:szCs w:val="24"/>
        </w:rPr>
      </w:pPr>
      <w:bookmarkStart w:id="1966" w:name="101139"/>
      <w:bookmarkStart w:id="1967" w:name="100314"/>
      <w:bookmarkEnd w:id="1966"/>
      <w:bookmarkEnd w:id="1967"/>
      <w:ins w:id="1968" w:author="Unknown">
        <w:r w:rsidRPr="00816BCC">
          <w:rPr>
            <w:rFonts w:ascii="inherit" w:eastAsia="Times New Roman" w:hAnsi="inherit" w:cs="Arial"/>
            <w:color w:val="000000"/>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w:t>
        </w:r>
        <w:r w:rsidRPr="00816BCC">
          <w:rPr>
            <w:rFonts w:ascii="inherit" w:eastAsia="Times New Roman" w:hAnsi="inherit" w:cs="Arial"/>
            <w:color w:val="000000"/>
            <w:sz w:val="24"/>
            <w:szCs w:val="24"/>
          </w:rPr>
          <w:lastRenderedPageBreak/>
          <w:t>территориального общественного самоуправления и органами местного самоуправления с использованием средств местного бюджета;</w:t>
        </w:r>
      </w:ins>
    </w:p>
    <w:p w:rsidR="00816BCC" w:rsidRPr="00816BCC" w:rsidRDefault="00816BCC" w:rsidP="00816BCC">
      <w:pPr>
        <w:spacing w:after="0" w:line="352" w:lineRule="atLeast"/>
        <w:jc w:val="both"/>
        <w:textAlignment w:val="baseline"/>
        <w:rPr>
          <w:ins w:id="1969" w:author="Unknown"/>
          <w:rFonts w:ascii="inherit" w:eastAsia="Times New Roman" w:hAnsi="inherit" w:cs="Arial"/>
          <w:color w:val="000000"/>
          <w:sz w:val="24"/>
          <w:szCs w:val="24"/>
        </w:rPr>
      </w:pPr>
      <w:bookmarkStart w:id="1970" w:name="100315"/>
      <w:bookmarkEnd w:id="1970"/>
      <w:ins w:id="1971" w:author="Unknown">
        <w:r w:rsidRPr="00816BCC">
          <w:rPr>
            <w:rFonts w:ascii="inherit" w:eastAsia="Times New Roman" w:hAnsi="inherit" w:cs="Arial"/>
            <w:color w:val="000000"/>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ins>
    </w:p>
    <w:p w:rsidR="00816BCC" w:rsidRPr="00816BCC" w:rsidRDefault="00816BCC" w:rsidP="00816BCC">
      <w:pPr>
        <w:spacing w:after="0" w:line="352" w:lineRule="atLeast"/>
        <w:jc w:val="both"/>
        <w:textAlignment w:val="baseline"/>
        <w:rPr>
          <w:ins w:id="1972" w:author="Unknown"/>
          <w:rFonts w:ascii="inherit" w:eastAsia="Times New Roman" w:hAnsi="inherit" w:cs="Arial"/>
          <w:color w:val="000000"/>
          <w:sz w:val="24"/>
          <w:szCs w:val="24"/>
        </w:rPr>
      </w:pPr>
      <w:bookmarkStart w:id="1973" w:name="100316"/>
      <w:bookmarkEnd w:id="1973"/>
      <w:ins w:id="1974" w:author="Unknown">
        <w:r w:rsidRPr="00816BCC">
          <w:rPr>
            <w:rFonts w:ascii="inherit" w:eastAsia="Times New Roman" w:hAnsi="inherit" w:cs="Arial"/>
            <w:color w:val="000000"/>
            <w:sz w:val="24"/>
            <w:szCs w:val="24"/>
          </w:rPr>
          <w:t>9. В уставе территориального общественного самоуправления устанавливаются:</w:t>
        </w:r>
      </w:ins>
    </w:p>
    <w:p w:rsidR="00816BCC" w:rsidRPr="00816BCC" w:rsidRDefault="00816BCC" w:rsidP="00816BCC">
      <w:pPr>
        <w:spacing w:after="0" w:line="352" w:lineRule="atLeast"/>
        <w:jc w:val="both"/>
        <w:textAlignment w:val="baseline"/>
        <w:rPr>
          <w:ins w:id="1975" w:author="Unknown"/>
          <w:rFonts w:ascii="inherit" w:eastAsia="Times New Roman" w:hAnsi="inherit" w:cs="Arial"/>
          <w:color w:val="000000"/>
          <w:sz w:val="24"/>
          <w:szCs w:val="24"/>
        </w:rPr>
      </w:pPr>
      <w:bookmarkStart w:id="1976" w:name="100317"/>
      <w:bookmarkEnd w:id="1976"/>
      <w:ins w:id="1977" w:author="Unknown">
        <w:r w:rsidRPr="00816BCC">
          <w:rPr>
            <w:rFonts w:ascii="inherit" w:eastAsia="Times New Roman" w:hAnsi="inherit" w:cs="Arial"/>
            <w:color w:val="000000"/>
            <w:sz w:val="24"/>
            <w:szCs w:val="24"/>
          </w:rPr>
          <w:t>1) территория, на которой оно осуществляется;</w:t>
        </w:r>
      </w:ins>
    </w:p>
    <w:p w:rsidR="00816BCC" w:rsidRPr="00816BCC" w:rsidRDefault="00816BCC" w:rsidP="00816BCC">
      <w:pPr>
        <w:spacing w:after="0" w:line="352" w:lineRule="atLeast"/>
        <w:jc w:val="both"/>
        <w:textAlignment w:val="baseline"/>
        <w:rPr>
          <w:ins w:id="1978" w:author="Unknown"/>
          <w:rFonts w:ascii="inherit" w:eastAsia="Times New Roman" w:hAnsi="inherit" w:cs="Arial"/>
          <w:color w:val="000000"/>
          <w:sz w:val="24"/>
          <w:szCs w:val="24"/>
        </w:rPr>
      </w:pPr>
      <w:bookmarkStart w:id="1979" w:name="100318"/>
      <w:bookmarkEnd w:id="1979"/>
      <w:ins w:id="1980" w:author="Unknown">
        <w:r w:rsidRPr="00816BCC">
          <w:rPr>
            <w:rFonts w:ascii="inherit" w:eastAsia="Times New Roman" w:hAnsi="inherit" w:cs="Arial"/>
            <w:color w:val="000000"/>
            <w:sz w:val="24"/>
            <w:szCs w:val="24"/>
          </w:rPr>
          <w:t>2) цели, задачи, формы и основные направления деятельности территориального общественного самоуправления;</w:t>
        </w:r>
      </w:ins>
    </w:p>
    <w:p w:rsidR="00816BCC" w:rsidRPr="00816BCC" w:rsidRDefault="00816BCC" w:rsidP="00816BCC">
      <w:pPr>
        <w:spacing w:after="0" w:line="352" w:lineRule="atLeast"/>
        <w:jc w:val="both"/>
        <w:textAlignment w:val="baseline"/>
        <w:rPr>
          <w:ins w:id="1981" w:author="Unknown"/>
          <w:rFonts w:ascii="inherit" w:eastAsia="Times New Roman" w:hAnsi="inherit" w:cs="Arial"/>
          <w:color w:val="000000"/>
          <w:sz w:val="24"/>
          <w:szCs w:val="24"/>
        </w:rPr>
      </w:pPr>
      <w:bookmarkStart w:id="1982" w:name="100319"/>
      <w:bookmarkEnd w:id="1982"/>
      <w:ins w:id="1983" w:author="Unknown">
        <w:r w:rsidRPr="00816BCC">
          <w:rPr>
            <w:rFonts w:ascii="inherit" w:eastAsia="Times New Roman" w:hAnsi="inherit" w:cs="Arial"/>
            <w:color w:val="000000"/>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ins>
    </w:p>
    <w:p w:rsidR="00816BCC" w:rsidRPr="00816BCC" w:rsidRDefault="00816BCC" w:rsidP="00816BCC">
      <w:pPr>
        <w:spacing w:after="0" w:line="352" w:lineRule="atLeast"/>
        <w:jc w:val="both"/>
        <w:textAlignment w:val="baseline"/>
        <w:rPr>
          <w:ins w:id="1984" w:author="Unknown"/>
          <w:rFonts w:ascii="inherit" w:eastAsia="Times New Roman" w:hAnsi="inherit" w:cs="Arial"/>
          <w:color w:val="000000"/>
          <w:sz w:val="24"/>
          <w:szCs w:val="24"/>
        </w:rPr>
      </w:pPr>
      <w:bookmarkStart w:id="1985" w:name="100320"/>
      <w:bookmarkEnd w:id="1985"/>
      <w:ins w:id="1986" w:author="Unknown">
        <w:r w:rsidRPr="00816BCC">
          <w:rPr>
            <w:rFonts w:ascii="inherit" w:eastAsia="Times New Roman" w:hAnsi="inherit" w:cs="Arial"/>
            <w:color w:val="000000"/>
            <w:sz w:val="24"/>
            <w:szCs w:val="24"/>
          </w:rPr>
          <w:t>4) порядок принятия решений;</w:t>
        </w:r>
      </w:ins>
    </w:p>
    <w:p w:rsidR="00816BCC" w:rsidRPr="00816BCC" w:rsidRDefault="00816BCC" w:rsidP="00816BCC">
      <w:pPr>
        <w:spacing w:after="0" w:line="352" w:lineRule="atLeast"/>
        <w:jc w:val="both"/>
        <w:textAlignment w:val="baseline"/>
        <w:rPr>
          <w:ins w:id="1987" w:author="Unknown"/>
          <w:rFonts w:ascii="inherit" w:eastAsia="Times New Roman" w:hAnsi="inherit" w:cs="Arial"/>
          <w:color w:val="000000"/>
          <w:sz w:val="24"/>
          <w:szCs w:val="24"/>
        </w:rPr>
      </w:pPr>
      <w:bookmarkStart w:id="1988" w:name="100321"/>
      <w:bookmarkEnd w:id="1988"/>
      <w:ins w:id="1989" w:author="Unknown">
        <w:r w:rsidRPr="00816BCC">
          <w:rPr>
            <w:rFonts w:ascii="inherit" w:eastAsia="Times New Roman" w:hAnsi="inherit" w:cs="Arial"/>
            <w:color w:val="000000"/>
            <w:sz w:val="24"/>
            <w:szCs w:val="24"/>
          </w:rPr>
          <w:t>5) порядок приобретения имущества, а также порядок пользования и распоряжения указанным имуществом и финансовыми средствами;</w:t>
        </w:r>
      </w:ins>
    </w:p>
    <w:p w:rsidR="00816BCC" w:rsidRPr="00816BCC" w:rsidRDefault="00816BCC" w:rsidP="00816BCC">
      <w:pPr>
        <w:spacing w:after="0" w:line="352" w:lineRule="atLeast"/>
        <w:jc w:val="both"/>
        <w:textAlignment w:val="baseline"/>
        <w:rPr>
          <w:ins w:id="1990" w:author="Unknown"/>
          <w:rFonts w:ascii="inherit" w:eastAsia="Times New Roman" w:hAnsi="inherit" w:cs="Arial"/>
          <w:color w:val="000000"/>
          <w:sz w:val="24"/>
          <w:szCs w:val="24"/>
        </w:rPr>
      </w:pPr>
      <w:bookmarkStart w:id="1991" w:name="100322"/>
      <w:bookmarkEnd w:id="1991"/>
      <w:ins w:id="1992" w:author="Unknown">
        <w:r w:rsidRPr="00816BCC">
          <w:rPr>
            <w:rFonts w:ascii="inherit" w:eastAsia="Times New Roman" w:hAnsi="inherit" w:cs="Arial"/>
            <w:color w:val="000000"/>
            <w:sz w:val="24"/>
            <w:szCs w:val="24"/>
          </w:rPr>
          <w:t>6) порядок прекращения осуществления территориального общественного самоуправления.</w:t>
        </w:r>
      </w:ins>
    </w:p>
    <w:p w:rsidR="00816BCC" w:rsidRPr="00816BCC" w:rsidRDefault="00816BCC" w:rsidP="00816BCC">
      <w:pPr>
        <w:spacing w:after="0" w:line="352" w:lineRule="atLeast"/>
        <w:jc w:val="both"/>
        <w:textAlignment w:val="baseline"/>
        <w:rPr>
          <w:ins w:id="1993" w:author="Unknown"/>
          <w:rFonts w:ascii="inherit" w:eastAsia="Times New Roman" w:hAnsi="inherit" w:cs="Arial"/>
          <w:color w:val="000000"/>
          <w:sz w:val="24"/>
          <w:szCs w:val="24"/>
        </w:rPr>
      </w:pPr>
      <w:bookmarkStart w:id="1994" w:name="100323"/>
      <w:bookmarkEnd w:id="1994"/>
      <w:ins w:id="1995" w:author="Unknown">
        <w:r w:rsidRPr="00816BCC">
          <w:rPr>
            <w:rFonts w:ascii="inherit" w:eastAsia="Times New Roman" w:hAnsi="inherit" w:cs="Arial"/>
            <w:color w:val="000000"/>
            <w:sz w:val="24"/>
            <w:szCs w:val="24"/>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ins>
    </w:p>
    <w:p w:rsidR="00816BCC" w:rsidRPr="00816BCC" w:rsidRDefault="00816BCC" w:rsidP="00816BCC">
      <w:pPr>
        <w:spacing w:after="0" w:line="352" w:lineRule="atLeast"/>
        <w:jc w:val="both"/>
        <w:textAlignment w:val="baseline"/>
        <w:rPr>
          <w:ins w:id="1996" w:author="Unknown"/>
          <w:rFonts w:ascii="inherit" w:eastAsia="Times New Roman" w:hAnsi="inherit" w:cs="Arial"/>
          <w:color w:val="000000"/>
          <w:sz w:val="24"/>
          <w:szCs w:val="24"/>
        </w:rPr>
      </w:pPr>
      <w:bookmarkStart w:id="1997" w:name="100324"/>
      <w:bookmarkEnd w:id="1997"/>
      <w:ins w:id="1998" w:author="Unknown">
        <w:r w:rsidRPr="00816BCC">
          <w:rPr>
            <w:rFonts w:ascii="inherit" w:eastAsia="Times New Roman" w:hAnsi="inherit" w:cs="Arial"/>
            <w:color w:val="000000"/>
            <w:sz w:val="24"/>
            <w:szCs w:val="24"/>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ins>
    </w:p>
    <w:p w:rsidR="00816BCC" w:rsidRPr="00816BCC" w:rsidRDefault="00816BCC" w:rsidP="00816BCC">
      <w:pPr>
        <w:spacing w:after="0" w:line="352" w:lineRule="atLeast"/>
        <w:jc w:val="both"/>
        <w:textAlignment w:val="baseline"/>
        <w:rPr>
          <w:ins w:id="1999" w:author="Unknown"/>
          <w:rFonts w:ascii="inherit" w:eastAsia="Times New Roman" w:hAnsi="inherit" w:cs="Arial"/>
          <w:color w:val="000000"/>
          <w:sz w:val="24"/>
          <w:szCs w:val="24"/>
        </w:rPr>
      </w:pPr>
      <w:bookmarkStart w:id="2000" w:name="000825"/>
      <w:bookmarkEnd w:id="2000"/>
      <w:ins w:id="2001" w:author="Unknown">
        <w:r w:rsidRPr="00816BCC">
          <w:rPr>
            <w:rFonts w:ascii="inherit" w:eastAsia="Times New Roman" w:hAnsi="inherit" w:cs="Arial"/>
            <w:color w:val="000000"/>
            <w:sz w:val="24"/>
            <w:szCs w:val="24"/>
          </w:rPr>
          <w:t>Статья 27.1. Староста сельского населенного пункта</w:t>
        </w:r>
      </w:ins>
    </w:p>
    <w:p w:rsidR="00816BCC" w:rsidRPr="00816BCC" w:rsidRDefault="00816BCC" w:rsidP="00816BCC">
      <w:pPr>
        <w:spacing w:after="0" w:line="352" w:lineRule="atLeast"/>
        <w:jc w:val="both"/>
        <w:textAlignment w:val="baseline"/>
        <w:rPr>
          <w:ins w:id="2002" w:author="Unknown"/>
          <w:rFonts w:ascii="inherit" w:eastAsia="Times New Roman" w:hAnsi="inherit" w:cs="Arial"/>
          <w:color w:val="000000"/>
          <w:sz w:val="24"/>
          <w:szCs w:val="24"/>
        </w:rPr>
      </w:pPr>
      <w:bookmarkStart w:id="2003" w:name="000826"/>
      <w:bookmarkEnd w:id="2003"/>
      <w:ins w:id="2004" w:author="Unknown">
        <w:r w:rsidRPr="00816BCC">
          <w:rPr>
            <w:rFonts w:ascii="inherit" w:eastAsia="Times New Roman" w:hAnsi="inherit" w:cs="Arial"/>
            <w:color w:val="000000"/>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ins>
    </w:p>
    <w:p w:rsidR="00816BCC" w:rsidRPr="00816BCC" w:rsidRDefault="00816BCC" w:rsidP="00816BCC">
      <w:pPr>
        <w:spacing w:after="0" w:line="352" w:lineRule="atLeast"/>
        <w:jc w:val="both"/>
        <w:textAlignment w:val="baseline"/>
        <w:rPr>
          <w:ins w:id="2005" w:author="Unknown"/>
          <w:rFonts w:ascii="inherit" w:eastAsia="Times New Roman" w:hAnsi="inherit" w:cs="Arial"/>
          <w:color w:val="000000"/>
          <w:sz w:val="24"/>
          <w:szCs w:val="24"/>
        </w:rPr>
      </w:pPr>
      <w:bookmarkStart w:id="2006" w:name="000827"/>
      <w:bookmarkEnd w:id="2006"/>
      <w:ins w:id="2007" w:author="Unknown">
        <w:r w:rsidRPr="00816BCC">
          <w:rPr>
            <w:rFonts w:ascii="inherit" w:eastAsia="Times New Roman" w:hAnsi="inherit" w:cs="Arial"/>
            <w:color w:val="000000"/>
            <w:sz w:val="24"/>
            <w:szCs w:val="24"/>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ins>
    </w:p>
    <w:p w:rsidR="00816BCC" w:rsidRPr="00816BCC" w:rsidRDefault="00816BCC" w:rsidP="00816BCC">
      <w:pPr>
        <w:spacing w:after="0" w:line="352" w:lineRule="atLeast"/>
        <w:jc w:val="both"/>
        <w:textAlignment w:val="baseline"/>
        <w:rPr>
          <w:ins w:id="2008" w:author="Unknown"/>
          <w:rFonts w:ascii="inherit" w:eastAsia="Times New Roman" w:hAnsi="inherit" w:cs="Arial"/>
          <w:color w:val="000000"/>
          <w:sz w:val="24"/>
          <w:szCs w:val="24"/>
        </w:rPr>
      </w:pPr>
      <w:bookmarkStart w:id="2009" w:name="000828"/>
      <w:bookmarkEnd w:id="2009"/>
      <w:ins w:id="2010" w:author="Unknown">
        <w:r w:rsidRPr="00816BCC">
          <w:rPr>
            <w:rFonts w:ascii="inherit" w:eastAsia="Times New Roman" w:hAnsi="inherit" w:cs="Arial"/>
            <w:color w:val="000000"/>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ins>
    </w:p>
    <w:p w:rsidR="00816BCC" w:rsidRPr="00816BCC" w:rsidRDefault="00816BCC" w:rsidP="00816BCC">
      <w:pPr>
        <w:spacing w:after="0" w:line="352" w:lineRule="atLeast"/>
        <w:jc w:val="both"/>
        <w:textAlignment w:val="baseline"/>
        <w:rPr>
          <w:ins w:id="2011" w:author="Unknown"/>
          <w:rFonts w:ascii="inherit" w:eastAsia="Times New Roman" w:hAnsi="inherit" w:cs="Arial"/>
          <w:color w:val="000000"/>
          <w:sz w:val="24"/>
          <w:szCs w:val="24"/>
        </w:rPr>
      </w:pPr>
      <w:bookmarkStart w:id="2012" w:name="000829"/>
      <w:bookmarkEnd w:id="2012"/>
      <w:ins w:id="2013" w:author="Unknown">
        <w:r w:rsidRPr="00816BCC">
          <w:rPr>
            <w:rFonts w:ascii="inherit" w:eastAsia="Times New Roman" w:hAnsi="inherit" w:cs="Arial"/>
            <w:color w:val="000000"/>
            <w:sz w:val="24"/>
            <w:szCs w:val="24"/>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ins>
    </w:p>
    <w:p w:rsidR="00816BCC" w:rsidRPr="00816BCC" w:rsidRDefault="00816BCC" w:rsidP="00816BCC">
      <w:pPr>
        <w:spacing w:after="0" w:line="352" w:lineRule="atLeast"/>
        <w:jc w:val="both"/>
        <w:textAlignment w:val="baseline"/>
        <w:rPr>
          <w:ins w:id="2014" w:author="Unknown"/>
          <w:rFonts w:ascii="inherit" w:eastAsia="Times New Roman" w:hAnsi="inherit" w:cs="Arial"/>
          <w:color w:val="000000"/>
          <w:sz w:val="24"/>
          <w:szCs w:val="24"/>
        </w:rPr>
      </w:pPr>
      <w:bookmarkStart w:id="2015" w:name="000830"/>
      <w:bookmarkEnd w:id="2015"/>
      <w:ins w:id="2016" w:author="Unknown">
        <w:r w:rsidRPr="00816BCC">
          <w:rPr>
            <w:rFonts w:ascii="inherit" w:eastAsia="Times New Roman" w:hAnsi="inherit" w:cs="Arial"/>
            <w:color w:val="000000"/>
            <w:sz w:val="24"/>
            <w:szCs w:val="24"/>
          </w:rPr>
          <w:lastRenderedPageBreak/>
          <w:t>4. Старостой сельского населенного пункта не может быть назначено лицо:</w:t>
        </w:r>
      </w:ins>
    </w:p>
    <w:p w:rsidR="00816BCC" w:rsidRPr="00816BCC" w:rsidRDefault="00816BCC" w:rsidP="00816BCC">
      <w:pPr>
        <w:spacing w:after="0" w:line="352" w:lineRule="atLeast"/>
        <w:jc w:val="both"/>
        <w:textAlignment w:val="baseline"/>
        <w:rPr>
          <w:ins w:id="2017" w:author="Unknown"/>
          <w:rFonts w:ascii="inherit" w:eastAsia="Times New Roman" w:hAnsi="inherit" w:cs="Arial"/>
          <w:color w:val="000000"/>
          <w:sz w:val="24"/>
          <w:szCs w:val="24"/>
        </w:rPr>
      </w:pPr>
      <w:bookmarkStart w:id="2018" w:name="000831"/>
      <w:bookmarkEnd w:id="2018"/>
      <w:ins w:id="2019" w:author="Unknown">
        <w:r w:rsidRPr="00816BCC">
          <w:rPr>
            <w:rFonts w:ascii="inherit" w:eastAsia="Times New Roman" w:hAnsi="inherit" w:cs="Arial"/>
            <w:color w:val="000000"/>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ins>
    </w:p>
    <w:p w:rsidR="00816BCC" w:rsidRPr="00816BCC" w:rsidRDefault="00816BCC" w:rsidP="00816BCC">
      <w:pPr>
        <w:spacing w:after="0" w:line="352" w:lineRule="atLeast"/>
        <w:jc w:val="both"/>
        <w:textAlignment w:val="baseline"/>
        <w:rPr>
          <w:ins w:id="2020" w:author="Unknown"/>
          <w:rFonts w:ascii="inherit" w:eastAsia="Times New Roman" w:hAnsi="inherit" w:cs="Arial"/>
          <w:color w:val="000000"/>
          <w:sz w:val="24"/>
          <w:szCs w:val="24"/>
        </w:rPr>
      </w:pPr>
      <w:bookmarkStart w:id="2021" w:name="000832"/>
      <w:bookmarkEnd w:id="2021"/>
      <w:ins w:id="2022" w:author="Unknown">
        <w:r w:rsidRPr="00816BCC">
          <w:rPr>
            <w:rFonts w:ascii="inherit" w:eastAsia="Times New Roman" w:hAnsi="inherit" w:cs="Arial"/>
            <w:color w:val="000000"/>
            <w:sz w:val="24"/>
            <w:szCs w:val="24"/>
          </w:rPr>
          <w:t>2) признанное судом недееспособным или ограниченно дееспособным;</w:t>
        </w:r>
      </w:ins>
    </w:p>
    <w:p w:rsidR="00816BCC" w:rsidRPr="00816BCC" w:rsidRDefault="00816BCC" w:rsidP="00816BCC">
      <w:pPr>
        <w:spacing w:after="0" w:line="352" w:lineRule="atLeast"/>
        <w:jc w:val="both"/>
        <w:textAlignment w:val="baseline"/>
        <w:rPr>
          <w:ins w:id="2023" w:author="Unknown"/>
          <w:rFonts w:ascii="inherit" w:eastAsia="Times New Roman" w:hAnsi="inherit" w:cs="Arial"/>
          <w:color w:val="000000"/>
          <w:sz w:val="24"/>
          <w:szCs w:val="24"/>
        </w:rPr>
      </w:pPr>
      <w:bookmarkStart w:id="2024" w:name="000833"/>
      <w:bookmarkEnd w:id="2024"/>
      <w:ins w:id="2025" w:author="Unknown">
        <w:r w:rsidRPr="00816BCC">
          <w:rPr>
            <w:rFonts w:ascii="inherit" w:eastAsia="Times New Roman" w:hAnsi="inherit" w:cs="Arial"/>
            <w:color w:val="000000"/>
            <w:sz w:val="24"/>
            <w:szCs w:val="24"/>
          </w:rPr>
          <w:t>3) имеющее непогашенную или неснятую судимость.</w:t>
        </w:r>
      </w:ins>
    </w:p>
    <w:p w:rsidR="00816BCC" w:rsidRPr="00816BCC" w:rsidRDefault="00816BCC" w:rsidP="00816BCC">
      <w:pPr>
        <w:spacing w:after="0" w:line="352" w:lineRule="atLeast"/>
        <w:jc w:val="both"/>
        <w:textAlignment w:val="baseline"/>
        <w:rPr>
          <w:ins w:id="2026" w:author="Unknown"/>
          <w:rFonts w:ascii="inherit" w:eastAsia="Times New Roman" w:hAnsi="inherit" w:cs="Arial"/>
          <w:color w:val="000000"/>
          <w:sz w:val="24"/>
          <w:szCs w:val="24"/>
        </w:rPr>
      </w:pPr>
      <w:bookmarkStart w:id="2027" w:name="000834"/>
      <w:bookmarkEnd w:id="2027"/>
      <w:ins w:id="2028" w:author="Unknown">
        <w:r w:rsidRPr="00816BCC">
          <w:rPr>
            <w:rFonts w:ascii="inherit" w:eastAsia="Times New Roman" w:hAnsi="inherit" w:cs="Arial"/>
            <w:color w:val="000000"/>
            <w:sz w:val="24"/>
            <w:szCs w:val="24"/>
          </w:rP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ins>
    </w:p>
    <w:p w:rsidR="00816BCC" w:rsidRPr="00816BCC" w:rsidRDefault="00816BCC" w:rsidP="00816BCC">
      <w:pPr>
        <w:spacing w:after="0" w:line="352" w:lineRule="atLeast"/>
        <w:jc w:val="both"/>
        <w:textAlignment w:val="baseline"/>
        <w:rPr>
          <w:ins w:id="2029" w:author="Unknown"/>
          <w:rFonts w:ascii="inherit" w:eastAsia="Times New Roman" w:hAnsi="inherit" w:cs="Arial"/>
          <w:color w:val="000000"/>
          <w:sz w:val="24"/>
          <w:szCs w:val="24"/>
        </w:rPr>
      </w:pPr>
      <w:bookmarkStart w:id="2030" w:name="000835"/>
      <w:bookmarkEnd w:id="2030"/>
      <w:ins w:id="2031" w:author="Unknown">
        <w:r w:rsidRPr="00816BCC">
          <w:rPr>
            <w:rFonts w:ascii="inherit" w:eastAsia="Times New Roman" w:hAnsi="inherit" w:cs="Arial"/>
            <w:color w:val="000000"/>
            <w:sz w:val="24"/>
            <w:szCs w:val="24"/>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"100515"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пунктами 1</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"000052"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7 части 10 статьи 40</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настоящего Федерального закона.</w:t>
        </w:r>
      </w:ins>
    </w:p>
    <w:p w:rsidR="00816BCC" w:rsidRPr="00816BCC" w:rsidRDefault="00816BCC" w:rsidP="00816BCC">
      <w:pPr>
        <w:spacing w:after="0" w:line="352" w:lineRule="atLeast"/>
        <w:jc w:val="both"/>
        <w:textAlignment w:val="baseline"/>
        <w:rPr>
          <w:ins w:id="2032" w:author="Unknown"/>
          <w:rFonts w:ascii="inherit" w:eastAsia="Times New Roman" w:hAnsi="inherit" w:cs="Arial"/>
          <w:color w:val="000000"/>
          <w:sz w:val="24"/>
          <w:szCs w:val="24"/>
        </w:rPr>
      </w:pPr>
      <w:bookmarkStart w:id="2033" w:name="000836"/>
      <w:bookmarkEnd w:id="2033"/>
      <w:ins w:id="2034" w:author="Unknown">
        <w:r w:rsidRPr="00816BCC">
          <w:rPr>
            <w:rFonts w:ascii="inherit" w:eastAsia="Times New Roman" w:hAnsi="inherit" w:cs="Arial"/>
            <w:color w:val="000000"/>
            <w:sz w:val="24"/>
            <w:szCs w:val="24"/>
          </w:rPr>
          <w:t>6. Староста сельского населенного пункта для решения возложенных на него задач:</w:t>
        </w:r>
      </w:ins>
    </w:p>
    <w:p w:rsidR="00816BCC" w:rsidRPr="00816BCC" w:rsidRDefault="00816BCC" w:rsidP="00816BCC">
      <w:pPr>
        <w:spacing w:after="0" w:line="352" w:lineRule="atLeast"/>
        <w:jc w:val="both"/>
        <w:textAlignment w:val="baseline"/>
        <w:rPr>
          <w:ins w:id="2035" w:author="Unknown"/>
          <w:rFonts w:ascii="inherit" w:eastAsia="Times New Roman" w:hAnsi="inherit" w:cs="Arial"/>
          <w:color w:val="000000"/>
          <w:sz w:val="24"/>
          <w:szCs w:val="24"/>
        </w:rPr>
      </w:pPr>
      <w:bookmarkStart w:id="2036" w:name="000837"/>
      <w:bookmarkEnd w:id="2036"/>
      <w:ins w:id="2037" w:author="Unknown">
        <w:r w:rsidRPr="00816BCC">
          <w:rPr>
            <w:rFonts w:ascii="inherit" w:eastAsia="Times New Roman" w:hAnsi="inherit" w:cs="Arial"/>
            <w:color w:val="000000"/>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ins>
    </w:p>
    <w:p w:rsidR="00816BCC" w:rsidRPr="00816BCC" w:rsidRDefault="00816BCC" w:rsidP="00816BCC">
      <w:pPr>
        <w:spacing w:after="0" w:line="352" w:lineRule="atLeast"/>
        <w:jc w:val="both"/>
        <w:textAlignment w:val="baseline"/>
        <w:rPr>
          <w:ins w:id="2038" w:author="Unknown"/>
          <w:rFonts w:ascii="inherit" w:eastAsia="Times New Roman" w:hAnsi="inherit" w:cs="Arial"/>
          <w:color w:val="000000"/>
          <w:sz w:val="24"/>
          <w:szCs w:val="24"/>
        </w:rPr>
      </w:pPr>
      <w:bookmarkStart w:id="2039" w:name="000838"/>
      <w:bookmarkEnd w:id="2039"/>
      <w:ins w:id="2040" w:author="Unknown">
        <w:r w:rsidRPr="00816BCC">
          <w:rPr>
            <w:rFonts w:ascii="inherit" w:eastAsia="Times New Roman" w:hAnsi="inherit" w:cs="Arial"/>
            <w:color w:val="000000"/>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ins>
    </w:p>
    <w:p w:rsidR="00816BCC" w:rsidRPr="00816BCC" w:rsidRDefault="00816BCC" w:rsidP="00816BCC">
      <w:pPr>
        <w:spacing w:after="0" w:line="352" w:lineRule="atLeast"/>
        <w:jc w:val="both"/>
        <w:textAlignment w:val="baseline"/>
        <w:rPr>
          <w:ins w:id="2041" w:author="Unknown"/>
          <w:rFonts w:ascii="inherit" w:eastAsia="Times New Roman" w:hAnsi="inherit" w:cs="Arial"/>
          <w:color w:val="000000"/>
          <w:sz w:val="24"/>
          <w:szCs w:val="24"/>
        </w:rPr>
      </w:pPr>
      <w:bookmarkStart w:id="2042" w:name="000839"/>
      <w:bookmarkEnd w:id="2042"/>
      <w:ins w:id="2043" w:author="Unknown">
        <w:r w:rsidRPr="00816BCC">
          <w:rPr>
            <w:rFonts w:ascii="inherit" w:eastAsia="Times New Roman" w:hAnsi="inherit" w:cs="Arial"/>
            <w:color w:val="000000"/>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ins>
    </w:p>
    <w:p w:rsidR="00816BCC" w:rsidRPr="00816BCC" w:rsidRDefault="00816BCC" w:rsidP="00816BCC">
      <w:pPr>
        <w:spacing w:after="0" w:line="352" w:lineRule="atLeast"/>
        <w:jc w:val="both"/>
        <w:textAlignment w:val="baseline"/>
        <w:rPr>
          <w:ins w:id="2044" w:author="Unknown"/>
          <w:rFonts w:ascii="inherit" w:eastAsia="Times New Roman" w:hAnsi="inherit" w:cs="Arial"/>
          <w:color w:val="000000"/>
          <w:sz w:val="24"/>
          <w:szCs w:val="24"/>
        </w:rPr>
      </w:pPr>
      <w:bookmarkStart w:id="2045" w:name="000840"/>
      <w:bookmarkEnd w:id="2045"/>
      <w:ins w:id="2046" w:author="Unknown">
        <w:r w:rsidRPr="00816BCC">
          <w:rPr>
            <w:rFonts w:ascii="inherit" w:eastAsia="Times New Roman" w:hAnsi="inherit" w:cs="Arial"/>
            <w:color w:val="000000"/>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ins>
    </w:p>
    <w:p w:rsidR="00816BCC" w:rsidRPr="00816BCC" w:rsidRDefault="00816BCC" w:rsidP="00816BCC">
      <w:pPr>
        <w:spacing w:after="0" w:line="352" w:lineRule="atLeast"/>
        <w:jc w:val="both"/>
        <w:textAlignment w:val="baseline"/>
        <w:rPr>
          <w:ins w:id="2047" w:author="Unknown"/>
          <w:rFonts w:ascii="inherit" w:eastAsia="Times New Roman" w:hAnsi="inherit" w:cs="Arial"/>
          <w:color w:val="000000"/>
          <w:sz w:val="24"/>
          <w:szCs w:val="24"/>
        </w:rPr>
      </w:pPr>
      <w:bookmarkStart w:id="2048" w:name="000841"/>
      <w:bookmarkEnd w:id="2048"/>
      <w:ins w:id="2049" w:author="Unknown">
        <w:r w:rsidRPr="00816BCC">
          <w:rPr>
            <w:rFonts w:ascii="inherit" w:eastAsia="Times New Roman" w:hAnsi="inherit" w:cs="Arial"/>
            <w:color w:val="000000"/>
            <w:sz w:val="24"/>
            <w:szCs w:val="24"/>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ins>
    </w:p>
    <w:p w:rsidR="00816BCC" w:rsidRPr="00816BCC" w:rsidRDefault="00816BCC" w:rsidP="00816BCC">
      <w:pPr>
        <w:spacing w:after="0" w:line="352" w:lineRule="atLeast"/>
        <w:jc w:val="both"/>
        <w:textAlignment w:val="baseline"/>
        <w:rPr>
          <w:ins w:id="2050" w:author="Unknown"/>
          <w:rFonts w:ascii="inherit" w:eastAsia="Times New Roman" w:hAnsi="inherit" w:cs="Arial"/>
          <w:color w:val="000000"/>
          <w:sz w:val="24"/>
          <w:szCs w:val="24"/>
        </w:rPr>
      </w:pPr>
      <w:bookmarkStart w:id="2051" w:name="000842"/>
      <w:bookmarkEnd w:id="2051"/>
      <w:ins w:id="2052" w:author="Unknown">
        <w:r w:rsidRPr="00816BCC">
          <w:rPr>
            <w:rFonts w:ascii="inherit" w:eastAsia="Times New Roman" w:hAnsi="inherit" w:cs="Arial"/>
            <w:color w:val="000000"/>
            <w:sz w:val="24"/>
            <w:szCs w:val="24"/>
          </w:rP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ins>
    </w:p>
    <w:p w:rsidR="00816BCC" w:rsidRPr="00816BCC" w:rsidRDefault="00816BCC" w:rsidP="00816BCC">
      <w:pPr>
        <w:spacing w:after="0" w:line="352" w:lineRule="atLeast"/>
        <w:jc w:val="both"/>
        <w:textAlignment w:val="baseline"/>
        <w:rPr>
          <w:ins w:id="2053" w:author="Unknown"/>
          <w:rFonts w:ascii="inherit" w:eastAsia="Times New Roman" w:hAnsi="inherit" w:cs="Arial"/>
          <w:color w:val="000000"/>
          <w:sz w:val="24"/>
          <w:szCs w:val="24"/>
        </w:rPr>
      </w:pPr>
      <w:bookmarkStart w:id="2054" w:name="000788"/>
      <w:bookmarkStart w:id="2055" w:name="100325"/>
      <w:bookmarkEnd w:id="2054"/>
      <w:bookmarkEnd w:id="2055"/>
      <w:ins w:id="2056" w:author="Unknown">
        <w:r w:rsidRPr="00816BCC">
          <w:rPr>
            <w:rFonts w:ascii="inherit" w:eastAsia="Times New Roman" w:hAnsi="inherit" w:cs="Arial"/>
            <w:color w:val="000000"/>
            <w:sz w:val="24"/>
            <w:szCs w:val="24"/>
          </w:rPr>
          <w:t>Статья 28. Публичные слушания, общественные обсуждения</w:t>
        </w:r>
      </w:ins>
    </w:p>
    <w:p w:rsidR="00816BCC" w:rsidRPr="00816BCC" w:rsidRDefault="00816BCC" w:rsidP="00816BCC">
      <w:pPr>
        <w:spacing w:after="0" w:line="352" w:lineRule="atLeast"/>
        <w:jc w:val="both"/>
        <w:textAlignment w:val="baseline"/>
        <w:rPr>
          <w:ins w:id="2057" w:author="Unknown"/>
          <w:rFonts w:ascii="inherit" w:eastAsia="Times New Roman" w:hAnsi="inherit" w:cs="Arial"/>
          <w:color w:val="000000"/>
          <w:sz w:val="24"/>
          <w:szCs w:val="24"/>
        </w:rPr>
      </w:pPr>
      <w:bookmarkStart w:id="2058" w:name="100326"/>
      <w:bookmarkEnd w:id="2058"/>
      <w:ins w:id="2059" w:author="Unknown">
        <w:r w:rsidRPr="00816BCC">
          <w:rPr>
            <w:rFonts w:ascii="inherit" w:eastAsia="Times New Roman" w:hAnsi="inherit" w:cs="Arial"/>
            <w:color w:val="000000"/>
            <w:sz w:val="24"/>
            <w:szCs w:val="24"/>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ins>
    </w:p>
    <w:p w:rsidR="00816BCC" w:rsidRPr="00816BCC" w:rsidRDefault="00816BCC" w:rsidP="00816BCC">
      <w:pPr>
        <w:spacing w:after="0" w:line="352" w:lineRule="atLeast"/>
        <w:jc w:val="both"/>
        <w:textAlignment w:val="baseline"/>
        <w:rPr>
          <w:ins w:id="2060" w:author="Unknown"/>
          <w:rFonts w:ascii="inherit" w:eastAsia="Times New Roman" w:hAnsi="inherit" w:cs="Arial"/>
          <w:color w:val="000000"/>
          <w:sz w:val="24"/>
          <w:szCs w:val="24"/>
        </w:rPr>
      </w:pPr>
      <w:bookmarkStart w:id="2061" w:name="000869"/>
      <w:bookmarkStart w:id="2062" w:name="100327"/>
      <w:bookmarkEnd w:id="2061"/>
      <w:bookmarkEnd w:id="2062"/>
      <w:ins w:id="2063" w:author="Unknown">
        <w:r w:rsidRPr="00816BCC">
          <w:rPr>
            <w:rFonts w:ascii="inherit" w:eastAsia="Times New Roman" w:hAnsi="inherit" w:cs="Arial"/>
            <w:color w:val="000000"/>
            <w:sz w:val="24"/>
            <w:szCs w:val="24"/>
          </w:rP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ins>
    </w:p>
    <w:p w:rsidR="00816BCC" w:rsidRPr="00816BCC" w:rsidRDefault="00816BCC" w:rsidP="00816BCC">
      <w:pPr>
        <w:spacing w:after="0" w:line="352" w:lineRule="atLeast"/>
        <w:jc w:val="both"/>
        <w:textAlignment w:val="baseline"/>
        <w:rPr>
          <w:ins w:id="2064" w:author="Unknown"/>
          <w:rFonts w:ascii="inherit" w:eastAsia="Times New Roman" w:hAnsi="inherit" w:cs="Arial"/>
          <w:color w:val="000000"/>
          <w:sz w:val="24"/>
          <w:szCs w:val="24"/>
        </w:rPr>
      </w:pPr>
      <w:bookmarkStart w:id="2065" w:name="000870"/>
      <w:bookmarkStart w:id="2066" w:name="100328"/>
      <w:bookmarkEnd w:id="2065"/>
      <w:bookmarkEnd w:id="2066"/>
      <w:ins w:id="2067" w:author="Unknown">
        <w:r w:rsidRPr="00816BCC">
          <w:rPr>
            <w:rFonts w:ascii="inherit" w:eastAsia="Times New Roman" w:hAnsi="inherit" w:cs="Arial"/>
            <w:color w:val="000000"/>
            <w:sz w:val="24"/>
            <w:szCs w:val="24"/>
          </w:rPr>
          <w:lastRenderedPageBreak/>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ins>
    </w:p>
    <w:p w:rsidR="00816BCC" w:rsidRPr="00816BCC" w:rsidRDefault="00816BCC" w:rsidP="00816BCC">
      <w:pPr>
        <w:spacing w:after="0" w:line="352" w:lineRule="atLeast"/>
        <w:jc w:val="both"/>
        <w:textAlignment w:val="baseline"/>
        <w:rPr>
          <w:ins w:id="2068" w:author="Unknown"/>
          <w:rFonts w:ascii="inherit" w:eastAsia="Times New Roman" w:hAnsi="inherit" w:cs="Arial"/>
          <w:color w:val="000000"/>
          <w:sz w:val="24"/>
          <w:szCs w:val="24"/>
        </w:rPr>
      </w:pPr>
      <w:bookmarkStart w:id="2069" w:name="100329"/>
      <w:bookmarkEnd w:id="2069"/>
      <w:ins w:id="2070" w:author="Unknown">
        <w:r w:rsidRPr="00816BCC">
          <w:rPr>
            <w:rFonts w:ascii="inherit" w:eastAsia="Times New Roman" w:hAnsi="inherit" w:cs="Arial"/>
            <w:color w:val="000000"/>
            <w:sz w:val="24"/>
            <w:szCs w:val="24"/>
          </w:rPr>
          <w:t>3. На публичные слушания должны выноситься:</w:t>
        </w:r>
      </w:ins>
    </w:p>
    <w:p w:rsidR="00816BCC" w:rsidRPr="00816BCC" w:rsidRDefault="00816BCC" w:rsidP="00816BCC">
      <w:pPr>
        <w:spacing w:after="0" w:line="352" w:lineRule="atLeast"/>
        <w:jc w:val="both"/>
        <w:textAlignment w:val="baseline"/>
        <w:rPr>
          <w:ins w:id="2071" w:author="Unknown"/>
          <w:rFonts w:ascii="inherit" w:eastAsia="Times New Roman" w:hAnsi="inherit" w:cs="Arial"/>
          <w:color w:val="000000"/>
          <w:sz w:val="24"/>
          <w:szCs w:val="24"/>
        </w:rPr>
      </w:pPr>
      <w:bookmarkStart w:id="2072" w:name="000691"/>
      <w:bookmarkStart w:id="2073" w:name="000102"/>
      <w:bookmarkStart w:id="2074" w:name="100330"/>
      <w:bookmarkEnd w:id="2072"/>
      <w:bookmarkEnd w:id="2073"/>
      <w:bookmarkEnd w:id="2074"/>
      <w:ins w:id="2075" w:author="Unknown">
        <w:r w:rsidRPr="00816BCC">
          <w:rPr>
            <w:rFonts w:ascii="inherit" w:eastAsia="Times New Roman" w:hAnsi="inherit" w:cs="Arial"/>
            <w:color w:val="000000"/>
            <w:sz w:val="24"/>
            <w:szCs w:val="24"/>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"http://legalacts.ru/doc/Konstitucija-RF/"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Конституции</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ins>
    </w:p>
    <w:p w:rsidR="00816BCC" w:rsidRPr="00816BCC" w:rsidRDefault="00816BCC" w:rsidP="00816BCC">
      <w:pPr>
        <w:spacing w:after="0" w:line="352" w:lineRule="atLeast"/>
        <w:jc w:val="both"/>
        <w:textAlignment w:val="baseline"/>
        <w:rPr>
          <w:ins w:id="2076" w:author="Unknown"/>
          <w:rFonts w:ascii="inherit" w:eastAsia="Times New Roman" w:hAnsi="inherit" w:cs="Arial"/>
          <w:color w:val="000000"/>
          <w:sz w:val="24"/>
          <w:szCs w:val="24"/>
        </w:rPr>
      </w:pPr>
      <w:bookmarkStart w:id="2077" w:name="100331"/>
      <w:bookmarkEnd w:id="2077"/>
      <w:ins w:id="2078" w:author="Unknown">
        <w:r w:rsidRPr="00816BCC">
          <w:rPr>
            <w:rFonts w:ascii="inherit" w:eastAsia="Times New Roman" w:hAnsi="inherit" w:cs="Arial"/>
            <w:color w:val="000000"/>
            <w:sz w:val="24"/>
            <w:szCs w:val="24"/>
          </w:rPr>
          <w:t>2) проект местного бюджета и отчет о его исполнении;</w:t>
        </w:r>
      </w:ins>
    </w:p>
    <w:p w:rsidR="00816BCC" w:rsidRPr="00816BCC" w:rsidRDefault="00816BCC" w:rsidP="00816BCC">
      <w:pPr>
        <w:spacing w:after="0" w:line="352" w:lineRule="atLeast"/>
        <w:jc w:val="both"/>
        <w:textAlignment w:val="baseline"/>
        <w:rPr>
          <w:ins w:id="2079" w:author="Unknown"/>
          <w:rFonts w:ascii="inherit" w:eastAsia="Times New Roman" w:hAnsi="inherit" w:cs="Arial"/>
          <w:color w:val="000000"/>
          <w:sz w:val="24"/>
          <w:szCs w:val="24"/>
        </w:rPr>
      </w:pPr>
      <w:bookmarkStart w:id="2080" w:name="000772"/>
      <w:bookmarkEnd w:id="2080"/>
      <w:ins w:id="2081" w:author="Unknown">
        <w:r w:rsidRPr="00816BCC">
          <w:rPr>
            <w:rFonts w:ascii="inherit" w:eastAsia="Times New Roman" w:hAnsi="inherit" w:cs="Arial"/>
            <w:color w:val="000000"/>
            <w:sz w:val="24"/>
            <w:szCs w:val="24"/>
          </w:rPr>
          <w:t>2.1) проект стратегии социально-экономического развития муниципального образования;</w:t>
        </w:r>
      </w:ins>
    </w:p>
    <w:p w:rsidR="00816BCC" w:rsidRPr="00816BCC" w:rsidRDefault="00816BCC" w:rsidP="00816BCC">
      <w:pPr>
        <w:spacing w:after="0" w:line="352" w:lineRule="atLeast"/>
        <w:jc w:val="both"/>
        <w:textAlignment w:val="baseline"/>
        <w:rPr>
          <w:ins w:id="2082" w:author="Unknown"/>
          <w:rFonts w:ascii="inherit" w:eastAsia="Times New Roman" w:hAnsi="inherit" w:cs="Arial"/>
          <w:color w:val="000000"/>
          <w:sz w:val="24"/>
          <w:szCs w:val="24"/>
        </w:rPr>
      </w:pPr>
      <w:bookmarkStart w:id="2083" w:name="000789"/>
      <w:bookmarkStart w:id="2084" w:name="000773"/>
      <w:bookmarkStart w:id="2085" w:name="000597"/>
      <w:bookmarkStart w:id="2086" w:name="100332"/>
      <w:bookmarkStart w:id="2087" w:name="100999"/>
      <w:bookmarkStart w:id="2088" w:name="000050"/>
      <w:bookmarkStart w:id="2089" w:name="000322"/>
      <w:bookmarkEnd w:id="2083"/>
      <w:bookmarkEnd w:id="2084"/>
      <w:bookmarkEnd w:id="2085"/>
      <w:bookmarkEnd w:id="2086"/>
      <w:bookmarkEnd w:id="2087"/>
      <w:bookmarkEnd w:id="2088"/>
      <w:bookmarkEnd w:id="2089"/>
      <w:ins w:id="2090" w:author="Unknown">
        <w:r w:rsidRPr="00816BCC">
          <w:rPr>
            <w:rFonts w:ascii="inherit" w:eastAsia="Times New Roman" w:hAnsi="inherit" w:cs="Arial"/>
            <w:color w:val="000000"/>
            <w:sz w:val="24"/>
            <w:szCs w:val="24"/>
          </w:rPr>
          <w:t>3) утратил силу. - Федеральный закон от 29.12.2017 N 455-ФЗ;</w:t>
        </w:r>
      </w:ins>
    </w:p>
    <w:p w:rsidR="00816BCC" w:rsidRPr="00816BCC" w:rsidRDefault="00816BCC" w:rsidP="00816BCC">
      <w:pPr>
        <w:spacing w:after="0" w:line="352" w:lineRule="atLeast"/>
        <w:jc w:val="both"/>
        <w:textAlignment w:val="baseline"/>
        <w:rPr>
          <w:ins w:id="2091" w:author="Unknown"/>
          <w:rFonts w:ascii="inherit" w:eastAsia="Times New Roman" w:hAnsi="inherit" w:cs="Arial"/>
          <w:color w:val="000000"/>
          <w:sz w:val="24"/>
          <w:szCs w:val="24"/>
        </w:rPr>
      </w:pPr>
      <w:bookmarkStart w:id="2092" w:name="000645"/>
      <w:bookmarkStart w:id="2093" w:name="100333"/>
      <w:bookmarkEnd w:id="2092"/>
      <w:bookmarkEnd w:id="2093"/>
      <w:ins w:id="2094" w:author="Unknown">
        <w:r w:rsidRPr="00816BCC">
          <w:rPr>
            <w:rFonts w:ascii="inherit" w:eastAsia="Times New Roman" w:hAnsi="inherit" w:cs="Arial"/>
            <w:color w:val="000000"/>
            <w:sz w:val="24"/>
            <w:szCs w:val="24"/>
          </w:rPr>
          <w:t>4) вопросы о преобразовании муниципального образования, за исключением случаев, если в соответствии со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"100105"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статьей 13</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ins>
    </w:p>
    <w:p w:rsidR="00816BCC" w:rsidRPr="00816BCC" w:rsidRDefault="00816BCC" w:rsidP="00816BCC">
      <w:pPr>
        <w:spacing w:after="0" w:line="352" w:lineRule="atLeast"/>
        <w:jc w:val="both"/>
        <w:textAlignment w:val="baseline"/>
        <w:rPr>
          <w:ins w:id="2095" w:author="Unknown"/>
          <w:rFonts w:ascii="inherit" w:eastAsia="Times New Roman" w:hAnsi="inherit" w:cs="Arial"/>
          <w:color w:val="000000"/>
          <w:sz w:val="24"/>
          <w:szCs w:val="24"/>
        </w:rPr>
      </w:pPr>
      <w:bookmarkStart w:id="2096" w:name="000871"/>
      <w:bookmarkStart w:id="2097" w:name="000790"/>
      <w:bookmarkStart w:id="2098" w:name="000323"/>
      <w:bookmarkStart w:id="2099" w:name="100334"/>
      <w:bookmarkEnd w:id="2096"/>
      <w:bookmarkEnd w:id="2097"/>
      <w:bookmarkEnd w:id="2098"/>
      <w:bookmarkEnd w:id="2099"/>
      <w:ins w:id="2100" w:author="Unknown">
        <w:r w:rsidRPr="00816BCC">
          <w:rPr>
            <w:rFonts w:ascii="inherit" w:eastAsia="Times New Roman" w:hAnsi="inherit" w:cs="Arial"/>
            <w:color w:val="000000"/>
            <w:sz w:val="24"/>
            <w:szCs w:val="24"/>
          </w:rP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ins>
    </w:p>
    <w:p w:rsidR="00816BCC" w:rsidRPr="00816BCC" w:rsidRDefault="00816BCC" w:rsidP="00816BCC">
      <w:pPr>
        <w:spacing w:after="0" w:line="352" w:lineRule="atLeast"/>
        <w:jc w:val="both"/>
        <w:textAlignment w:val="baseline"/>
        <w:rPr>
          <w:ins w:id="2101" w:author="Unknown"/>
          <w:rFonts w:ascii="inherit" w:eastAsia="Times New Roman" w:hAnsi="inherit" w:cs="Arial"/>
          <w:color w:val="000000"/>
          <w:sz w:val="24"/>
          <w:szCs w:val="24"/>
        </w:rPr>
      </w:pPr>
      <w:bookmarkStart w:id="2102" w:name="000791"/>
      <w:bookmarkEnd w:id="2102"/>
      <w:ins w:id="2103" w:author="Unknown">
        <w:r w:rsidRPr="00816BCC">
          <w:rPr>
            <w:rFonts w:ascii="inherit" w:eastAsia="Times New Roman" w:hAnsi="inherit" w:cs="Arial"/>
            <w:color w:val="000000"/>
            <w:sz w:val="24"/>
            <w:szCs w:val="24"/>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w:t>
        </w:r>
        <w:r w:rsidRPr="00816BCC">
          <w:rPr>
            <w:rFonts w:ascii="inherit" w:eastAsia="Times New Roman" w:hAnsi="inherit" w:cs="Arial"/>
            <w:color w:val="000000"/>
            <w:sz w:val="24"/>
            <w:szCs w:val="24"/>
          </w:rPr>
          <w:lastRenderedPageBreak/>
          <w:t>(или) нормативным правовым актом представительного органа муниципального образования с учетом положений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"http://legalacts.ru/kodeks/Gradostroitelnyi-Kodeks-RF/glava-1/statja-5.1/" \l "002104"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законодательства</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о градостроительной деятельности.</w:t>
        </w:r>
      </w:ins>
    </w:p>
    <w:p w:rsidR="00816BCC" w:rsidRPr="00816BCC" w:rsidRDefault="00816BCC" w:rsidP="00816BCC">
      <w:pPr>
        <w:spacing w:after="0" w:line="352" w:lineRule="atLeast"/>
        <w:jc w:val="both"/>
        <w:textAlignment w:val="baseline"/>
        <w:rPr>
          <w:ins w:id="2104" w:author="Unknown"/>
          <w:rFonts w:ascii="inherit" w:eastAsia="Times New Roman" w:hAnsi="inherit" w:cs="Arial"/>
          <w:color w:val="000000"/>
          <w:sz w:val="24"/>
          <w:szCs w:val="24"/>
        </w:rPr>
      </w:pPr>
      <w:bookmarkStart w:id="2105" w:name="000843"/>
      <w:bookmarkEnd w:id="2105"/>
      <w:ins w:id="2106" w:author="Unknown">
        <w:r w:rsidRPr="00816BCC">
          <w:rPr>
            <w:rFonts w:ascii="inherit" w:eastAsia="Times New Roman" w:hAnsi="inherit" w:cs="Arial"/>
            <w:color w:val="000000"/>
            <w:sz w:val="24"/>
            <w:szCs w:val="24"/>
          </w:rP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ins>
    </w:p>
    <w:p w:rsidR="00816BCC" w:rsidRPr="00816BCC" w:rsidRDefault="00816BCC" w:rsidP="00816BCC">
      <w:pPr>
        <w:spacing w:after="0" w:line="352" w:lineRule="atLeast"/>
        <w:jc w:val="both"/>
        <w:textAlignment w:val="baseline"/>
        <w:rPr>
          <w:ins w:id="2107" w:author="Unknown"/>
          <w:rFonts w:ascii="inherit" w:eastAsia="Times New Roman" w:hAnsi="inherit" w:cs="Arial"/>
          <w:color w:val="000000"/>
          <w:sz w:val="24"/>
          <w:szCs w:val="24"/>
        </w:rPr>
      </w:pPr>
      <w:bookmarkStart w:id="2108" w:name="100335"/>
      <w:bookmarkEnd w:id="2108"/>
      <w:ins w:id="2109" w:author="Unknown">
        <w:r w:rsidRPr="00816BCC">
          <w:rPr>
            <w:rFonts w:ascii="inherit" w:eastAsia="Times New Roman" w:hAnsi="inherit" w:cs="Arial"/>
            <w:color w:val="000000"/>
            <w:sz w:val="24"/>
            <w:szCs w:val="24"/>
          </w:rPr>
          <w:t>Статья 29. Собрание граждан</w:t>
        </w:r>
      </w:ins>
    </w:p>
    <w:p w:rsidR="00816BCC" w:rsidRPr="00816BCC" w:rsidRDefault="00816BCC" w:rsidP="00816BCC">
      <w:pPr>
        <w:spacing w:after="0" w:line="352" w:lineRule="atLeast"/>
        <w:jc w:val="both"/>
        <w:textAlignment w:val="baseline"/>
        <w:rPr>
          <w:ins w:id="2110" w:author="Unknown"/>
          <w:rFonts w:ascii="inherit" w:eastAsia="Times New Roman" w:hAnsi="inherit" w:cs="Arial"/>
          <w:color w:val="000000"/>
          <w:sz w:val="24"/>
          <w:szCs w:val="24"/>
        </w:rPr>
      </w:pPr>
      <w:bookmarkStart w:id="2111" w:name="100336"/>
      <w:bookmarkEnd w:id="2111"/>
      <w:ins w:id="2112" w:author="Unknown">
        <w:r w:rsidRPr="00816BCC">
          <w:rPr>
            <w:rFonts w:ascii="inherit" w:eastAsia="Times New Roman" w:hAnsi="inherit" w:cs="Arial"/>
            <w:color w:val="000000"/>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ins>
    </w:p>
    <w:p w:rsidR="00816BCC" w:rsidRPr="00816BCC" w:rsidRDefault="00816BCC" w:rsidP="00816BCC">
      <w:pPr>
        <w:spacing w:after="0" w:line="352" w:lineRule="atLeast"/>
        <w:jc w:val="both"/>
        <w:textAlignment w:val="baseline"/>
        <w:rPr>
          <w:ins w:id="2113" w:author="Unknown"/>
          <w:rFonts w:ascii="inherit" w:eastAsia="Times New Roman" w:hAnsi="inherit" w:cs="Arial"/>
          <w:color w:val="000000"/>
          <w:sz w:val="24"/>
          <w:szCs w:val="24"/>
        </w:rPr>
      </w:pPr>
      <w:bookmarkStart w:id="2114" w:name="100337"/>
      <w:bookmarkEnd w:id="2114"/>
      <w:ins w:id="2115" w:author="Unknown">
        <w:r w:rsidRPr="00816BCC">
          <w:rPr>
            <w:rFonts w:ascii="inherit" w:eastAsia="Times New Roman" w:hAnsi="inherit" w:cs="Arial"/>
            <w:color w:val="000000"/>
            <w:sz w:val="24"/>
            <w:szCs w:val="24"/>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ins>
    </w:p>
    <w:p w:rsidR="00816BCC" w:rsidRPr="00816BCC" w:rsidRDefault="00816BCC" w:rsidP="00816BCC">
      <w:pPr>
        <w:spacing w:after="0" w:line="352" w:lineRule="atLeast"/>
        <w:jc w:val="both"/>
        <w:textAlignment w:val="baseline"/>
        <w:rPr>
          <w:ins w:id="2116" w:author="Unknown"/>
          <w:rFonts w:ascii="inherit" w:eastAsia="Times New Roman" w:hAnsi="inherit" w:cs="Arial"/>
          <w:color w:val="000000"/>
          <w:sz w:val="24"/>
          <w:szCs w:val="24"/>
        </w:rPr>
      </w:pPr>
      <w:bookmarkStart w:id="2117" w:name="100338"/>
      <w:bookmarkEnd w:id="2117"/>
      <w:ins w:id="2118" w:author="Unknown">
        <w:r w:rsidRPr="00816BCC">
          <w:rPr>
            <w:rFonts w:ascii="inherit" w:eastAsia="Times New Roman" w:hAnsi="inherit" w:cs="Arial"/>
            <w:color w:val="000000"/>
            <w:sz w:val="24"/>
            <w:szCs w:val="24"/>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ins>
    </w:p>
    <w:p w:rsidR="00816BCC" w:rsidRPr="00816BCC" w:rsidRDefault="00816BCC" w:rsidP="00816BCC">
      <w:pPr>
        <w:spacing w:after="0" w:line="352" w:lineRule="atLeast"/>
        <w:jc w:val="both"/>
        <w:textAlignment w:val="baseline"/>
        <w:rPr>
          <w:ins w:id="2119" w:author="Unknown"/>
          <w:rFonts w:ascii="inherit" w:eastAsia="Times New Roman" w:hAnsi="inherit" w:cs="Arial"/>
          <w:color w:val="000000"/>
          <w:sz w:val="24"/>
          <w:szCs w:val="24"/>
        </w:rPr>
      </w:pPr>
      <w:bookmarkStart w:id="2120" w:name="100339"/>
      <w:bookmarkEnd w:id="2120"/>
      <w:ins w:id="2121" w:author="Unknown">
        <w:r w:rsidRPr="00816BCC">
          <w:rPr>
            <w:rFonts w:ascii="inherit" w:eastAsia="Times New Roman" w:hAnsi="inherit" w:cs="Arial"/>
            <w:color w:val="000000"/>
            <w:sz w:val="24"/>
            <w:szCs w:val="24"/>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ins>
    </w:p>
    <w:p w:rsidR="00816BCC" w:rsidRPr="00816BCC" w:rsidRDefault="00816BCC" w:rsidP="00816BCC">
      <w:pPr>
        <w:spacing w:after="0" w:line="352" w:lineRule="atLeast"/>
        <w:jc w:val="both"/>
        <w:textAlignment w:val="baseline"/>
        <w:rPr>
          <w:ins w:id="2122" w:author="Unknown"/>
          <w:rFonts w:ascii="inherit" w:eastAsia="Times New Roman" w:hAnsi="inherit" w:cs="Arial"/>
          <w:color w:val="000000"/>
          <w:sz w:val="24"/>
          <w:szCs w:val="24"/>
        </w:rPr>
      </w:pPr>
      <w:bookmarkStart w:id="2123" w:name="100340"/>
      <w:bookmarkEnd w:id="2123"/>
      <w:ins w:id="2124" w:author="Unknown">
        <w:r w:rsidRPr="00816BCC">
          <w:rPr>
            <w:rFonts w:ascii="inherit" w:eastAsia="Times New Roman" w:hAnsi="inherit" w:cs="Arial"/>
            <w:color w:val="000000"/>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ins>
    </w:p>
    <w:p w:rsidR="00816BCC" w:rsidRPr="00816BCC" w:rsidRDefault="00816BCC" w:rsidP="00816BCC">
      <w:pPr>
        <w:spacing w:after="0" w:line="352" w:lineRule="atLeast"/>
        <w:jc w:val="both"/>
        <w:textAlignment w:val="baseline"/>
        <w:rPr>
          <w:ins w:id="2125" w:author="Unknown"/>
          <w:rFonts w:ascii="inherit" w:eastAsia="Times New Roman" w:hAnsi="inherit" w:cs="Arial"/>
          <w:color w:val="000000"/>
          <w:sz w:val="24"/>
          <w:szCs w:val="24"/>
        </w:rPr>
      </w:pPr>
      <w:bookmarkStart w:id="2126" w:name="100341"/>
      <w:bookmarkEnd w:id="2126"/>
      <w:ins w:id="2127" w:author="Unknown">
        <w:r w:rsidRPr="00816BCC">
          <w:rPr>
            <w:rFonts w:ascii="inherit" w:eastAsia="Times New Roman" w:hAnsi="inherit" w:cs="Arial"/>
            <w:color w:val="000000"/>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ins>
    </w:p>
    <w:p w:rsidR="00816BCC" w:rsidRPr="00816BCC" w:rsidRDefault="00816BCC" w:rsidP="00816BCC">
      <w:pPr>
        <w:spacing w:after="0" w:line="352" w:lineRule="atLeast"/>
        <w:jc w:val="both"/>
        <w:textAlignment w:val="baseline"/>
        <w:rPr>
          <w:ins w:id="2128" w:author="Unknown"/>
          <w:rFonts w:ascii="inherit" w:eastAsia="Times New Roman" w:hAnsi="inherit" w:cs="Arial"/>
          <w:color w:val="000000"/>
          <w:sz w:val="24"/>
          <w:szCs w:val="24"/>
        </w:rPr>
      </w:pPr>
      <w:bookmarkStart w:id="2129" w:name="100342"/>
      <w:bookmarkEnd w:id="2129"/>
      <w:ins w:id="2130" w:author="Unknown">
        <w:r w:rsidRPr="00816BCC">
          <w:rPr>
            <w:rFonts w:ascii="inherit" w:eastAsia="Times New Roman" w:hAnsi="inherit" w:cs="Arial"/>
            <w:color w:val="000000"/>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ins>
    </w:p>
    <w:p w:rsidR="00816BCC" w:rsidRPr="00816BCC" w:rsidRDefault="00816BCC" w:rsidP="00816BCC">
      <w:pPr>
        <w:spacing w:after="0" w:line="352" w:lineRule="atLeast"/>
        <w:jc w:val="both"/>
        <w:textAlignment w:val="baseline"/>
        <w:rPr>
          <w:ins w:id="2131" w:author="Unknown"/>
          <w:rFonts w:ascii="inherit" w:eastAsia="Times New Roman" w:hAnsi="inherit" w:cs="Arial"/>
          <w:color w:val="000000"/>
          <w:sz w:val="24"/>
          <w:szCs w:val="24"/>
        </w:rPr>
      </w:pPr>
      <w:bookmarkStart w:id="2132" w:name="100343"/>
      <w:bookmarkEnd w:id="2132"/>
      <w:ins w:id="2133" w:author="Unknown">
        <w:r w:rsidRPr="00816BCC">
          <w:rPr>
            <w:rFonts w:ascii="inherit" w:eastAsia="Times New Roman" w:hAnsi="inherit" w:cs="Arial"/>
            <w:color w:val="000000"/>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ins>
    </w:p>
    <w:p w:rsidR="00816BCC" w:rsidRPr="00816BCC" w:rsidRDefault="00816BCC" w:rsidP="00816BCC">
      <w:pPr>
        <w:spacing w:after="0" w:line="352" w:lineRule="atLeast"/>
        <w:jc w:val="both"/>
        <w:textAlignment w:val="baseline"/>
        <w:rPr>
          <w:ins w:id="2134" w:author="Unknown"/>
          <w:rFonts w:ascii="inherit" w:eastAsia="Times New Roman" w:hAnsi="inherit" w:cs="Arial"/>
          <w:color w:val="000000"/>
          <w:sz w:val="24"/>
          <w:szCs w:val="24"/>
        </w:rPr>
      </w:pPr>
      <w:bookmarkStart w:id="2135" w:name="100344"/>
      <w:bookmarkEnd w:id="2135"/>
      <w:ins w:id="2136" w:author="Unknown">
        <w:r w:rsidRPr="00816BCC">
          <w:rPr>
            <w:rFonts w:ascii="inherit" w:eastAsia="Times New Roman" w:hAnsi="inherit" w:cs="Arial"/>
            <w:color w:val="000000"/>
            <w:sz w:val="24"/>
            <w:szCs w:val="24"/>
          </w:rP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ins>
    </w:p>
    <w:p w:rsidR="00816BCC" w:rsidRPr="00816BCC" w:rsidRDefault="00816BCC" w:rsidP="00816BCC">
      <w:pPr>
        <w:spacing w:after="0" w:line="352" w:lineRule="atLeast"/>
        <w:jc w:val="both"/>
        <w:textAlignment w:val="baseline"/>
        <w:rPr>
          <w:ins w:id="2137" w:author="Unknown"/>
          <w:rFonts w:ascii="inherit" w:eastAsia="Times New Roman" w:hAnsi="inherit" w:cs="Arial"/>
          <w:color w:val="000000"/>
          <w:sz w:val="24"/>
          <w:szCs w:val="24"/>
        </w:rPr>
      </w:pPr>
      <w:bookmarkStart w:id="2138" w:name="100345"/>
      <w:bookmarkEnd w:id="2138"/>
      <w:ins w:id="2139" w:author="Unknown">
        <w:r w:rsidRPr="00816BCC">
          <w:rPr>
            <w:rFonts w:ascii="inherit" w:eastAsia="Times New Roman" w:hAnsi="inherit" w:cs="Arial"/>
            <w:color w:val="000000"/>
            <w:sz w:val="24"/>
            <w:szCs w:val="24"/>
          </w:rPr>
          <w:t>6. Итоги собрания граждан подлежат официальному опубликованию (обнародованию).</w:t>
        </w:r>
      </w:ins>
    </w:p>
    <w:p w:rsidR="00816BCC" w:rsidRPr="00816BCC" w:rsidRDefault="00816BCC" w:rsidP="00816BCC">
      <w:pPr>
        <w:spacing w:after="0" w:line="352" w:lineRule="atLeast"/>
        <w:jc w:val="both"/>
        <w:textAlignment w:val="baseline"/>
        <w:rPr>
          <w:ins w:id="2140" w:author="Unknown"/>
          <w:rFonts w:ascii="inherit" w:eastAsia="Times New Roman" w:hAnsi="inherit" w:cs="Arial"/>
          <w:color w:val="000000"/>
          <w:sz w:val="24"/>
          <w:szCs w:val="24"/>
        </w:rPr>
      </w:pPr>
      <w:bookmarkStart w:id="2141" w:name="100346"/>
      <w:bookmarkEnd w:id="2141"/>
      <w:ins w:id="2142" w:author="Unknown">
        <w:r w:rsidRPr="00816BCC">
          <w:rPr>
            <w:rFonts w:ascii="inherit" w:eastAsia="Times New Roman" w:hAnsi="inherit" w:cs="Arial"/>
            <w:color w:val="000000"/>
            <w:sz w:val="24"/>
            <w:szCs w:val="24"/>
          </w:rPr>
          <w:lastRenderedPageBreak/>
          <w:t>Статья 30. Конференция граждан (собрание делегатов)</w:t>
        </w:r>
      </w:ins>
    </w:p>
    <w:p w:rsidR="00816BCC" w:rsidRPr="00816BCC" w:rsidRDefault="00816BCC" w:rsidP="00816BCC">
      <w:pPr>
        <w:spacing w:after="0" w:line="352" w:lineRule="atLeast"/>
        <w:jc w:val="both"/>
        <w:textAlignment w:val="baseline"/>
        <w:rPr>
          <w:ins w:id="2143" w:author="Unknown"/>
          <w:rFonts w:ascii="inherit" w:eastAsia="Times New Roman" w:hAnsi="inherit" w:cs="Arial"/>
          <w:color w:val="000000"/>
          <w:sz w:val="24"/>
          <w:szCs w:val="24"/>
        </w:rPr>
      </w:pPr>
      <w:bookmarkStart w:id="2144" w:name="100347"/>
      <w:bookmarkEnd w:id="2144"/>
      <w:ins w:id="2145" w:author="Unknown">
        <w:r w:rsidRPr="00816BCC">
          <w:rPr>
            <w:rFonts w:ascii="inherit" w:eastAsia="Times New Roman" w:hAnsi="inherit" w:cs="Arial"/>
            <w:color w:val="000000"/>
            <w:sz w:val="24"/>
            <w:szCs w:val="24"/>
          </w:rP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ins>
    </w:p>
    <w:p w:rsidR="00816BCC" w:rsidRPr="00816BCC" w:rsidRDefault="00816BCC" w:rsidP="00816BCC">
      <w:pPr>
        <w:spacing w:after="0" w:line="352" w:lineRule="atLeast"/>
        <w:jc w:val="both"/>
        <w:textAlignment w:val="baseline"/>
        <w:rPr>
          <w:ins w:id="2146" w:author="Unknown"/>
          <w:rFonts w:ascii="inherit" w:eastAsia="Times New Roman" w:hAnsi="inherit" w:cs="Arial"/>
          <w:color w:val="000000"/>
          <w:sz w:val="24"/>
          <w:szCs w:val="24"/>
        </w:rPr>
      </w:pPr>
      <w:bookmarkStart w:id="2147" w:name="100348"/>
      <w:bookmarkEnd w:id="2147"/>
      <w:ins w:id="2148" w:author="Unknown">
        <w:r w:rsidRPr="00816BCC">
          <w:rPr>
            <w:rFonts w:ascii="inherit" w:eastAsia="Times New Roman" w:hAnsi="inherit" w:cs="Arial"/>
            <w:color w:val="000000"/>
            <w:sz w:val="24"/>
            <w:szCs w:val="24"/>
          </w:rP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ins>
    </w:p>
    <w:p w:rsidR="00816BCC" w:rsidRPr="00816BCC" w:rsidRDefault="00816BCC" w:rsidP="00816BCC">
      <w:pPr>
        <w:spacing w:after="0" w:line="352" w:lineRule="atLeast"/>
        <w:jc w:val="both"/>
        <w:textAlignment w:val="baseline"/>
        <w:rPr>
          <w:ins w:id="2149" w:author="Unknown"/>
          <w:rFonts w:ascii="inherit" w:eastAsia="Times New Roman" w:hAnsi="inherit" w:cs="Arial"/>
          <w:color w:val="000000"/>
          <w:sz w:val="24"/>
          <w:szCs w:val="24"/>
        </w:rPr>
      </w:pPr>
      <w:bookmarkStart w:id="2150" w:name="100349"/>
      <w:bookmarkEnd w:id="2150"/>
      <w:ins w:id="2151" w:author="Unknown">
        <w:r w:rsidRPr="00816BCC">
          <w:rPr>
            <w:rFonts w:ascii="inherit" w:eastAsia="Times New Roman" w:hAnsi="inherit" w:cs="Arial"/>
            <w:color w:val="000000"/>
            <w:sz w:val="24"/>
            <w:szCs w:val="24"/>
          </w:rPr>
          <w:t>3. Итоги конференции граждан (собрания делегатов) подлежат официальному опубликованию (обнародованию).</w:t>
        </w:r>
      </w:ins>
    </w:p>
    <w:p w:rsidR="00816BCC" w:rsidRPr="00816BCC" w:rsidRDefault="00816BCC" w:rsidP="00816BCC">
      <w:pPr>
        <w:spacing w:after="0" w:line="352" w:lineRule="atLeast"/>
        <w:jc w:val="both"/>
        <w:textAlignment w:val="baseline"/>
        <w:rPr>
          <w:ins w:id="2152" w:author="Unknown"/>
          <w:rFonts w:ascii="inherit" w:eastAsia="Times New Roman" w:hAnsi="inherit" w:cs="Arial"/>
          <w:color w:val="000000"/>
          <w:sz w:val="24"/>
          <w:szCs w:val="24"/>
        </w:rPr>
      </w:pPr>
      <w:bookmarkStart w:id="2153" w:name="100350"/>
      <w:bookmarkEnd w:id="2153"/>
      <w:ins w:id="2154" w:author="Unknown">
        <w:r w:rsidRPr="00816BCC">
          <w:rPr>
            <w:rFonts w:ascii="inherit" w:eastAsia="Times New Roman" w:hAnsi="inherit" w:cs="Arial"/>
            <w:color w:val="000000"/>
            <w:sz w:val="24"/>
            <w:szCs w:val="24"/>
          </w:rPr>
          <w:t>Статья 31. Опрос граждан</w:t>
        </w:r>
      </w:ins>
    </w:p>
    <w:p w:rsidR="00816BCC" w:rsidRPr="00816BCC" w:rsidRDefault="00816BCC" w:rsidP="00816BCC">
      <w:pPr>
        <w:spacing w:after="0" w:line="352" w:lineRule="atLeast"/>
        <w:jc w:val="both"/>
        <w:textAlignment w:val="baseline"/>
        <w:rPr>
          <w:ins w:id="2155" w:author="Unknown"/>
          <w:rFonts w:ascii="inherit" w:eastAsia="Times New Roman" w:hAnsi="inherit" w:cs="Arial"/>
          <w:color w:val="000000"/>
          <w:sz w:val="24"/>
          <w:szCs w:val="24"/>
        </w:rPr>
      </w:pPr>
      <w:bookmarkStart w:id="2156" w:name="100351"/>
      <w:bookmarkEnd w:id="2156"/>
      <w:ins w:id="2157" w:author="Unknown">
        <w:r w:rsidRPr="00816BCC">
          <w:rPr>
            <w:rFonts w:ascii="inherit" w:eastAsia="Times New Roman" w:hAnsi="inherit" w:cs="Arial"/>
            <w:color w:val="000000"/>
            <w:sz w:val="24"/>
            <w:szCs w:val="24"/>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ins>
    </w:p>
    <w:p w:rsidR="00816BCC" w:rsidRPr="00816BCC" w:rsidRDefault="00816BCC" w:rsidP="00816BCC">
      <w:pPr>
        <w:spacing w:after="0" w:line="352" w:lineRule="atLeast"/>
        <w:jc w:val="both"/>
        <w:textAlignment w:val="baseline"/>
        <w:rPr>
          <w:ins w:id="2158" w:author="Unknown"/>
          <w:rFonts w:ascii="inherit" w:eastAsia="Times New Roman" w:hAnsi="inherit" w:cs="Arial"/>
          <w:color w:val="000000"/>
          <w:sz w:val="24"/>
          <w:szCs w:val="24"/>
        </w:rPr>
      </w:pPr>
      <w:bookmarkStart w:id="2159" w:name="100352"/>
      <w:bookmarkEnd w:id="2159"/>
      <w:ins w:id="2160" w:author="Unknown">
        <w:r w:rsidRPr="00816BCC">
          <w:rPr>
            <w:rFonts w:ascii="inherit" w:eastAsia="Times New Roman" w:hAnsi="inherit" w:cs="Arial"/>
            <w:color w:val="000000"/>
            <w:sz w:val="24"/>
            <w:szCs w:val="24"/>
          </w:rPr>
          <w:t>Результаты опроса носят рекомендательный характер.</w:t>
        </w:r>
      </w:ins>
    </w:p>
    <w:p w:rsidR="00816BCC" w:rsidRPr="00816BCC" w:rsidRDefault="00816BCC" w:rsidP="00816BCC">
      <w:pPr>
        <w:spacing w:after="0" w:line="352" w:lineRule="atLeast"/>
        <w:jc w:val="both"/>
        <w:textAlignment w:val="baseline"/>
        <w:rPr>
          <w:ins w:id="2161" w:author="Unknown"/>
          <w:rFonts w:ascii="inherit" w:eastAsia="Times New Roman" w:hAnsi="inherit" w:cs="Arial"/>
          <w:color w:val="000000"/>
          <w:sz w:val="24"/>
          <w:szCs w:val="24"/>
        </w:rPr>
      </w:pPr>
      <w:bookmarkStart w:id="2162" w:name="100353"/>
      <w:bookmarkEnd w:id="2162"/>
      <w:ins w:id="2163" w:author="Unknown">
        <w:r w:rsidRPr="00816BCC">
          <w:rPr>
            <w:rFonts w:ascii="inherit" w:eastAsia="Times New Roman" w:hAnsi="inherit" w:cs="Arial"/>
            <w:color w:val="000000"/>
            <w:sz w:val="24"/>
            <w:szCs w:val="24"/>
          </w:rPr>
          <w:t>2. В опросе граждан имеют право участвовать жители муниципального образования, обладающие избирательным правом.</w:t>
        </w:r>
      </w:ins>
    </w:p>
    <w:p w:rsidR="00816BCC" w:rsidRPr="00816BCC" w:rsidRDefault="00816BCC" w:rsidP="00816BCC">
      <w:pPr>
        <w:spacing w:after="0" w:line="352" w:lineRule="atLeast"/>
        <w:jc w:val="both"/>
        <w:textAlignment w:val="baseline"/>
        <w:rPr>
          <w:ins w:id="2164" w:author="Unknown"/>
          <w:rFonts w:ascii="inherit" w:eastAsia="Times New Roman" w:hAnsi="inherit" w:cs="Arial"/>
          <w:color w:val="000000"/>
          <w:sz w:val="24"/>
          <w:szCs w:val="24"/>
        </w:rPr>
      </w:pPr>
      <w:bookmarkStart w:id="2165" w:name="100354"/>
      <w:bookmarkEnd w:id="2165"/>
      <w:ins w:id="2166" w:author="Unknown">
        <w:r w:rsidRPr="00816BCC">
          <w:rPr>
            <w:rFonts w:ascii="inherit" w:eastAsia="Times New Roman" w:hAnsi="inherit" w:cs="Arial"/>
            <w:color w:val="000000"/>
            <w:sz w:val="24"/>
            <w:szCs w:val="24"/>
          </w:rPr>
          <w:t>3. Опрос граждан проводится по инициативе:</w:t>
        </w:r>
      </w:ins>
    </w:p>
    <w:p w:rsidR="00816BCC" w:rsidRPr="00816BCC" w:rsidRDefault="00816BCC" w:rsidP="00816BCC">
      <w:pPr>
        <w:spacing w:after="0" w:line="352" w:lineRule="atLeast"/>
        <w:jc w:val="both"/>
        <w:textAlignment w:val="baseline"/>
        <w:rPr>
          <w:ins w:id="2167" w:author="Unknown"/>
          <w:rFonts w:ascii="inherit" w:eastAsia="Times New Roman" w:hAnsi="inherit" w:cs="Arial"/>
          <w:color w:val="000000"/>
          <w:sz w:val="24"/>
          <w:szCs w:val="24"/>
        </w:rPr>
      </w:pPr>
      <w:bookmarkStart w:id="2168" w:name="100355"/>
      <w:bookmarkEnd w:id="2168"/>
      <w:ins w:id="2169" w:author="Unknown">
        <w:r w:rsidRPr="00816BCC">
          <w:rPr>
            <w:rFonts w:ascii="inherit" w:eastAsia="Times New Roman" w:hAnsi="inherit" w:cs="Arial"/>
            <w:color w:val="000000"/>
            <w:sz w:val="24"/>
            <w:szCs w:val="24"/>
          </w:rPr>
          <w:t>1) представительного органа муниципального образования или главы муниципального образования - по вопросам местного значения;</w:t>
        </w:r>
      </w:ins>
    </w:p>
    <w:p w:rsidR="00816BCC" w:rsidRPr="00816BCC" w:rsidRDefault="00816BCC" w:rsidP="00816BCC">
      <w:pPr>
        <w:spacing w:after="0" w:line="352" w:lineRule="atLeast"/>
        <w:jc w:val="both"/>
        <w:textAlignment w:val="baseline"/>
        <w:rPr>
          <w:ins w:id="2170" w:author="Unknown"/>
          <w:rFonts w:ascii="inherit" w:eastAsia="Times New Roman" w:hAnsi="inherit" w:cs="Arial"/>
          <w:color w:val="000000"/>
          <w:sz w:val="24"/>
          <w:szCs w:val="24"/>
        </w:rPr>
      </w:pPr>
      <w:bookmarkStart w:id="2171" w:name="100356"/>
      <w:bookmarkEnd w:id="2171"/>
      <w:ins w:id="2172" w:author="Unknown">
        <w:r w:rsidRPr="00816BCC">
          <w:rPr>
            <w:rFonts w:ascii="inherit" w:eastAsia="Times New Roman" w:hAnsi="inherit" w:cs="Arial"/>
            <w:color w:val="000000"/>
            <w:sz w:val="24"/>
            <w:szCs w:val="24"/>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ins>
    </w:p>
    <w:p w:rsidR="00816BCC" w:rsidRPr="00816BCC" w:rsidRDefault="00816BCC" w:rsidP="00816BCC">
      <w:pPr>
        <w:spacing w:after="0" w:line="352" w:lineRule="atLeast"/>
        <w:jc w:val="both"/>
        <w:textAlignment w:val="baseline"/>
        <w:rPr>
          <w:ins w:id="2173" w:author="Unknown"/>
          <w:rFonts w:ascii="inherit" w:eastAsia="Times New Roman" w:hAnsi="inherit" w:cs="Arial"/>
          <w:color w:val="000000"/>
          <w:sz w:val="24"/>
          <w:szCs w:val="24"/>
        </w:rPr>
      </w:pPr>
      <w:bookmarkStart w:id="2174" w:name="000619"/>
      <w:bookmarkStart w:id="2175" w:name="100357"/>
      <w:bookmarkEnd w:id="2174"/>
      <w:bookmarkEnd w:id="2175"/>
      <w:ins w:id="2176" w:author="Unknown">
        <w:r w:rsidRPr="00816BCC">
          <w:rPr>
            <w:rFonts w:ascii="inherit" w:eastAsia="Times New Roman" w:hAnsi="inherit" w:cs="Arial"/>
            <w:color w:val="000000"/>
            <w:sz w:val="24"/>
            <w:szCs w:val="24"/>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ins>
    </w:p>
    <w:p w:rsidR="00816BCC" w:rsidRPr="00816BCC" w:rsidRDefault="00816BCC" w:rsidP="00816BCC">
      <w:pPr>
        <w:spacing w:after="0" w:line="352" w:lineRule="atLeast"/>
        <w:jc w:val="both"/>
        <w:textAlignment w:val="baseline"/>
        <w:rPr>
          <w:ins w:id="2177" w:author="Unknown"/>
          <w:rFonts w:ascii="inherit" w:eastAsia="Times New Roman" w:hAnsi="inherit" w:cs="Arial"/>
          <w:color w:val="000000"/>
          <w:sz w:val="24"/>
          <w:szCs w:val="24"/>
        </w:rPr>
      </w:pPr>
      <w:bookmarkStart w:id="2178" w:name="100358"/>
      <w:bookmarkEnd w:id="2178"/>
      <w:ins w:id="2179" w:author="Unknown">
        <w:r w:rsidRPr="00816BCC">
          <w:rPr>
            <w:rFonts w:ascii="inherit" w:eastAsia="Times New Roman" w:hAnsi="inherit" w:cs="Arial"/>
            <w:color w:val="000000"/>
            <w:sz w:val="24"/>
            <w:szCs w:val="24"/>
          </w:rP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ins>
    </w:p>
    <w:p w:rsidR="00816BCC" w:rsidRPr="00816BCC" w:rsidRDefault="00816BCC" w:rsidP="00816BCC">
      <w:pPr>
        <w:spacing w:after="0" w:line="352" w:lineRule="atLeast"/>
        <w:jc w:val="both"/>
        <w:textAlignment w:val="baseline"/>
        <w:rPr>
          <w:ins w:id="2180" w:author="Unknown"/>
          <w:rFonts w:ascii="inherit" w:eastAsia="Times New Roman" w:hAnsi="inherit" w:cs="Arial"/>
          <w:color w:val="000000"/>
          <w:sz w:val="24"/>
          <w:szCs w:val="24"/>
        </w:rPr>
      </w:pPr>
      <w:bookmarkStart w:id="2181" w:name="100359"/>
      <w:bookmarkEnd w:id="2181"/>
      <w:ins w:id="2182" w:author="Unknown">
        <w:r w:rsidRPr="00816BCC">
          <w:rPr>
            <w:rFonts w:ascii="inherit" w:eastAsia="Times New Roman" w:hAnsi="inherit" w:cs="Arial"/>
            <w:color w:val="000000"/>
            <w:sz w:val="24"/>
            <w:szCs w:val="24"/>
          </w:rPr>
          <w:t>1) дата и сроки проведения опроса;</w:t>
        </w:r>
      </w:ins>
    </w:p>
    <w:p w:rsidR="00816BCC" w:rsidRPr="00816BCC" w:rsidRDefault="00816BCC" w:rsidP="00816BCC">
      <w:pPr>
        <w:spacing w:after="0" w:line="352" w:lineRule="atLeast"/>
        <w:jc w:val="both"/>
        <w:textAlignment w:val="baseline"/>
        <w:rPr>
          <w:ins w:id="2183" w:author="Unknown"/>
          <w:rFonts w:ascii="inherit" w:eastAsia="Times New Roman" w:hAnsi="inherit" w:cs="Arial"/>
          <w:color w:val="000000"/>
          <w:sz w:val="24"/>
          <w:szCs w:val="24"/>
        </w:rPr>
      </w:pPr>
      <w:bookmarkStart w:id="2184" w:name="100360"/>
      <w:bookmarkEnd w:id="2184"/>
      <w:ins w:id="2185" w:author="Unknown">
        <w:r w:rsidRPr="00816BCC">
          <w:rPr>
            <w:rFonts w:ascii="inherit" w:eastAsia="Times New Roman" w:hAnsi="inherit" w:cs="Arial"/>
            <w:color w:val="000000"/>
            <w:sz w:val="24"/>
            <w:szCs w:val="24"/>
          </w:rPr>
          <w:t>2) формулировка вопроса (вопросов), предлагаемого (предлагаемых) при проведении опроса;</w:t>
        </w:r>
      </w:ins>
    </w:p>
    <w:p w:rsidR="00816BCC" w:rsidRPr="00816BCC" w:rsidRDefault="00816BCC" w:rsidP="00816BCC">
      <w:pPr>
        <w:spacing w:after="0" w:line="352" w:lineRule="atLeast"/>
        <w:jc w:val="both"/>
        <w:textAlignment w:val="baseline"/>
        <w:rPr>
          <w:ins w:id="2186" w:author="Unknown"/>
          <w:rFonts w:ascii="inherit" w:eastAsia="Times New Roman" w:hAnsi="inherit" w:cs="Arial"/>
          <w:color w:val="000000"/>
          <w:sz w:val="24"/>
          <w:szCs w:val="24"/>
        </w:rPr>
      </w:pPr>
      <w:bookmarkStart w:id="2187" w:name="100361"/>
      <w:bookmarkEnd w:id="2187"/>
      <w:ins w:id="2188" w:author="Unknown">
        <w:r w:rsidRPr="00816BCC">
          <w:rPr>
            <w:rFonts w:ascii="inherit" w:eastAsia="Times New Roman" w:hAnsi="inherit" w:cs="Arial"/>
            <w:color w:val="000000"/>
            <w:sz w:val="24"/>
            <w:szCs w:val="24"/>
          </w:rPr>
          <w:t>3) методика проведения опроса;</w:t>
        </w:r>
      </w:ins>
    </w:p>
    <w:p w:rsidR="00816BCC" w:rsidRPr="00816BCC" w:rsidRDefault="00816BCC" w:rsidP="00816BCC">
      <w:pPr>
        <w:spacing w:after="0" w:line="352" w:lineRule="atLeast"/>
        <w:jc w:val="both"/>
        <w:textAlignment w:val="baseline"/>
        <w:rPr>
          <w:ins w:id="2189" w:author="Unknown"/>
          <w:rFonts w:ascii="inherit" w:eastAsia="Times New Roman" w:hAnsi="inherit" w:cs="Arial"/>
          <w:color w:val="000000"/>
          <w:sz w:val="24"/>
          <w:szCs w:val="24"/>
        </w:rPr>
      </w:pPr>
      <w:bookmarkStart w:id="2190" w:name="100362"/>
      <w:bookmarkEnd w:id="2190"/>
      <w:ins w:id="2191" w:author="Unknown">
        <w:r w:rsidRPr="00816BCC">
          <w:rPr>
            <w:rFonts w:ascii="inherit" w:eastAsia="Times New Roman" w:hAnsi="inherit" w:cs="Arial"/>
            <w:color w:val="000000"/>
            <w:sz w:val="24"/>
            <w:szCs w:val="24"/>
          </w:rPr>
          <w:t>4) форма опросного листа;</w:t>
        </w:r>
      </w:ins>
    </w:p>
    <w:p w:rsidR="00816BCC" w:rsidRPr="00816BCC" w:rsidRDefault="00816BCC" w:rsidP="00816BCC">
      <w:pPr>
        <w:spacing w:after="0" w:line="352" w:lineRule="atLeast"/>
        <w:jc w:val="both"/>
        <w:textAlignment w:val="baseline"/>
        <w:rPr>
          <w:ins w:id="2192" w:author="Unknown"/>
          <w:rFonts w:ascii="inherit" w:eastAsia="Times New Roman" w:hAnsi="inherit" w:cs="Arial"/>
          <w:color w:val="000000"/>
          <w:sz w:val="24"/>
          <w:szCs w:val="24"/>
        </w:rPr>
      </w:pPr>
      <w:bookmarkStart w:id="2193" w:name="100363"/>
      <w:bookmarkEnd w:id="2193"/>
      <w:ins w:id="2194" w:author="Unknown">
        <w:r w:rsidRPr="00816BCC">
          <w:rPr>
            <w:rFonts w:ascii="inherit" w:eastAsia="Times New Roman" w:hAnsi="inherit" w:cs="Arial"/>
            <w:color w:val="000000"/>
            <w:sz w:val="24"/>
            <w:szCs w:val="24"/>
          </w:rPr>
          <w:t>5) минимальная численность жителей муниципального образования, участвующих в опросе.</w:t>
        </w:r>
      </w:ins>
    </w:p>
    <w:p w:rsidR="00816BCC" w:rsidRPr="00816BCC" w:rsidRDefault="00816BCC" w:rsidP="00816BCC">
      <w:pPr>
        <w:spacing w:after="0" w:line="352" w:lineRule="atLeast"/>
        <w:jc w:val="both"/>
        <w:textAlignment w:val="baseline"/>
        <w:rPr>
          <w:ins w:id="2195" w:author="Unknown"/>
          <w:rFonts w:ascii="inherit" w:eastAsia="Times New Roman" w:hAnsi="inherit" w:cs="Arial"/>
          <w:color w:val="000000"/>
          <w:sz w:val="24"/>
          <w:szCs w:val="24"/>
        </w:rPr>
      </w:pPr>
      <w:bookmarkStart w:id="2196" w:name="100364"/>
      <w:bookmarkEnd w:id="2196"/>
      <w:ins w:id="2197" w:author="Unknown">
        <w:r w:rsidRPr="00816BCC">
          <w:rPr>
            <w:rFonts w:ascii="inherit" w:eastAsia="Times New Roman" w:hAnsi="inherit" w:cs="Arial"/>
            <w:color w:val="000000"/>
            <w:sz w:val="24"/>
            <w:szCs w:val="24"/>
          </w:rPr>
          <w:t>6. Жители муниципального образования должны быть проинформированы о проведении опроса граждан не менее чем за 10 дней до его проведения.</w:t>
        </w:r>
      </w:ins>
    </w:p>
    <w:p w:rsidR="00816BCC" w:rsidRPr="00816BCC" w:rsidRDefault="00816BCC" w:rsidP="00816BCC">
      <w:pPr>
        <w:spacing w:after="0" w:line="352" w:lineRule="atLeast"/>
        <w:jc w:val="both"/>
        <w:textAlignment w:val="baseline"/>
        <w:rPr>
          <w:ins w:id="2198" w:author="Unknown"/>
          <w:rFonts w:ascii="inherit" w:eastAsia="Times New Roman" w:hAnsi="inherit" w:cs="Arial"/>
          <w:color w:val="000000"/>
          <w:sz w:val="24"/>
          <w:szCs w:val="24"/>
        </w:rPr>
      </w:pPr>
      <w:bookmarkStart w:id="2199" w:name="100365"/>
      <w:bookmarkEnd w:id="2199"/>
      <w:ins w:id="2200" w:author="Unknown">
        <w:r w:rsidRPr="00816BCC">
          <w:rPr>
            <w:rFonts w:ascii="inherit" w:eastAsia="Times New Roman" w:hAnsi="inherit" w:cs="Arial"/>
            <w:color w:val="000000"/>
            <w:sz w:val="24"/>
            <w:szCs w:val="24"/>
          </w:rPr>
          <w:lastRenderedPageBreak/>
          <w:t>7. Финансирование мероприятий, связанных с подготовкой и проведением опроса граждан, осуществляется:</w:t>
        </w:r>
      </w:ins>
    </w:p>
    <w:p w:rsidR="00816BCC" w:rsidRPr="00816BCC" w:rsidRDefault="00816BCC" w:rsidP="00816BCC">
      <w:pPr>
        <w:spacing w:after="0" w:line="352" w:lineRule="atLeast"/>
        <w:jc w:val="both"/>
        <w:textAlignment w:val="baseline"/>
        <w:rPr>
          <w:ins w:id="2201" w:author="Unknown"/>
          <w:rFonts w:ascii="inherit" w:eastAsia="Times New Roman" w:hAnsi="inherit" w:cs="Arial"/>
          <w:color w:val="000000"/>
          <w:sz w:val="24"/>
          <w:szCs w:val="24"/>
        </w:rPr>
      </w:pPr>
      <w:bookmarkStart w:id="2202" w:name="100366"/>
      <w:bookmarkEnd w:id="2202"/>
      <w:ins w:id="2203" w:author="Unknown">
        <w:r w:rsidRPr="00816BCC">
          <w:rPr>
            <w:rFonts w:ascii="inherit" w:eastAsia="Times New Roman" w:hAnsi="inherit" w:cs="Arial"/>
            <w:color w:val="000000"/>
            <w:sz w:val="24"/>
            <w:szCs w:val="24"/>
          </w:rPr>
          <w:t>1) за счет средств местного бюджета - при проведении опроса по инициативе органов местного самоуправления;</w:t>
        </w:r>
      </w:ins>
    </w:p>
    <w:p w:rsidR="00816BCC" w:rsidRPr="00816BCC" w:rsidRDefault="00816BCC" w:rsidP="00816BCC">
      <w:pPr>
        <w:spacing w:after="0" w:line="352" w:lineRule="atLeast"/>
        <w:jc w:val="both"/>
        <w:textAlignment w:val="baseline"/>
        <w:rPr>
          <w:ins w:id="2204" w:author="Unknown"/>
          <w:rFonts w:ascii="inherit" w:eastAsia="Times New Roman" w:hAnsi="inherit" w:cs="Arial"/>
          <w:color w:val="000000"/>
          <w:sz w:val="24"/>
          <w:szCs w:val="24"/>
        </w:rPr>
      </w:pPr>
      <w:bookmarkStart w:id="2205" w:name="100367"/>
      <w:bookmarkEnd w:id="2205"/>
      <w:ins w:id="2206" w:author="Unknown">
        <w:r w:rsidRPr="00816BCC">
          <w:rPr>
            <w:rFonts w:ascii="inherit" w:eastAsia="Times New Roman" w:hAnsi="inherit" w:cs="Arial"/>
            <w:color w:val="000000"/>
            <w:sz w:val="24"/>
            <w:szCs w:val="24"/>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ins>
    </w:p>
    <w:p w:rsidR="00816BCC" w:rsidRPr="00816BCC" w:rsidRDefault="00816BCC" w:rsidP="00816BCC">
      <w:pPr>
        <w:spacing w:after="0" w:line="352" w:lineRule="atLeast"/>
        <w:jc w:val="both"/>
        <w:textAlignment w:val="baseline"/>
        <w:rPr>
          <w:ins w:id="2207" w:author="Unknown"/>
          <w:rFonts w:ascii="inherit" w:eastAsia="Times New Roman" w:hAnsi="inherit" w:cs="Arial"/>
          <w:color w:val="000000"/>
          <w:sz w:val="24"/>
          <w:szCs w:val="24"/>
        </w:rPr>
      </w:pPr>
      <w:bookmarkStart w:id="2208" w:name="000060"/>
      <w:bookmarkStart w:id="2209" w:name="100368"/>
      <w:bookmarkStart w:id="2210" w:name="100369"/>
      <w:bookmarkStart w:id="2211" w:name="100370"/>
      <w:bookmarkStart w:id="2212" w:name="100371"/>
      <w:bookmarkStart w:id="2213" w:name="100372"/>
      <w:bookmarkEnd w:id="2208"/>
      <w:bookmarkEnd w:id="2209"/>
      <w:bookmarkEnd w:id="2210"/>
      <w:bookmarkEnd w:id="2211"/>
      <w:bookmarkEnd w:id="2212"/>
      <w:bookmarkEnd w:id="2213"/>
      <w:ins w:id="2214" w:author="Unknown">
        <w:r w:rsidRPr="00816BCC">
          <w:rPr>
            <w:rFonts w:ascii="inherit" w:eastAsia="Times New Roman" w:hAnsi="inherit" w:cs="Arial"/>
            <w:color w:val="000000"/>
            <w:sz w:val="24"/>
            <w:szCs w:val="24"/>
          </w:rPr>
          <w:t>Статья 32. Обращения граждан в органы местного самоуправления</w:t>
        </w:r>
      </w:ins>
    </w:p>
    <w:p w:rsidR="00816BCC" w:rsidRPr="00816BCC" w:rsidRDefault="00816BCC" w:rsidP="00816BCC">
      <w:pPr>
        <w:spacing w:after="0" w:line="352" w:lineRule="atLeast"/>
        <w:jc w:val="both"/>
        <w:textAlignment w:val="baseline"/>
        <w:rPr>
          <w:ins w:id="2215" w:author="Unknown"/>
          <w:rFonts w:ascii="inherit" w:eastAsia="Times New Roman" w:hAnsi="inherit" w:cs="Arial"/>
          <w:color w:val="000000"/>
          <w:sz w:val="24"/>
          <w:szCs w:val="24"/>
        </w:rPr>
      </w:pPr>
      <w:bookmarkStart w:id="2216" w:name="000061"/>
      <w:bookmarkEnd w:id="2216"/>
      <w:ins w:id="2217" w:author="Unknown">
        <w:r w:rsidRPr="00816BCC">
          <w:rPr>
            <w:rFonts w:ascii="inherit" w:eastAsia="Times New Roman" w:hAnsi="inherit" w:cs="Arial"/>
            <w:color w:val="000000"/>
            <w:sz w:val="24"/>
            <w:szCs w:val="24"/>
          </w:rPr>
          <w:t>1. Граждане имеют право на индивидуальные и коллективные обращения в органы местного самоуправления.</w:t>
        </w:r>
      </w:ins>
    </w:p>
    <w:p w:rsidR="00816BCC" w:rsidRPr="00816BCC" w:rsidRDefault="00816BCC" w:rsidP="00816BCC">
      <w:pPr>
        <w:spacing w:after="0" w:line="352" w:lineRule="atLeast"/>
        <w:jc w:val="both"/>
        <w:textAlignment w:val="baseline"/>
        <w:rPr>
          <w:ins w:id="2218" w:author="Unknown"/>
          <w:rFonts w:ascii="inherit" w:eastAsia="Times New Roman" w:hAnsi="inherit" w:cs="Arial"/>
          <w:color w:val="000000"/>
          <w:sz w:val="24"/>
          <w:szCs w:val="24"/>
        </w:rPr>
      </w:pPr>
      <w:bookmarkStart w:id="2219" w:name="000062"/>
      <w:bookmarkEnd w:id="2219"/>
      <w:ins w:id="2220" w:author="Unknown">
        <w:r w:rsidRPr="00816BCC">
          <w:rPr>
            <w:rFonts w:ascii="inherit" w:eastAsia="Times New Roman" w:hAnsi="inherit" w:cs="Arial"/>
            <w:color w:val="000000"/>
            <w:sz w:val="24"/>
            <w:szCs w:val="24"/>
          </w:rPr>
          <w:t>2. Обращения граждан подлежат рассмотрению в порядке и сроки, установленные Федеральным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"http://legalacts.ru/doc/59_FZ-o-porjadke-rassmotrenija-obrawenij-grazhdan-rossijskoj-federacii/"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законом</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от 2 мая 2006 года N 59-ФЗ "О порядке рассмотрения обращений граждан Российской Федерации".</w:t>
        </w:r>
      </w:ins>
    </w:p>
    <w:p w:rsidR="00816BCC" w:rsidRPr="00816BCC" w:rsidRDefault="00816BCC" w:rsidP="00816BCC">
      <w:pPr>
        <w:spacing w:after="0" w:line="352" w:lineRule="atLeast"/>
        <w:jc w:val="both"/>
        <w:textAlignment w:val="baseline"/>
        <w:rPr>
          <w:ins w:id="2221" w:author="Unknown"/>
          <w:rFonts w:ascii="inherit" w:eastAsia="Times New Roman" w:hAnsi="inherit" w:cs="Arial"/>
          <w:color w:val="000000"/>
          <w:sz w:val="24"/>
          <w:szCs w:val="24"/>
        </w:rPr>
      </w:pPr>
      <w:bookmarkStart w:id="2222" w:name="000063"/>
      <w:bookmarkEnd w:id="2222"/>
      <w:ins w:id="2223" w:author="Unknown">
        <w:r w:rsidRPr="00816BCC">
          <w:rPr>
            <w:rFonts w:ascii="inherit" w:eastAsia="Times New Roman" w:hAnsi="inherit" w:cs="Arial"/>
            <w:color w:val="000000"/>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ins>
    </w:p>
    <w:p w:rsidR="00816BCC" w:rsidRPr="00816BCC" w:rsidRDefault="00816BCC" w:rsidP="00816BCC">
      <w:pPr>
        <w:spacing w:after="0" w:line="352" w:lineRule="atLeast"/>
        <w:jc w:val="both"/>
        <w:textAlignment w:val="baseline"/>
        <w:rPr>
          <w:ins w:id="2224" w:author="Unknown"/>
          <w:rFonts w:ascii="inherit" w:eastAsia="Times New Roman" w:hAnsi="inherit" w:cs="Arial"/>
          <w:color w:val="000000"/>
          <w:sz w:val="24"/>
          <w:szCs w:val="24"/>
        </w:rPr>
      </w:pPr>
      <w:bookmarkStart w:id="2225" w:name="100373"/>
      <w:bookmarkEnd w:id="2225"/>
      <w:ins w:id="2226" w:author="Unknown">
        <w:r w:rsidRPr="00816BCC">
          <w:rPr>
            <w:rFonts w:ascii="inherit" w:eastAsia="Times New Roman" w:hAnsi="inherit" w:cs="Arial"/>
            <w:color w:val="000000"/>
            <w:sz w:val="24"/>
            <w:szCs w:val="24"/>
          </w:rPr>
          <w:t>Статья 33. Другие формы непосредственного осуществления населением местного самоуправления и участия в его осуществлении</w:t>
        </w:r>
      </w:ins>
    </w:p>
    <w:p w:rsidR="00816BCC" w:rsidRPr="00816BCC" w:rsidRDefault="00816BCC" w:rsidP="00816BCC">
      <w:pPr>
        <w:spacing w:after="0" w:line="352" w:lineRule="atLeast"/>
        <w:jc w:val="both"/>
        <w:textAlignment w:val="baseline"/>
        <w:rPr>
          <w:ins w:id="2227" w:author="Unknown"/>
          <w:rFonts w:ascii="inherit" w:eastAsia="Times New Roman" w:hAnsi="inherit" w:cs="Arial"/>
          <w:color w:val="000000"/>
          <w:sz w:val="24"/>
          <w:szCs w:val="24"/>
        </w:rPr>
      </w:pPr>
      <w:bookmarkStart w:id="2228" w:name="100374"/>
      <w:bookmarkEnd w:id="2228"/>
      <w:ins w:id="2229" w:author="Unknown">
        <w:r w:rsidRPr="00816BCC">
          <w:rPr>
            <w:rFonts w:ascii="inherit" w:eastAsia="Times New Roman" w:hAnsi="inherit" w:cs="Arial"/>
            <w:color w:val="000000"/>
            <w:sz w:val="24"/>
            <w:szCs w:val="24"/>
          </w:rPr>
          <w:t>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"http://legalacts.ru/doc/Konstitucija-RF/"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Конституции</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Российской Федерации, настоящему Федеральному закону и иным федеральным законам, законам субъектов Российской Федерации.</w:t>
        </w:r>
      </w:ins>
    </w:p>
    <w:p w:rsidR="00816BCC" w:rsidRPr="00816BCC" w:rsidRDefault="00816BCC" w:rsidP="00816BCC">
      <w:pPr>
        <w:spacing w:after="0" w:line="352" w:lineRule="atLeast"/>
        <w:jc w:val="both"/>
        <w:textAlignment w:val="baseline"/>
        <w:rPr>
          <w:ins w:id="2230" w:author="Unknown"/>
          <w:rFonts w:ascii="inherit" w:eastAsia="Times New Roman" w:hAnsi="inherit" w:cs="Arial"/>
          <w:color w:val="000000"/>
          <w:sz w:val="24"/>
          <w:szCs w:val="24"/>
        </w:rPr>
      </w:pPr>
      <w:bookmarkStart w:id="2231" w:name="100375"/>
      <w:bookmarkEnd w:id="2231"/>
      <w:ins w:id="2232" w:author="Unknown">
        <w:r w:rsidRPr="00816BCC">
          <w:rPr>
            <w:rFonts w:ascii="inherit" w:eastAsia="Times New Roman" w:hAnsi="inherit" w:cs="Arial"/>
            <w:color w:val="000000"/>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ins>
    </w:p>
    <w:p w:rsidR="00816BCC" w:rsidRPr="00816BCC" w:rsidRDefault="00816BCC" w:rsidP="00816BCC">
      <w:pPr>
        <w:spacing w:after="0" w:line="352" w:lineRule="atLeast"/>
        <w:jc w:val="both"/>
        <w:textAlignment w:val="baseline"/>
        <w:rPr>
          <w:ins w:id="2233" w:author="Unknown"/>
          <w:rFonts w:ascii="inherit" w:eastAsia="Times New Roman" w:hAnsi="inherit" w:cs="Arial"/>
          <w:color w:val="000000"/>
          <w:sz w:val="24"/>
          <w:szCs w:val="24"/>
        </w:rPr>
      </w:pPr>
      <w:bookmarkStart w:id="2234" w:name="100376"/>
      <w:bookmarkEnd w:id="2234"/>
      <w:ins w:id="2235" w:author="Unknown">
        <w:r w:rsidRPr="00816BCC">
          <w:rPr>
            <w:rFonts w:ascii="inherit" w:eastAsia="Times New Roman" w:hAnsi="inherit" w:cs="Arial"/>
            <w:color w:val="000000"/>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ins>
    </w:p>
    <w:p w:rsidR="00816BCC" w:rsidRPr="00816BCC" w:rsidRDefault="00816BCC" w:rsidP="00816BCC">
      <w:pPr>
        <w:spacing w:after="0" w:line="352" w:lineRule="atLeast"/>
        <w:jc w:val="center"/>
        <w:textAlignment w:val="baseline"/>
        <w:rPr>
          <w:ins w:id="2236" w:author="Unknown"/>
          <w:rFonts w:ascii="inherit" w:eastAsia="Times New Roman" w:hAnsi="inherit" w:cs="Arial"/>
          <w:color w:val="000000"/>
          <w:sz w:val="24"/>
          <w:szCs w:val="24"/>
        </w:rPr>
      </w:pPr>
      <w:bookmarkStart w:id="2237" w:name="100377"/>
      <w:bookmarkEnd w:id="2237"/>
      <w:ins w:id="2238" w:author="Unknown">
        <w:r w:rsidRPr="00816BCC">
          <w:rPr>
            <w:rFonts w:ascii="inherit" w:eastAsia="Times New Roman" w:hAnsi="inherit" w:cs="Arial"/>
            <w:color w:val="000000"/>
            <w:sz w:val="24"/>
            <w:szCs w:val="24"/>
          </w:rPr>
          <w:t>Глава 6. ОРГАНЫ МЕСТНОГО САМОУПРАВЛЕНИЯ И ДОЛЖНОСТНЫЕ</w:t>
        </w:r>
      </w:ins>
    </w:p>
    <w:p w:rsidR="00816BCC" w:rsidRPr="00816BCC" w:rsidRDefault="00816BCC" w:rsidP="00816BCC">
      <w:pPr>
        <w:spacing w:after="192" w:line="352" w:lineRule="atLeast"/>
        <w:jc w:val="center"/>
        <w:textAlignment w:val="baseline"/>
        <w:rPr>
          <w:ins w:id="2239" w:author="Unknown"/>
          <w:rFonts w:ascii="inherit" w:eastAsia="Times New Roman" w:hAnsi="inherit" w:cs="Arial"/>
          <w:color w:val="000000"/>
          <w:sz w:val="24"/>
          <w:szCs w:val="24"/>
        </w:rPr>
      </w:pPr>
      <w:ins w:id="2240" w:author="Unknown">
        <w:r w:rsidRPr="00816BCC">
          <w:rPr>
            <w:rFonts w:ascii="inherit" w:eastAsia="Times New Roman" w:hAnsi="inherit" w:cs="Arial"/>
            <w:color w:val="000000"/>
            <w:sz w:val="24"/>
            <w:szCs w:val="24"/>
          </w:rPr>
          <w:t>ЛИЦА МЕСТНОГО САМОУПРАВЛЕНИЯ</w:t>
        </w:r>
      </w:ins>
    </w:p>
    <w:p w:rsidR="00816BCC" w:rsidRPr="00816BCC" w:rsidRDefault="00816BCC" w:rsidP="00816BCC">
      <w:pPr>
        <w:spacing w:after="0" w:line="352" w:lineRule="atLeast"/>
        <w:jc w:val="both"/>
        <w:textAlignment w:val="baseline"/>
        <w:rPr>
          <w:ins w:id="2241" w:author="Unknown"/>
          <w:rFonts w:ascii="inherit" w:eastAsia="Times New Roman" w:hAnsi="inherit" w:cs="Arial"/>
          <w:color w:val="000000"/>
          <w:sz w:val="24"/>
          <w:szCs w:val="24"/>
        </w:rPr>
      </w:pPr>
      <w:bookmarkStart w:id="2242" w:name="100378"/>
      <w:bookmarkEnd w:id="2242"/>
      <w:ins w:id="2243" w:author="Unknown">
        <w:r w:rsidRPr="00816BCC">
          <w:rPr>
            <w:rFonts w:ascii="inherit" w:eastAsia="Times New Roman" w:hAnsi="inherit" w:cs="Arial"/>
            <w:color w:val="000000"/>
            <w:sz w:val="24"/>
            <w:szCs w:val="24"/>
          </w:rPr>
          <w:t>Статья 34. Органы местного самоуправления</w:t>
        </w:r>
      </w:ins>
    </w:p>
    <w:p w:rsidR="00816BCC" w:rsidRPr="00816BCC" w:rsidRDefault="00816BCC" w:rsidP="00816BCC">
      <w:pPr>
        <w:spacing w:after="0" w:line="352" w:lineRule="atLeast"/>
        <w:jc w:val="both"/>
        <w:textAlignment w:val="baseline"/>
        <w:rPr>
          <w:ins w:id="2244" w:author="Unknown"/>
          <w:rFonts w:ascii="inherit" w:eastAsia="Times New Roman" w:hAnsi="inherit" w:cs="Arial"/>
          <w:color w:val="000000"/>
          <w:sz w:val="24"/>
          <w:szCs w:val="24"/>
        </w:rPr>
      </w:pPr>
      <w:bookmarkStart w:id="2245" w:name="000324"/>
      <w:bookmarkStart w:id="2246" w:name="100379"/>
      <w:bookmarkStart w:id="2247" w:name="000017"/>
      <w:bookmarkEnd w:id="2245"/>
      <w:bookmarkEnd w:id="2246"/>
      <w:bookmarkEnd w:id="2247"/>
      <w:ins w:id="2248" w:author="Unknown">
        <w:r w:rsidRPr="00816BCC">
          <w:rPr>
            <w:rFonts w:ascii="inherit" w:eastAsia="Times New Roman" w:hAnsi="inherit" w:cs="Arial"/>
            <w:color w:val="000000"/>
            <w:sz w:val="24"/>
            <w:szCs w:val="24"/>
          </w:rPr>
          <w:t xml:space="preserve">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w:t>
        </w:r>
        <w:r w:rsidRPr="00816BCC">
          <w:rPr>
            <w:rFonts w:ascii="inherit" w:eastAsia="Times New Roman" w:hAnsi="inherit" w:cs="Arial"/>
            <w:color w:val="000000"/>
            <w:sz w:val="24"/>
            <w:szCs w:val="24"/>
          </w:rPr>
          <w:lastRenderedPageBreak/>
          <w:t>образования и обладающие собственными полномочиями по решению вопросов местного значения.</w:t>
        </w:r>
      </w:ins>
    </w:p>
    <w:p w:rsidR="00816BCC" w:rsidRPr="00816BCC" w:rsidRDefault="00816BCC" w:rsidP="00816BCC">
      <w:pPr>
        <w:spacing w:after="0" w:line="352" w:lineRule="atLeast"/>
        <w:jc w:val="both"/>
        <w:textAlignment w:val="baseline"/>
        <w:rPr>
          <w:ins w:id="2249" w:author="Unknown"/>
          <w:rFonts w:ascii="inherit" w:eastAsia="Times New Roman" w:hAnsi="inherit" w:cs="Arial"/>
          <w:color w:val="000000"/>
          <w:sz w:val="24"/>
          <w:szCs w:val="24"/>
        </w:rPr>
      </w:pPr>
      <w:bookmarkStart w:id="2250" w:name="100380"/>
      <w:bookmarkEnd w:id="2250"/>
      <w:ins w:id="2251" w:author="Unknown">
        <w:r w:rsidRPr="00816BCC">
          <w:rPr>
            <w:rFonts w:ascii="inherit" w:eastAsia="Times New Roman" w:hAnsi="inherit" w:cs="Arial"/>
            <w:color w:val="000000"/>
            <w:sz w:val="24"/>
            <w:szCs w:val="24"/>
          </w:rP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ins>
    </w:p>
    <w:p w:rsidR="00816BCC" w:rsidRPr="00816BCC" w:rsidRDefault="00816BCC" w:rsidP="00816BCC">
      <w:pPr>
        <w:spacing w:after="0" w:line="352" w:lineRule="atLeast"/>
        <w:jc w:val="both"/>
        <w:textAlignment w:val="baseline"/>
        <w:rPr>
          <w:ins w:id="2252" w:author="Unknown"/>
          <w:rFonts w:ascii="inherit" w:eastAsia="Times New Roman" w:hAnsi="inherit" w:cs="Arial"/>
          <w:color w:val="000000"/>
          <w:sz w:val="24"/>
          <w:szCs w:val="24"/>
        </w:rPr>
      </w:pPr>
      <w:bookmarkStart w:id="2253" w:name="000181"/>
      <w:bookmarkStart w:id="2254" w:name="000018"/>
      <w:bookmarkEnd w:id="2253"/>
      <w:bookmarkEnd w:id="2254"/>
      <w:ins w:id="2255" w:author="Unknown">
        <w:r w:rsidRPr="00816BCC">
          <w:rPr>
            <w:rFonts w:ascii="inherit" w:eastAsia="Times New Roman" w:hAnsi="inherit" w:cs="Arial"/>
            <w:color w:val="000000"/>
            <w:sz w:val="24"/>
            <w:szCs w:val="24"/>
          </w:rP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ins>
    </w:p>
    <w:p w:rsidR="00816BCC" w:rsidRPr="00816BCC" w:rsidRDefault="00816BCC" w:rsidP="00816BCC">
      <w:pPr>
        <w:spacing w:after="0" w:line="352" w:lineRule="atLeast"/>
        <w:jc w:val="both"/>
        <w:textAlignment w:val="baseline"/>
        <w:rPr>
          <w:ins w:id="2256" w:author="Unknown"/>
          <w:rFonts w:ascii="inherit" w:eastAsia="Times New Roman" w:hAnsi="inherit" w:cs="Arial"/>
          <w:color w:val="000000"/>
          <w:sz w:val="24"/>
          <w:szCs w:val="24"/>
        </w:rPr>
      </w:pPr>
      <w:bookmarkStart w:id="2257" w:name="000692"/>
      <w:bookmarkStart w:id="2258" w:name="000620"/>
      <w:bookmarkStart w:id="2259" w:name="000236"/>
      <w:bookmarkEnd w:id="2257"/>
      <w:bookmarkEnd w:id="2258"/>
      <w:bookmarkEnd w:id="2259"/>
      <w:ins w:id="2260" w:author="Unknown">
        <w:r w:rsidRPr="00816BCC">
          <w:rPr>
            <w:rFonts w:ascii="inherit" w:eastAsia="Times New Roman" w:hAnsi="inherit" w:cs="Arial"/>
            <w:color w:val="000000"/>
            <w:sz w:val="24"/>
            <w:szCs w:val="24"/>
          </w:rP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ins>
    </w:p>
    <w:p w:rsidR="00816BCC" w:rsidRPr="00816BCC" w:rsidRDefault="00816BCC" w:rsidP="00816BCC">
      <w:pPr>
        <w:spacing w:after="0" w:line="352" w:lineRule="atLeast"/>
        <w:jc w:val="both"/>
        <w:textAlignment w:val="baseline"/>
        <w:rPr>
          <w:ins w:id="2261" w:author="Unknown"/>
          <w:rFonts w:ascii="inherit" w:eastAsia="Times New Roman" w:hAnsi="inherit" w:cs="Arial"/>
          <w:color w:val="000000"/>
          <w:sz w:val="24"/>
          <w:szCs w:val="24"/>
        </w:rPr>
      </w:pPr>
      <w:bookmarkStart w:id="2262" w:name="000472"/>
      <w:bookmarkStart w:id="2263" w:name="100381"/>
      <w:bookmarkEnd w:id="2262"/>
      <w:bookmarkEnd w:id="2263"/>
      <w:ins w:id="2264" w:author="Unknown">
        <w:r w:rsidRPr="00816BCC">
          <w:rPr>
            <w:rFonts w:ascii="inherit" w:eastAsia="Times New Roman" w:hAnsi="inherit" w:cs="Arial"/>
            <w:color w:val="000000"/>
            <w:sz w:val="24"/>
            <w:szCs w:val="24"/>
          </w:rP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ins>
    </w:p>
    <w:p w:rsidR="00816BCC" w:rsidRPr="00816BCC" w:rsidRDefault="00816BCC" w:rsidP="00816BCC">
      <w:pPr>
        <w:spacing w:after="0" w:line="352" w:lineRule="atLeast"/>
        <w:jc w:val="both"/>
        <w:textAlignment w:val="baseline"/>
        <w:rPr>
          <w:ins w:id="2265" w:author="Unknown"/>
          <w:rFonts w:ascii="inherit" w:eastAsia="Times New Roman" w:hAnsi="inherit" w:cs="Arial"/>
          <w:color w:val="000000"/>
          <w:sz w:val="24"/>
          <w:szCs w:val="24"/>
        </w:rPr>
      </w:pPr>
      <w:bookmarkStart w:id="2266" w:name="100382"/>
      <w:bookmarkEnd w:id="2266"/>
      <w:ins w:id="2267" w:author="Unknown">
        <w:r w:rsidRPr="00816BCC">
          <w:rPr>
            <w:rFonts w:ascii="inherit" w:eastAsia="Times New Roman" w:hAnsi="inherit" w:cs="Arial"/>
            <w:color w:val="000000"/>
            <w:sz w:val="24"/>
            <w:szCs w:val="24"/>
          </w:rP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ins>
    </w:p>
    <w:p w:rsidR="00816BCC" w:rsidRPr="00816BCC" w:rsidRDefault="00816BCC" w:rsidP="00816BCC">
      <w:pPr>
        <w:spacing w:after="0" w:line="352" w:lineRule="atLeast"/>
        <w:jc w:val="both"/>
        <w:textAlignment w:val="baseline"/>
        <w:rPr>
          <w:ins w:id="2268" w:author="Unknown"/>
          <w:rFonts w:ascii="inherit" w:eastAsia="Times New Roman" w:hAnsi="inherit" w:cs="Arial"/>
          <w:color w:val="000000"/>
          <w:sz w:val="24"/>
          <w:szCs w:val="24"/>
        </w:rPr>
      </w:pPr>
      <w:bookmarkStart w:id="2269" w:name="100383"/>
      <w:bookmarkEnd w:id="2269"/>
      <w:ins w:id="2270" w:author="Unknown">
        <w:r w:rsidRPr="00816BCC">
          <w:rPr>
            <w:rFonts w:ascii="inherit" w:eastAsia="Times New Roman" w:hAnsi="inherit" w:cs="Arial"/>
            <w:color w:val="000000"/>
            <w:sz w:val="24"/>
            <w:szCs w:val="24"/>
          </w:rPr>
          <w:t>4. Органы местного самоуправления не входят в систему органов государственной власти.</w:t>
        </w:r>
      </w:ins>
    </w:p>
    <w:p w:rsidR="00816BCC" w:rsidRPr="00816BCC" w:rsidRDefault="00816BCC" w:rsidP="00816BCC">
      <w:pPr>
        <w:spacing w:after="0" w:line="352" w:lineRule="atLeast"/>
        <w:jc w:val="both"/>
        <w:textAlignment w:val="baseline"/>
        <w:rPr>
          <w:ins w:id="2271" w:author="Unknown"/>
          <w:rFonts w:ascii="inherit" w:eastAsia="Times New Roman" w:hAnsi="inherit" w:cs="Arial"/>
          <w:color w:val="000000"/>
          <w:sz w:val="24"/>
          <w:szCs w:val="24"/>
        </w:rPr>
      </w:pPr>
      <w:bookmarkStart w:id="2272" w:name="000693"/>
      <w:bookmarkStart w:id="2273" w:name="101154"/>
      <w:bookmarkStart w:id="2274" w:name="100384"/>
      <w:bookmarkEnd w:id="2272"/>
      <w:bookmarkEnd w:id="2273"/>
      <w:bookmarkEnd w:id="2274"/>
      <w:ins w:id="2275" w:author="Unknown">
        <w:r w:rsidRPr="00816BCC">
          <w:rPr>
            <w:rFonts w:ascii="inherit" w:eastAsia="Times New Roman" w:hAnsi="inherit" w:cs="Arial"/>
            <w:color w:val="000000"/>
            <w:sz w:val="24"/>
            <w:szCs w:val="24"/>
          </w:rPr>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"000624"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частью 2.1 статьи 36</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"100472"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частями 5</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и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"100490"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11 статьи 37</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"100792"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статьями 74</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и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"101165"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74.1</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настоящего Федерального закона.</w:t>
        </w:r>
      </w:ins>
    </w:p>
    <w:p w:rsidR="00816BCC" w:rsidRPr="00816BCC" w:rsidRDefault="00816BCC" w:rsidP="00816BCC">
      <w:pPr>
        <w:spacing w:after="0" w:line="352" w:lineRule="atLeast"/>
        <w:jc w:val="both"/>
        <w:textAlignment w:val="baseline"/>
        <w:rPr>
          <w:ins w:id="2276" w:author="Unknown"/>
          <w:rFonts w:ascii="inherit" w:eastAsia="Times New Roman" w:hAnsi="inherit" w:cs="Arial"/>
          <w:color w:val="000000"/>
          <w:sz w:val="24"/>
          <w:szCs w:val="24"/>
        </w:rPr>
      </w:pPr>
      <w:bookmarkStart w:id="2277" w:name="000546"/>
      <w:bookmarkStart w:id="2278" w:name="000154"/>
      <w:bookmarkStart w:id="2279" w:name="000019"/>
      <w:bookmarkStart w:id="2280" w:name="100385"/>
      <w:bookmarkEnd w:id="2277"/>
      <w:bookmarkEnd w:id="2278"/>
      <w:bookmarkEnd w:id="2279"/>
      <w:bookmarkEnd w:id="2280"/>
      <w:ins w:id="2281" w:author="Unknown">
        <w:r w:rsidRPr="00816BCC">
          <w:rPr>
            <w:rFonts w:ascii="inherit" w:eastAsia="Times New Roman" w:hAnsi="inherit" w:cs="Arial"/>
            <w:color w:val="000000"/>
            <w:sz w:val="24"/>
            <w:szCs w:val="24"/>
          </w:rP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ins>
    </w:p>
    <w:p w:rsidR="00816BCC" w:rsidRPr="00816BCC" w:rsidRDefault="00816BCC" w:rsidP="00816BCC">
      <w:pPr>
        <w:spacing w:after="0" w:line="352" w:lineRule="atLeast"/>
        <w:jc w:val="both"/>
        <w:textAlignment w:val="baseline"/>
        <w:rPr>
          <w:ins w:id="2282" w:author="Unknown"/>
          <w:rFonts w:ascii="inherit" w:eastAsia="Times New Roman" w:hAnsi="inherit" w:cs="Arial"/>
          <w:color w:val="000000"/>
          <w:sz w:val="24"/>
          <w:szCs w:val="24"/>
        </w:rPr>
      </w:pPr>
      <w:bookmarkStart w:id="2283" w:name="000020"/>
      <w:bookmarkStart w:id="2284" w:name="100386"/>
      <w:bookmarkEnd w:id="2283"/>
      <w:bookmarkEnd w:id="2284"/>
      <w:ins w:id="2285" w:author="Unknown">
        <w:r w:rsidRPr="00816BCC">
          <w:rPr>
            <w:rFonts w:ascii="inherit" w:eastAsia="Times New Roman" w:hAnsi="inherit" w:cs="Arial"/>
            <w:color w:val="000000"/>
            <w:sz w:val="24"/>
            <w:szCs w:val="24"/>
          </w:rPr>
          <w:lastRenderedPageBreak/>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ins>
    </w:p>
    <w:p w:rsidR="00816BCC" w:rsidRPr="00816BCC" w:rsidRDefault="00816BCC" w:rsidP="00816BCC">
      <w:pPr>
        <w:spacing w:after="0" w:line="352" w:lineRule="atLeast"/>
        <w:jc w:val="both"/>
        <w:textAlignment w:val="baseline"/>
        <w:rPr>
          <w:ins w:id="2286" w:author="Unknown"/>
          <w:rFonts w:ascii="inherit" w:eastAsia="Times New Roman" w:hAnsi="inherit" w:cs="Arial"/>
          <w:color w:val="000000"/>
          <w:sz w:val="24"/>
          <w:szCs w:val="24"/>
        </w:rPr>
      </w:pPr>
      <w:bookmarkStart w:id="2287" w:name="000021"/>
      <w:bookmarkStart w:id="2288" w:name="100387"/>
      <w:bookmarkEnd w:id="2287"/>
      <w:bookmarkEnd w:id="2288"/>
      <w:ins w:id="2289" w:author="Unknown">
        <w:r w:rsidRPr="00816BCC">
          <w:rPr>
            <w:rFonts w:ascii="inherit" w:eastAsia="Times New Roman" w:hAnsi="inherit" w:cs="Arial"/>
            <w:color w:val="000000"/>
            <w:sz w:val="24"/>
            <w:szCs w:val="24"/>
          </w:rPr>
          <w:t>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порядке,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законом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"http://legalacts.ru/doc/federalnyi-zakon-ot-12062002-n-67-fz-ob/" \l "101576"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законом</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ins>
    </w:p>
    <w:p w:rsidR="00816BCC" w:rsidRPr="00816BCC" w:rsidRDefault="00816BCC" w:rsidP="00816BCC">
      <w:pPr>
        <w:spacing w:after="0" w:line="352" w:lineRule="atLeast"/>
        <w:jc w:val="both"/>
        <w:textAlignment w:val="baseline"/>
        <w:rPr>
          <w:ins w:id="2290" w:author="Unknown"/>
          <w:rFonts w:ascii="inherit" w:eastAsia="Times New Roman" w:hAnsi="inherit" w:cs="Arial"/>
          <w:color w:val="000000"/>
          <w:sz w:val="24"/>
          <w:szCs w:val="24"/>
        </w:rPr>
      </w:pPr>
      <w:bookmarkStart w:id="2291" w:name="000022"/>
      <w:bookmarkStart w:id="2292" w:name="100388"/>
      <w:bookmarkEnd w:id="2291"/>
      <w:bookmarkEnd w:id="2292"/>
      <w:ins w:id="2293" w:author="Unknown">
        <w:r w:rsidRPr="00816BCC">
          <w:rPr>
            <w:rFonts w:ascii="inherit" w:eastAsia="Times New Roman" w:hAnsi="inherit" w:cs="Arial"/>
            <w:color w:val="000000"/>
            <w:sz w:val="24"/>
            <w:szCs w:val="24"/>
          </w:rP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ins>
    </w:p>
    <w:p w:rsidR="00816BCC" w:rsidRPr="00816BCC" w:rsidRDefault="00816BCC" w:rsidP="00816BCC">
      <w:pPr>
        <w:spacing w:after="0" w:line="352" w:lineRule="atLeast"/>
        <w:jc w:val="both"/>
        <w:textAlignment w:val="baseline"/>
        <w:rPr>
          <w:ins w:id="2294" w:author="Unknown"/>
          <w:rFonts w:ascii="inherit" w:eastAsia="Times New Roman" w:hAnsi="inherit" w:cs="Arial"/>
          <w:color w:val="000000"/>
          <w:sz w:val="24"/>
          <w:szCs w:val="24"/>
        </w:rPr>
      </w:pPr>
      <w:bookmarkStart w:id="2295" w:name="000155"/>
      <w:bookmarkEnd w:id="2295"/>
      <w:ins w:id="2296" w:author="Unknown">
        <w:r w:rsidRPr="00816BCC">
          <w:rPr>
            <w:rFonts w:ascii="inherit" w:eastAsia="Times New Roman" w:hAnsi="inherit" w:cs="Arial"/>
            <w:color w:val="000000"/>
            <w:sz w:val="24"/>
            <w:szCs w:val="24"/>
          </w:rP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ins>
    </w:p>
    <w:p w:rsidR="00816BCC" w:rsidRPr="00816BCC" w:rsidRDefault="00816BCC" w:rsidP="00816BCC">
      <w:pPr>
        <w:spacing w:after="0" w:line="352" w:lineRule="atLeast"/>
        <w:jc w:val="both"/>
        <w:textAlignment w:val="baseline"/>
        <w:rPr>
          <w:ins w:id="2297" w:author="Unknown"/>
          <w:rFonts w:ascii="inherit" w:eastAsia="Times New Roman" w:hAnsi="inherit" w:cs="Arial"/>
          <w:color w:val="000000"/>
          <w:sz w:val="24"/>
          <w:szCs w:val="24"/>
        </w:rPr>
      </w:pPr>
      <w:bookmarkStart w:id="2298" w:name="000156"/>
      <w:bookmarkEnd w:id="2298"/>
      <w:ins w:id="2299" w:author="Unknown">
        <w:r w:rsidRPr="00816BCC">
          <w:rPr>
            <w:rFonts w:ascii="inherit" w:eastAsia="Times New Roman" w:hAnsi="inherit" w:cs="Arial"/>
            <w:color w:val="000000"/>
            <w:sz w:val="24"/>
            <w:szCs w:val="24"/>
          </w:rPr>
          <w:lastRenderedPageBreak/>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ins>
    </w:p>
    <w:p w:rsidR="00816BCC" w:rsidRPr="00816BCC" w:rsidRDefault="00816BCC" w:rsidP="00816BCC">
      <w:pPr>
        <w:spacing w:after="0" w:line="352" w:lineRule="atLeast"/>
        <w:jc w:val="both"/>
        <w:textAlignment w:val="baseline"/>
        <w:rPr>
          <w:ins w:id="2300" w:author="Unknown"/>
          <w:rFonts w:ascii="inherit" w:eastAsia="Times New Roman" w:hAnsi="inherit" w:cs="Arial"/>
          <w:color w:val="000000"/>
          <w:sz w:val="24"/>
          <w:szCs w:val="24"/>
        </w:rPr>
      </w:pPr>
      <w:bookmarkStart w:id="2301" w:name="000157"/>
      <w:bookmarkEnd w:id="2301"/>
      <w:ins w:id="2302" w:author="Unknown">
        <w:r w:rsidRPr="00816BCC">
          <w:rPr>
            <w:rFonts w:ascii="inherit" w:eastAsia="Times New Roman" w:hAnsi="inherit" w:cs="Arial"/>
            <w:color w:val="000000"/>
            <w:sz w:val="24"/>
            <w:szCs w:val="24"/>
          </w:rPr>
          <w:t>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"http://legalacts.ru/doc/federalnyi-zakon-ot-12062002-n-67-fz-ob/" \l "101576"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законом</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ins>
    </w:p>
    <w:p w:rsidR="00816BCC" w:rsidRPr="00816BCC" w:rsidRDefault="00816BCC" w:rsidP="00816BCC">
      <w:pPr>
        <w:spacing w:after="0" w:line="352" w:lineRule="atLeast"/>
        <w:jc w:val="both"/>
        <w:textAlignment w:val="baseline"/>
        <w:rPr>
          <w:ins w:id="2303" w:author="Unknown"/>
          <w:rFonts w:ascii="inherit" w:eastAsia="Times New Roman" w:hAnsi="inherit" w:cs="Arial"/>
          <w:color w:val="000000"/>
          <w:sz w:val="24"/>
          <w:szCs w:val="24"/>
        </w:rPr>
      </w:pPr>
      <w:bookmarkStart w:id="2304" w:name="000158"/>
      <w:bookmarkEnd w:id="2304"/>
      <w:ins w:id="2305" w:author="Unknown">
        <w:r w:rsidRPr="00816BCC">
          <w:rPr>
            <w:rFonts w:ascii="inherit" w:eastAsia="Times New Roman" w:hAnsi="inherit" w:cs="Arial"/>
            <w:color w:val="000000"/>
            <w:sz w:val="24"/>
            <w:szCs w:val="24"/>
          </w:rPr>
          <w:t>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"100114"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статьями 14</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"100139"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15</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и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"100166"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16</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ins>
    </w:p>
    <w:p w:rsidR="00816BCC" w:rsidRPr="00816BCC" w:rsidRDefault="00816BCC" w:rsidP="00816BCC">
      <w:pPr>
        <w:spacing w:after="0" w:line="352" w:lineRule="atLeast"/>
        <w:jc w:val="both"/>
        <w:textAlignment w:val="baseline"/>
        <w:rPr>
          <w:ins w:id="2306" w:author="Unknown"/>
          <w:rFonts w:ascii="inherit" w:eastAsia="Times New Roman" w:hAnsi="inherit" w:cs="Arial"/>
          <w:color w:val="000000"/>
          <w:sz w:val="24"/>
          <w:szCs w:val="24"/>
        </w:rPr>
      </w:pPr>
      <w:bookmarkStart w:id="2307" w:name="000159"/>
      <w:bookmarkEnd w:id="2307"/>
      <w:ins w:id="2308" w:author="Unknown">
        <w:r w:rsidRPr="00816BCC">
          <w:rPr>
            <w:rFonts w:ascii="inherit" w:eastAsia="Times New Roman" w:hAnsi="inherit" w:cs="Arial"/>
            <w:color w:val="000000"/>
            <w:sz w:val="24"/>
            <w:szCs w:val="24"/>
          </w:rP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ins>
    </w:p>
    <w:p w:rsidR="00816BCC" w:rsidRPr="00816BCC" w:rsidRDefault="00816BCC" w:rsidP="00816BCC">
      <w:pPr>
        <w:spacing w:after="0" w:line="352" w:lineRule="atLeast"/>
        <w:jc w:val="both"/>
        <w:textAlignment w:val="baseline"/>
        <w:rPr>
          <w:ins w:id="2309" w:author="Unknown"/>
          <w:rFonts w:ascii="inherit" w:eastAsia="Times New Roman" w:hAnsi="inherit" w:cs="Arial"/>
          <w:color w:val="000000"/>
          <w:sz w:val="24"/>
          <w:szCs w:val="24"/>
        </w:rPr>
      </w:pPr>
      <w:bookmarkStart w:id="2310" w:name="000160"/>
      <w:bookmarkEnd w:id="2310"/>
      <w:ins w:id="2311" w:author="Unknown">
        <w:r w:rsidRPr="00816BCC">
          <w:rPr>
            <w:rFonts w:ascii="inherit" w:eastAsia="Times New Roman" w:hAnsi="inherit" w:cs="Arial"/>
            <w:color w:val="000000"/>
            <w:sz w:val="24"/>
            <w:szCs w:val="24"/>
          </w:rP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ins>
    </w:p>
    <w:p w:rsidR="00816BCC" w:rsidRPr="00816BCC" w:rsidRDefault="00816BCC" w:rsidP="00816BCC">
      <w:pPr>
        <w:spacing w:after="0" w:line="352" w:lineRule="atLeast"/>
        <w:jc w:val="both"/>
        <w:textAlignment w:val="baseline"/>
        <w:rPr>
          <w:ins w:id="2312" w:author="Unknown"/>
          <w:rFonts w:ascii="inherit" w:eastAsia="Times New Roman" w:hAnsi="inherit" w:cs="Arial"/>
          <w:color w:val="000000"/>
          <w:sz w:val="24"/>
          <w:szCs w:val="24"/>
        </w:rPr>
      </w:pPr>
      <w:bookmarkStart w:id="2313" w:name="000161"/>
      <w:bookmarkEnd w:id="2313"/>
      <w:ins w:id="2314" w:author="Unknown">
        <w:r w:rsidRPr="00816BCC">
          <w:rPr>
            <w:rFonts w:ascii="inherit" w:eastAsia="Times New Roman" w:hAnsi="inherit" w:cs="Arial"/>
            <w:color w:val="000000"/>
            <w:sz w:val="24"/>
            <w:szCs w:val="24"/>
          </w:rPr>
          <w:lastRenderedPageBreak/>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ins>
    </w:p>
    <w:p w:rsidR="00816BCC" w:rsidRPr="00816BCC" w:rsidRDefault="00816BCC" w:rsidP="00816BCC">
      <w:pPr>
        <w:spacing w:after="0" w:line="352" w:lineRule="atLeast"/>
        <w:jc w:val="both"/>
        <w:textAlignment w:val="baseline"/>
        <w:rPr>
          <w:ins w:id="2315" w:author="Unknown"/>
          <w:rFonts w:ascii="inherit" w:eastAsia="Times New Roman" w:hAnsi="inherit" w:cs="Arial"/>
          <w:color w:val="000000"/>
          <w:sz w:val="24"/>
          <w:szCs w:val="24"/>
        </w:rPr>
      </w:pPr>
      <w:bookmarkStart w:id="2316" w:name="000473"/>
      <w:bookmarkEnd w:id="2316"/>
      <w:ins w:id="2317" w:author="Unknown">
        <w:r w:rsidRPr="00816BCC">
          <w:rPr>
            <w:rFonts w:ascii="inherit" w:eastAsia="Times New Roman" w:hAnsi="inherit" w:cs="Arial"/>
            <w:color w:val="000000"/>
            <w:sz w:val="24"/>
            <w:szCs w:val="24"/>
          </w:rPr>
          <w:t>5.1. Положения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"000154"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части 5</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ins>
    </w:p>
    <w:p w:rsidR="00816BCC" w:rsidRPr="00816BCC" w:rsidRDefault="00816BCC" w:rsidP="00816BCC">
      <w:pPr>
        <w:spacing w:after="0" w:line="352" w:lineRule="atLeast"/>
        <w:jc w:val="both"/>
        <w:textAlignment w:val="baseline"/>
        <w:rPr>
          <w:ins w:id="2318" w:author="Unknown"/>
          <w:rFonts w:ascii="inherit" w:eastAsia="Times New Roman" w:hAnsi="inherit" w:cs="Arial"/>
          <w:color w:val="000000"/>
          <w:sz w:val="24"/>
          <w:szCs w:val="24"/>
        </w:rPr>
      </w:pPr>
      <w:bookmarkStart w:id="2319" w:name="000474"/>
      <w:bookmarkEnd w:id="2319"/>
      <w:ins w:id="2320" w:author="Unknown">
        <w:r w:rsidRPr="00816BCC">
          <w:rPr>
            <w:rFonts w:ascii="inherit" w:eastAsia="Times New Roman" w:hAnsi="inherit" w:cs="Arial"/>
            <w:color w:val="000000"/>
            <w:sz w:val="24"/>
            <w:szCs w:val="24"/>
          </w:rP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ins>
    </w:p>
    <w:p w:rsidR="00816BCC" w:rsidRPr="00816BCC" w:rsidRDefault="00816BCC" w:rsidP="00816BCC">
      <w:pPr>
        <w:spacing w:after="0" w:line="352" w:lineRule="atLeast"/>
        <w:jc w:val="both"/>
        <w:textAlignment w:val="baseline"/>
        <w:rPr>
          <w:ins w:id="2321" w:author="Unknown"/>
          <w:rFonts w:ascii="inherit" w:eastAsia="Times New Roman" w:hAnsi="inherit" w:cs="Arial"/>
          <w:color w:val="000000"/>
          <w:sz w:val="24"/>
          <w:szCs w:val="24"/>
        </w:rPr>
      </w:pPr>
      <w:bookmarkStart w:id="2322" w:name="000475"/>
      <w:bookmarkEnd w:id="2322"/>
      <w:ins w:id="2323" w:author="Unknown">
        <w:r w:rsidRPr="00816BCC">
          <w:rPr>
            <w:rFonts w:ascii="inherit" w:eastAsia="Times New Roman" w:hAnsi="inherit" w:cs="Arial"/>
            <w:color w:val="000000"/>
            <w:sz w:val="24"/>
            <w:szCs w:val="24"/>
          </w:rPr>
          <w:t>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"http://legalacts.ru/doc/federalnyi-zakon-ot-12062002-n-67-fz-ob/"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законом</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от 12 июня 2002 года N 67-ФЗ "Об основных гарантиях избирательных прав и права на участие в референдуме граждан Российской Федерации".</w:t>
        </w:r>
      </w:ins>
    </w:p>
    <w:p w:rsidR="00816BCC" w:rsidRPr="00816BCC" w:rsidRDefault="00816BCC" w:rsidP="00816BCC">
      <w:pPr>
        <w:spacing w:after="0" w:line="352" w:lineRule="atLeast"/>
        <w:jc w:val="both"/>
        <w:textAlignment w:val="baseline"/>
        <w:rPr>
          <w:ins w:id="2324" w:author="Unknown"/>
          <w:rFonts w:ascii="inherit" w:eastAsia="Times New Roman" w:hAnsi="inherit" w:cs="Arial"/>
          <w:color w:val="000000"/>
          <w:sz w:val="24"/>
          <w:szCs w:val="24"/>
        </w:rPr>
      </w:pPr>
      <w:bookmarkStart w:id="2325" w:name="000476"/>
      <w:bookmarkEnd w:id="2325"/>
      <w:ins w:id="2326" w:author="Unknown">
        <w:r w:rsidRPr="00816BCC">
          <w:rPr>
            <w:rFonts w:ascii="inherit" w:eastAsia="Times New Roman" w:hAnsi="inherit" w:cs="Arial"/>
            <w:color w:val="000000"/>
            <w:sz w:val="24"/>
            <w:szCs w:val="24"/>
          </w:rP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ins>
    </w:p>
    <w:p w:rsidR="00816BCC" w:rsidRPr="00816BCC" w:rsidRDefault="00816BCC" w:rsidP="00816BCC">
      <w:pPr>
        <w:spacing w:after="0" w:line="352" w:lineRule="atLeast"/>
        <w:jc w:val="both"/>
        <w:textAlignment w:val="baseline"/>
        <w:rPr>
          <w:ins w:id="2327" w:author="Unknown"/>
          <w:rFonts w:ascii="inherit" w:eastAsia="Times New Roman" w:hAnsi="inherit" w:cs="Arial"/>
          <w:color w:val="000000"/>
          <w:sz w:val="24"/>
          <w:szCs w:val="24"/>
        </w:rPr>
      </w:pPr>
      <w:bookmarkStart w:id="2328" w:name="000477"/>
      <w:bookmarkEnd w:id="2328"/>
      <w:ins w:id="2329" w:author="Unknown">
        <w:r w:rsidRPr="00816BCC">
          <w:rPr>
            <w:rFonts w:ascii="inherit" w:eastAsia="Times New Roman" w:hAnsi="inherit" w:cs="Arial"/>
            <w:color w:val="000000"/>
            <w:sz w:val="24"/>
            <w:szCs w:val="24"/>
          </w:rPr>
          <w:t xml:space="preserve">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w:t>
        </w:r>
        <w:r w:rsidRPr="00816BCC">
          <w:rPr>
            <w:rFonts w:ascii="inherit" w:eastAsia="Times New Roman" w:hAnsi="inherit" w:cs="Arial"/>
            <w:color w:val="000000"/>
            <w:sz w:val="24"/>
            <w:szCs w:val="24"/>
          </w:rPr>
          <w:lastRenderedPageBreak/>
          <w:t>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ins>
    </w:p>
    <w:p w:rsidR="00816BCC" w:rsidRPr="00816BCC" w:rsidRDefault="00816BCC" w:rsidP="00816BCC">
      <w:pPr>
        <w:spacing w:after="0" w:line="352" w:lineRule="atLeast"/>
        <w:jc w:val="both"/>
        <w:textAlignment w:val="baseline"/>
        <w:rPr>
          <w:ins w:id="2330" w:author="Unknown"/>
          <w:rFonts w:ascii="inherit" w:eastAsia="Times New Roman" w:hAnsi="inherit" w:cs="Arial"/>
          <w:color w:val="000000"/>
          <w:sz w:val="24"/>
          <w:szCs w:val="24"/>
        </w:rPr>
      </w:pPr>
      <w:bookmarkStart w:id="2331" w:name="000478"/>
      <w:bookmarkEnd w:id="2331"/>
      <w:ins w:id="2332" w:author="Unknown">
        <w:r w:rsidRPr="00816BCC">
          <w:rPr>
            <w:rFonts w:ascii="inherit" w:eastAsia="Times New Roman" w:hAnsi="inherit" w:cs="Arial"/>
            <w:color w:val="000000"/>
            <w:sz w:val="24"/>
            <w:szCs w:val="24"/>
          </w:rP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ins>
    </w:p>
    <w:p w:rsidR="00816BCC" w:rsidRPr="00816BCC" w:rsidRDefault="00816BCC" w:rsidP="00816BCC">
      <w:pPr>
        <w:spacing w:after="0" w:line="352" w:lineRule="atLeast"/>
        <w:jc w:val="both"/>
        <w:textAlignment w:val="baseline"/>
        <w:rPr>
          <w:ins w:id="2333" w:author="Unknown"/>
          <w:rFonts w:ascii="inherit" w:eastAsia="Times New Roman" w:hAnsi="inherit" w:cs="Arial"/>
          <w:color w:val="000000"/>
          <w:sz w:val="24"/>
          <w:szCs w:val="24"/>
        </w:rPr>
      </w:pPr>
      <w:bookmarkStart w:id="2334" w:name="000479"/>
      <w:bookmarkEnd w:id="2334"/>
      <w:ins w:id="2335" w:author="Unknown">
        <w:r w:rsidRPr="00816BCC">
          <w:rPr>
            <w:rFonts w:ascii="inherit" w:eastAsia="Times New Roman" w:hAnsi="inherit" w:cs="Arial"/>
            <w:color w:val="000000"/>
            <w:sz w:val="24"/>
            <w:szCs w:val="24"/>
          </w:rP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ins>
    </w:p>
    <w:p w:rsidR="00816BCC" w:rsidRPr="00816BCC" w:rsidRDefault="00816BCC" w:rsidP="00816BCC">
      <w:pPr>
        <w:spacing w:after="0" w:line="352" w:lineRule="atLeast"/>
        <w:jc w:val="both"/>
        <w:textAlignment w:val="baseline"/>
        <w:rPr>
          <w:ins w:id="2336" w:author="Unknown"/>
          <w:rFonts w:ascii="inherit" w:eastAsia="Times New Roman" w:hAnsi="inherit" w:cs="Arial"/>
          <w:color w:val="000000"/>
          <w:sz w:val="24"/>
          <w:szCs w:val="24"/>
        </w:rPr>
      </w:pPr>
      <w:bookmarkStart w:id="2337" w:name="000480"/>
      <w:bookmarkEnd w:id="2337"/>
      <w:ins w:id="2338" w:author="Unknown">
        <w:r w:rsidRPr="00816BCC">
          <w:rPr>
            <w:rFonts w:ascii="inherit" w:eastAsia="Times New Roman" w:hAnsi="inherit" w:cs="Arial"/>
            <w:color w:val="000000"/>
            <w:sz w:val="24"/>
            <w:szCs w:val="24"/>
          </w:rP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ins>
    </w:p>
    <w:p w:rsidR="00816BCC" w:rsidRPr="00816BCC" w:rsidRDefault="00816BCC" w:rsidP="00816BCC">
      <w:pPr>
        <w:spacing w:after="0" w:line="352" w:lineRule="atLeast"/>
        <w:jc w:val="both"/>
        <w:textAlignment w:val="baseline"/>
        <w:rPr>
          <w:ins w:id="2339" w:author="Unknown"/>
          <w:rFonts w:ascii="inherit" w:eastAsia="Times New Roman" w:hAnsi="inherit" w:cs="Arial"/>
          <w:color w:val="000000"/>
          <w:sz w:val="24"/>
          <w:szCs w:val="24"/>
        </w:rPr>
      </w:pPr>
      <w:bookmarkStart w:id="2340" w:name="000481"/>
      <w:bookmarkEnd w:id="2340"/>
      <w:ins w:id="2341" w:author="Unknown">
        <w:r w:rsidRPr="00816BCC">
          <w:rPr>
            <w:rFonts w:ascii="inherit" w:eastAsia="Times New Roman" w:hAnsi="inherit" w:cs="Arial"/>
            <w:color w:val="000000"/>
            <w:sz w:val="24"/>
            <w:szCs w:val="24"/>
          </w:rP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ins>
    </w:p>
    <w:p w:rsidR="00816BCC" w:rsidRPr="00816BCC" w:rsidRDefault="00816BCC" w:rsidP="00816BCC">
      <w:pPr>
        <w:spacing w:after="0" w:line="352" w:lineRule="atLeast"/>
        <w:jc w:val="both"/>
        <w:textAlignment w:val="baseline"/>
        <w:rPr>
          <w:ins w:id="2342" w:author="Unknown"/>
          <w:rFonts w:ascii="inherit" w:eastAsia="Times New Roman" w:hAnsi="inherit" w:cs="Arial"/>
          <w:color w:val="000000"/>
          <w:sz w:val="24"/>
          <w:szCs w:val="24"/>
        </w:rPr>
      </w:pPr>
      <w:bookmarkStart w:id="2343" w:name="100389"/>
      <w:bookmarkEnd w:id="2343"/>
      <w:ins w:id="2344" w:author="Unknown">
        <w:r w:rsidRPr="00816BCC">
          <w:rPr>
            <w:rFonts w:ascii="inherit" w:eastAsia="Times New Roman" w:hAnsi="inherit" w:cs="Arial"/>
            <w:color w:val="000000"/>
            <w:sz w:val="24"/>
            <w:szCs w:val="24"/>
          </w:rP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ins>
    </w:p>
    <w:p w:rsidR="00816BCC" w:rsidRPr="00816BCC" w:rsidRDefault="00816BCC" w:rsidP="00816BCC">
      <w:pPr>
        <w:spacing w:after="0" w:line="352" w:lineRule="atLeast"/>
        <w:jc w:val="both"/>
        <w:textAlignment w:val="baseline"/>
        <w:rPr>
          <w:ins w:id="2345" w:author="Unknown"/>
          <w:rFonts w:ascii="inherit" w:eastAsia="Times New Roman" w:hAnsi="inherit" w:cs="Arial"/>
          <w:color w:val="000000"/>
          <w:sz w:val="24"/>
          <w:szCs w:val="24"/>
        </w:rPr>
      </w:pPr>
      <w:bookmarkStart w:id="2346" w:name="100390"/>
      <w:bookmarkEnd w:id="2346"/>
      <w:ins w:id="2347" w:author="Unknown">
        <w:r w:rsidRPr="00816BCC">
          <w:rPr>
            <w:rFonts w:ascii="inherit" w:eastAsia="Times New Roman" w:hAnsi="inherit" w:cs="Arial"/>
            <w:color w:val="000000"/>
            <w:sz w:val="24"/>
            <w:szCs w:val="24"/>
          </w:rPr>
          <w:t>1) структура (перечень) и наименования органов местного самоуправления;</w:t>
        </w:r>
      </w:ins>
    </w:p>
    <w:p w:rsidR="00816BCC" w:rsidRPr="00816BCC" w:rsidRDefault="00816BCC" w:rsidP="00816BCC">
      <w:pPr>
        <w:spacing w:after="0" w:line="352" w:lineRule="atLeast"/>
        <w:jc w:val="both"/>
        <w:textAlignment w:val="baseline"/>
        <w:rPr>
          <w:ins w:id="2348" w:author="Unknown"/>
          <w:rFonts w:ascii="inherit" w:eastAsia="Times New Roman" w:hAnsi="inherit" w:cs="Arial"/>
          <w:color w:val="000000"/>
          <w:sz w:val="24"/>
          <w:szCs w:val="24"/>
        </w:rPr>
      </w:pPr>
      <w:bookmarkStart w:id="2349" w:name="100391"/>
      <w:bookmarkEnd w:id="2349"/>
      <w:ins w:id="2350" w:author="Unknown">
        <w:r w:rsidRPr="00816BCC">
          <w:rPr>
            <w:rFonts w:ascii="inherit" w:eastAsia="Times New Roman" w:hAnsi="inherit" w:cs="Arial"/>
            <w:color w:val="000000"/>
            <w:sz w:val="24"/>
            <w:szCs w:val="24"/>
          </w:rPr>
          <w:t>2) порядок избрания и полномочия главы муниципального образования - в соответствии с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"100441"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частью 2 статьи 36</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настоящего Федерального закона.</w:t>
        </w:r>
      </w:ins>
    </w:p>
    <w:p w:rsidR="00816BCC" w:rsidRPr="00816BCC" w:rsidRDefault="00816BCC" w:rsidP="00816BCC">
      <w:pPr>
        <w:spacing w:after="0" w:line="352" w:lineRule="atLeast"/>
        <w:jc w:val="both"/>
        <w:textAlignment w:val="baseline"/>
        <w:rPr>
          <w:ins w:id="2351" w:author="Unknown"/>
          <w:rFonts w:ascii="inherit" w:eastAsia="Times New Roman" w:hAnsi="inherit" w:cs="Arial"/>
          <w:color w:val="000000"/>
          <w:sz w:val="24"/>
          <w:szCs w:val="24"/>
        </w:rPr>
      </w:pPr>
      <w:bookmarkStart w:id="2352" w:name="100392"/>
      <w:bookmarkEnd w:id="2352"/>
      <w:ins w:id="2353" w:author="Unknown">
        <w:r w:rsidRPr="00816BCC">
          <w:rPr>
            <w:rFonts w:ascii="inherit" w:eastAsia="Times New Roman" w:hAnsi="inherit" w:cs="Arial"/>
            <w:color w:val="000000"/>
            <w:sz w:val="24"/>
            <w:szCs w:val="24"/>
          </w:rPr>
          <w:lastRenderedPageBreak/>
          <w:t>7. Изменение структуры органов местного самоуправления осуществляется не иначе как путем внесения изменений в устав муниципального образования.</w:t>
        </w:r>
      </w:ins>
    </w:p>
    <w:p w:rsidR="00816BCC" w:rsidRPr="00816BCC" w:rsidRDefault="00816BCC" w:rsidP="00816BCC">
      <w:pPr>
        <w:spacing w:after="0" w:line="352" w:lineRule="atLeast"/>
        <w:jc w:val="both"/>
        <w:textAlignment w:val="baseline"/>
        <w:rPr>
          <w:ins w:id="2354" w:author="Unknown"/>
          <w:rFonts w:ascii="inherit" w:eastAsia="Times New Roman" w:hAnsi="inherit" w:cs="Arial"/>
          <w:color w:val="000000"/>
          <w:sz w:val="24"/>
          <w:szCs w:val="24"/>
        </w:rPr>
      </w:pPr>
      <w:bookmarkStart w:id="2355" w:name="000325"/>
      <w:bookmarkStart w:id="2356" w:name="100393"/>
      <w:bookmarkEnd w:id="2355"/>
      <w:bookmarkEnd w:id="2356"/>
      <w:ins w:id="2357" w:author="Unknown">
        <w:r w:rsidRPr="00816BCC">
          <w:rPr>
            <w:rFonts w:ascii="inherit" w:eastAsia="Times New Roman" w:hAnsi="inherit" w:cs="Arial"/>
            <w:color w:val="000000"/>
            <w:sz w:val="24"/>
            <w:szCs w:val="24"/>
          </w:rP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ins>
    </w:p>
    <w:p w:rsidR="00816BCC" w:rsidRPr="00816BCC" w:rsidRDefault="00816BCC" w:rsidP="00816BCC">
      <w:pPr>
        <w:spacing w:after="0" w:line="352" w:lineRule="atLeast"/>
        <w:jc w:val="both"/>
        <w:textAlignment w:val="baseline"/>
        <w:rPr>
          <w:ins w:id="2358" w:author="Unknown"/>
          <w:rFonts w:ascii="inherit" w:eastAsia="Times New Roman" w:hAnsi="inherit" w:cs="Arial"/>
          <w:color w:val="000000"/>
          <w:sz w:val="24"/>
          <w:szCs w:val="24"/>
        </w:rPr>
      </w:pPr>
      <w:bookmarkStart w:id="2359" w:name="000222"/>
      <w:bookmarkStart w:id="2360" w:name="100394"/>
      <w:bookmarkEnd w:id="2359"/>
      <w:bookmarkEnd w:id="2360"/>
      <w:ins w:id="2361" w:author="Unknown">
        <w:r w:rsidRPr="00816BCC">
          <w:rPr>
            <w:rFonts w:ascii="inherit" w:eastAsia="Times New Roman" w:hAnsi="inherit" w:cs="Arial"/>
            <w:color w:val="000000"/>
            <w:sz w:val="24"/>
            <w:szCs w:val="24"/>
          </w:rP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ins>
    </w:p>
    <w:p w:rsidR="00816BCC" w:rsidRPr="00816BCC" w:rsidRDefault="00816BCC" w:rsidP="00816BCC">
      <w:pPr>
        <w:spacing w:after="0" w:line="352" w:lineRule="atLeast"/>
        <w:jc w:val="both"/>
        <w:textAlignment w:val="baseline"/>
        <w:rPr>
          <w:ins w:id="2362" w:author="Unknown"/>
          <w:rFonts w:ascii="inherit" w:eastAsia="Times New Roman" w:hAnsi="inherit" w:cs="Arial"/>
          <w:color w:val="000000"/>
          <w:sz w:val="24"/>
          <w:szCs w:val="24"/>
        </w:rPr>
      </w:pPr>
      <w:bookmarkStart w:id="2363" w:name="100395"/>
      <w:bookmarkEnd w:id="2363"/>
      <w:ins w:id="2364" w:author="Unknown">
        <w:r w:rsidRPr="00816BCC">
          <w:rPr>
            <w:rFonts w:ascii="inherit" w:eastAsia="Times New Roman" w:hAnsi="inherit" w:cs="Arial"/>
            <w:color w:val="000000"/>
            <w:sz w:val="24"/>
            <w:szCs w:val="24"/>
          </w:rPr>
          <w:t>Статья 35. Представительный орган муниципального образования</w:t>
        </w:r>
      </w:ins>
    </w:p>
    <w:p w:rsidR="00816BCC" w:rsidRPr="00816BCC" w:rsidRDefault="00816BCC" w:rsidP="00816BCC">
      <w:pPr>
        <w:spacing w:after="0" w:line="352" w:lineRule="atLeast"/>
        <w:jc w:val="both"/>
        <w:textAlignment w:val="baseline"/>
        <w:rPr>
          <w:ins w:id="2365" w:author="Unknown"/>
          <w:rFonts w:ascii="inherit" w:eastAsia="Times New Roman" w:hAnsi="inherit" w:cs="Arial"/>
          <w:color w:val="000000"/>
          <w:sz w:val="24"/>
          <w:szCs w:val="24"/>
        </w:rPr>
      </w:pPr>
      <w:bookmarkStart w:id="2366" w:name="100396"/>
      <w:bookmarkEnd w:id="2366"/>
      <w:ins w:id="2367" w:author="Unknown">
        <w:r w:rsidRPr="00816BCC">
          <w:rPr>
            <w:rFonts w:ascii="inherit" w:eastAsia="Times New Roman" w:hAnsi="inherit" w:cs="Arial"/>
            <w:color w:val="000000"/>
            <w:sz w:val="24"/>
            <w:szCs w:val="24"/>
          </w:rP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ins>
    </w:p>
    <w:p w:rsidR="00816BCC" w:rsidRPr="00816BCC" w:rsidRDefault="00816BCC" w:rsidP="00816BCC">
      <w:pPr>
        <w:spacing w:after="0" w:line="352" w:lineRule="atLeast"/>
        <w:jc w:val="both"/>
        <w:textAlignment w:val="baseline"/>
        <w:rPr>
          <w:ins w:id="2368" w:author="Unknown"/>
          <w:rFonts w:ascii="inherit" w:eastAsia="Times New Roman" w:hAnsi="inherit" w:cs="Arial"/>
          <w:color w:val="000000"/>
          <w:sz w:val="24"/>
          <w:szCs w:val="24"/>
        </w:rPr>
      </w:pPr>
      <w:bookmarkStart w:id="2369" w:name="000070"/>
      <w:bookmarkEnd w:id="2369"/>
      <w:ins w:id="2370" w:author="Unknown">
        <w:r w:rsidRPr="00816BCC">
          <w:rPr>
            <w:rFonts w:ascii="inherit" w:eastAsia="Times New Roman" w:hAnsi="inherit" w:cs="Arial"/>
            <w:color w:val="000000"/>
            <w:sz w:val="24"/>
            <w:szCs w:val="24"/>
          </w:rP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ins>
    </w:p>
    <w:p w:rsidR="00816BCC" w:rsidRPr="00816BCC" w:rsidRDefault="00816BCC" w:rsidP="00816BCC">
      <w:pPr>
        <w:spacing w:after="0" w:line="352" w:lineRule="atLeast"/>
        <w:jc w:val="both"/>
        <w:textAlignment w:val="baseline"/>
        <w:rPr>
          <w:ins w:id="2371" w:author="Unknown"/>
          <w:rFonts w:ascii="inherit" w:eastAsia="Times New Roman" w:hAnsi="inherit" w:cs="Arial"/>
          <w:color w:val="000000"/>
          <w:sz w:val="24"/>
          <w:szCs w:val="24"/>
        </w:rPr>
      </w:pPr>
      <w:bookmarkStart w:id="2372" w:name="000071"/>
      <w:bookmarkEnd w:id="2372"/>
      <w:ins w:id="2373" w:author="Unknown">
        <w:r w:rsidRPr="00816BCC">
          <w:rPr>
            <w:rFonts w:ascii="inherit" w:eastAsia="Times New Roman" w:hAnsi="inherit" w:cs="Arial"/>
            <w:color w:val="000000"/>
            <w:sz w:val="24"/>
            <w:szCs w:val="24"/>
          </w:rP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ins>
    </w:p>
    <w:p w:rsidR="00816BCC" w:rsidRPr="00816BCC" w:rsidRDefault="00816BCC" w:rsidP="00816BCC">
      <w:pPr>
        <w:spacing w:after="0" w:line="352" w:lineRule="atLeast"/>
        <w:jc w:val="both"/>
        <w:textAlignment w:val="baseline"/>
        <w:rPr>
          <w:ins w:id="2374" w:author="Unknown"/>
          <w:rFonts w:ascii="inherit" w:eastAsia="Times New Roman" w:hAnsi="inherit" w:cs="Arial"/>
          <w:color w:val="000000"/>
          <w:sz w:val="24"/>
          <w:szCs w:val="24"/>
        </w:rPr>
      </w:pPr>
      <w:bookmarkStart w:id="2375" w:name="000482"/>
      <w:bookmarkStart w:id="2376" w:name="100397"/>
      <w:bookmarkEnd w:id="2375"/>
      <w:bookmarkEnd w:id="2376"/>
      <w:ins w:id="2377" w:author="Unknown">
        <w:r w:rsidRPr="00816BCC">
          <w:rPr>
            <w:rFonts w:ascii="inherit" w:eastAsia="Times New Roman" w:hAnsi="inherit" w:cs="Arial"/>
            <w:color w:val="000000"/>
            <w:sz w:val="24"/>
            <w:szCs w:val="24"/>
          </w:rP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ins>
    </w:p>
    <w:p w:rsidR="00816BCC" w:rsidRPr="00816BCC" w:rsidRDefault="00816BCC" w:rsidP="00816BCC">
      <w:pPr>
        <w:spacing w:after="0" w:line="352" w:lineRule="atLeast"/>
        <w:jc w:val="both"/>
        <w:textAlignment w:val="baseline"/>
        <w:rPr>
          <w:ins w:id="2378" w:author="Unknown"/>
          <w:rFonts w:ascii="inherit" w:eastAsia="Times New Roman" w:hAnsi="inherit" w:cs="Arial"/>
          <w:color w:val="000000"/>
          <w:sz w:val="24"/>
          <w:szCs w:val="24"/>
        </w:rPr>
      </w:pPr>
      <w:bookmarkStart w:id="2379" w:name="000547"/>
      <w:bookmarkStart w:id="2380" w:name="101211"/>
      <w:bookmarkStart w:id="2381" w:name="100398"/>
      <w:bookmarkEnd w:id="2379"/>
      <w:bookmarkEnd w:id="2380"/>
      <w:bookmarkEnd w:id="2381"/>
      <w:ins w:id="2382" w:author="Unknown">
        <w:r w:rsidRPr="00816BCC">
          <w:rPr>
            <w:rFonts w:ascii="inherit" w:eastAsia="Times New Roman" w:hAnsi="inherit" w:cs="Arial"/>
            <w:color w:val="000000"/>
            <w:sz w:val="24"/>
            <w:szCs w:val="24"/>
          </w:rP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ins>
    </w:p>
    <w:p w:rsidR="00816BCC" w:rsidRPr="00816BCC" w:rsidRDefault="00816BCC" w:rsidP="00816BCC">
      <w:pPr>
        <w:spacing w:after="0" w:line="352" w:lineRule="atLeast"/>
        <w:jc w:val="both"/>
        <w:textAlignment w:val="baseline"/>
        <w:rPr>
          <w:ins w:id="2383" w:author="Unknown"/>
          <w:rFonts w:ascii="inherit" w:eastAsia="Times New Roman" w:hAnsi="inherit" w:cs="Arial"/>
          <w:color w:val="000000"/>
          <w:sz w:val="24"/>
          <w:szCs w:val="24"/>
        </w:rPr>
      </w:pPr>
      <w:bookmarkStart w:id="2384" w:name="000548"/>
      <w:bookmarkStart w:id="2385" w:name="000326"/>
      <w:bookmarkEnd w:id="2384"/>
      <w:bookmarkEnd w:id="2385"/>
      <w:ins w:id="2386" w:author="Unknown">
        <w:r w:rsidRPr="00816BCC">
          <w:rPr>
            <w:rFonts w:ascii="inherit" w:eastAsia="Times New Roman" w:hAnsi="inherit" w:cs="Arial"/>
            <w:color w:val="000000"/>
            <w:sz w:val="24"/>
            <w:szCs w:val="24"/>
          </w:rPr>
          <w:t>3.1. В случае, если в поселении, предусмотренном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"101211"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частью 3</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w:t>
        </w:r>
        <w:r w:rsidRPr="00816BCC">
          <w:rPr>
            <w:rFonts w:ascii="inherit" w:eastAsia="Times New Roman" w:hAnsi="inherit" w:cs="Arial"/>
            <w:color w:val="000000"/>
            <w:sz w:val="24"/>
            <w:szCs w:val="24"/>
          </w:rPr>
          <w:lastRenderedPageBreak/>
          <w:t>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"http://legalacts.ru/doc/federalnyi-zakon-ot-12062002-n-67-fz-ob/" \l "101607"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законом</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от 12 июня 2002 года N 67-ФЗ "Об основных гарантиях избирательных прав и права на участие в референдуме граждан Российской Федерации".</w:t>
        </w:r>
      </w:ins>
    </w:p>
    <w:p w:rsidR="00816BCC" w:rsidRPr="00816BCC" w:rsidRDefault="00816BCC" w:rsidP="00816BCC">
      <w:pPr>
        <w:spacing w:after="0" w:line="352" w:lineRule="atLeast"/>
        <w:jc w:val="both"/>
        <w:textAlignment w:val="baseline"/>
        <w:rPr>
          <w:ins w:id="2387" w:author="Unknown"/>
          <w:rFonts w:ascii="inherit" w:eastAsia="Times New Roman" w:hAnsi="inherit" w:cs="Arial"/>
          <w:color w:val="000000"/>
          <w:sz w:val="24"/>
          <w:szCs w:val="24"/>
        </w:rPr>
      </w:pPr>
      <w:bookmarkStart w:id="2388" w:name="000483"/>
      <w:bookmarkStart w:id="2389" w:name="100399"/>
      <w:bookmarkStart w:id="2390" w:name="100400"/>
      <w:bookmarkStart w:id="2391" w:name="100401"/>
      <w:bookmarkEnd w:id="2388"/>
      <w:bookmarkEnd w:id="2389"/>
      <w:bookmarkEnd w:id="2390"/>
      <w:bookmarkEnd w:id="2391"/>
      <w:ins w:id="2392" w:author="Unknown">
        <w:r w:rsidRPr="00816BCC">
          <w:rPr>
            <w:rFonts w:ascii="inherit" w:eastAsia="Times New Roman" w:hAnsi="inherit" w:cs="Arial"/>
            <w:color w:val="000000"/>
            <w:sz w:val="24"/>
            <w:szCs w:val="24"/>
          </w:rPr>
          <w:t>4. Представительный орган муниципального района в соответствии с законом субъекта Российской Федерации и уставом муниципального района:</w:t>
        </w:r>
      </w:ins>
    </w:p>
    <w:p w:rsidR="00816BCC" w:rsidRPr="00816BCC" w:rsidRDefault="00816BCC" w:rsidP="00816BCC">
      <w:pPr>
        <w:spacing w:after="0" w:line="352" w:lineRule="atLeast"/>
        <w:jc w:val="both"/>
        <w:textAlignment w:val="baseline"/>
        <w:rPr>
          <w:ins w:id="2393" w:author="Unknown"/>
          <w:rFonts w:ascii="inherit" w:eastAsia="Times New Roman" w:hAnsi="inherit" w:cs="Arial"/>
          <w:color w:val="000000"/>
          <w:sz w:val="24"/>
          <w:szCs w:val="24"/>
        </w:rPr>
      </w:pPr>
      <w:bookmarkStart w:id="2394" w:name="000749"/>
      <w:bookmarkStart w:id="2395" w:name="000484"/>
      <w:bookmarkEnd w:id="2394"/>
      <w:bookmarkEnd w:id="2395"/>
      <w:ins w:id="2396" w:author="Unknown">
        <w:r w:rsidRPr="00816BCC">
          <w:rPr>
            <w:rFonts w:ascii="inherit" w:eastAsia="Times New Roman" w:hAnsi="inherit" w:cs="Arial"/>
            <w:color w:val="000000"/>
            <w:sz w:val="24"/>
            <w:szCs w:val="24"/>
          </w:rP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ins>
    </w:p>
    <w:p w:rsidR="00816BCC" w:rsidRPr="00816BCC" w:rsidRDefault="00816BCC" w:rsidP="00816BCC">
      <w:pPr>
        <w:spacing w:after="0" w:line="352" w:lineRule="atLeast"/>
        <w:jc w:val="both"/>
        <w:textAlignment w:val="baseline"/>
        <w:rPr>
          <w:ins w:id="2397" w:author="Unknown"/>
          <w:rFonts w:ascii="inherit" w:eastAsia="Times New Roman" w:hAnsi="inherit" w:cs="Arial"/>
          <w:color w:val="000000"/>
          <w:sz w:val="24"/>
          <w:szCs w:val="24"/>
        </w:rPr>
      </w:pPr>
      <w:bookmarkStart w:id="2398" w:name="000485"/>
      <w:bookmarkEnd w:id="2398"/>
      <w:ins w:id="2399" w:author="Unknown">
        <w:r w:rsidRPr="00816BCC">
          <w:rPr>
            <w:rFonts w:ascii="inherit" w:eastAsia="Times New Roman" w:hAnsi="inherit" w:cs="Arial"/>
            <w:color w:val="000000"/>
            <w:sz w:val="24"/>
            <w:szCs w:val="24"/>
          </w:rP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ins>
    </w:p>
    <w:p w:rsidR="00816BCC" w:rsidRPr="00816BCC" w:rsidRDefault="00816BCC" w:rsidP="00816BCC">
      <w:pPr>
        <w:spacing w:after="0" w:line="352" w:lineRule="atLeast"/>
        <w:jc w:val="both"/>
        <w:textAlignment w:val="baseline"/>
        <w:rPr>
          <w:ins w:id="2400" w:author="Unknown"/>
          <w:rFonts w:ascii="inherit" w:eastAsia="Times New Roman" w:hAnsi="inherit" w:cs="Arial"/>
          <w:color w:val="000000"/>
          <w:sz w:val="24"/>
          <w:szCs w:val="24"/>
        </w:rPr>
      </w:pPr>
      <w:bookmarkStart w:id="2401" w:name="000486"/>
      <w:bookmarkStart w:id="2402" w:name="101212"/>
      <w:bookmarkStart w:id="2403" w:name="100402"/>
      <w:bookmarkStart w:id="2404" w:name="100404"/>
      <w:bookmarkStart w:id="2405" w:name="100405"/>
      <w:bookmarkStart w:id="2406" w:name="101213"/>
      <w:bookmarkStart w:id="2407" w:name="101214"/>
      <w:bookmarkStart w:id="2408" w:name="101215"/>
      <w:bookmarkEnd w:id="2401"/>
      <w:bookmarkEnd w:id="2402"/>
      <w:bookmarkEnd w:id="2403"/>
      <w:bookmarkEnd w:id="2404"/>
      <w:bookmarkEnd w:id="2405"/>
      <w:bookmarkEnd w:id="2406"/>
      <w:bookmarkEnd w:id="2407"/>
      <w:bookmarkEnd w:id="2408"/>
      <w:ins w:id="2409" w:author="Unknown">
        <w:r w:rsidRPr="00816BCC">
          <w:rPr>
            <w:rFonts w:ascii="inherit" w:eastAsia="Times New Roman" w:hAnsi="inherit" w:cs="Arial"/>
            <w:color w:val="000000"/>
            <w:sz w:val="24"/>
            <w:szCs w:val="24"/>
          </w:rP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ins>
    </w:p>
    <w:p w:rsidR="00816BCC" w:rsidRPr="00816BCC" w:rsidRDefault="00816BCC" w:rsidP="00816BCC">
      <w:pPr>
        <w:spacing w:after="0" w:line="352" w:lineRule="atLeast"/>
        <w:jc w:val="both"/>
        <w:textAlignment w:val="baseline"/>
        <w:rPr>
          <w:ins w:id="2410" w:author="Unknown"/>
          <w:rFonts w:ascii="inherit" w:eastAsia="Times New Roman" w:hAnsi="inherit" w:cs="Arial"/>
          <w:color w:val="000000"/>
          <w:sz w:val="24"/>
          <w:szCs w:val="24"/>
        </w:rPr>
      </w:pPr>
      <w:bookmarkStart w:id="2411" w:name="000487"/>
      <w:bookmarkEnd w:id="2411"/>
      <w:ins w:id="2412" w:author="Unknown">
        <w:r w:rsidRPr="00816BCC">
          <w:rPr>
            <w:rFonts w:ascii="inherit" w:eastAsia="Times New Roman" w:hAnsi="inherit" w:cs="Arial"/>
            <w:color w:val="000000"/>
            <w:sz w:val="24"/>
            <w:szCs w:val="24"/>
          </w:rPr>
          <w:lastRenderedPageBreak/>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ins>
    </w:p>
    <w:p w:rsidR="00816BCC" w:rsidRPr="00816BCC" w:rsidRDefault="00816BCC" w:rsidP="00816BCC">
      <w:pPr>
        <w:spacing w:after="0" w:line="352" w:lineRule="atLeast"/>
        <w:jc w:val="both"/>
        <w:textAlignment w:val="baseline"/>
        <w:rPr>
          <w:ins w:id="2413" w:author="Unknown"/>
          <w:rFonts w:ascii="inherit" w:eastAsia="Times New Roman" w:hAnsi="inherit" w:cs="Arial"/>
          <w:color w:val="000000"/>
          <w:sz w:val="24"/>
          <w:szCs w:val="24"/>
        </w:rPr>
      </w:pPr>
      <w:bookmarkStart w:id="2414" w:name="000488"/>
      <w:bookmarkEnd w:id="2414"/>
      <w:ins w:id="2415" w:author="Unknown">
        <w:r w:rsidRPr="00816BCC">
          <w:rPr>
            <w:rFonts w:ascii="inherit" w:eastAsia="Times New Roman" w:hAnsi="inherit" w:cs="Arial"/>
            <w:color w:val="000000"/>
            <w:sz w:val="24"/>
            <w:szCs w:val="24"/>
          </w:rPr>
          <w:t>2) может избираться на муниципальных выборах на основе всеобщего равного и прямого избирательного права при тайном голосовании.</w:t>
        </w:r>
      </w:ins>
    </w:p>
    <w:p w:rsidR="00816BCC" w:rsidRPr="00816BCC" w:rsidRDefault="00816BCC" w:rsidP="00816BCC">
      <w:pPr>
        <w:spacing w:after="0" w:line="352" w:lineRule="atLeast"/>
        <w:jc w:val="both"/>
        <w:textAlignment w:val="baseline"/>
        <w:rPr>
          <w:ins w:id="2416" w:author="Unknown"/>
          <w:rFonts w:ascii="inherit" w:eastAsia="Times New Roman" w:hAnsi="inherit" w:cs="Arial"/>
          <w:color w:val="000000"/>
          <w:sz w:val="24"/>
          <w:szCs w:val="24"/>
        </w:rPr>
      </w:pPr>
      <w:bookmarkStart w:id="2417" w:name="000549"/>
      <w:bookmarkStart w:id="2418" w:name="000489"/>
      <w:bookmarkStart w:id="2419" w:name="000327"/>
      <w:bookmarkStart w:id="2420" w:name="000328"/>
      <w:bookmarkStart w:id="2421" w:name="000329"/>
      <w:bookmarkEnd w:id="2417"/>
      <w:bookmarkEnd w:id="2418"/>
      <w:bookmarkEnd w:id="2419"/>
      <w:bookmarkEnd w:id="2420"/>
      <w:bookmarkEnd w:id="2421"/>
      <w:ins w:id="2422" w:author="Unknown">
        <w:r w:rsidRPr="00816BCC">
          <w:rPr>
            <w:rFonts w:ascii="inherit" w:eastAsia="Times New Roman" w:hAnsi="inherit" w:cs="Arial"/>
            <w:color w:val="000000"/>
            <w:sz w:val="24"/>
            <w:szCs w:val="24"/>
          </w:rP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ins>
    </w:p>
    <w:p w:rsidR="00816BCC" w:rsidRPr="00816BCC" w:rsidRDefault="00816BCC" w:rsidP="00816BCC">
      <w:pPr>
        <w:spacing w:after="0" w:line="352" w:lineRule="atLeast"/>
        <w:jc w:val="both"/>
        <w:textAlignment w:val="baseline"/>
        <w:rPr>
          <w:ins w:id="2423" w:author="Unknown"/>
          <w:rFonts w:ascii="inherit" w:eastAsia="Times New Roman" w:hAnsi="inherit" w:cs="Arial"/>
          <w:color w:val="000000"/>
          <w:sz w:val="24"/>
          <w:szCs w:val="24"/>
        </w:rPr>
      </w:pPr>
      <w:bookmarkStart w:id="2424" w:name="000490"/>
      <w:bookmarkEnd w:id="2424"/>
      <w:ins w:id="2425" w:author="Unknown">
        <w:r w:rsidRPr="00816BCC">
          <w:rPr>
            <w:rFonts w:ascii="inherit" w:eastAsia="Times New Roman" w:hAnsi="inherit" w:cs="Arial"/>
            <w:color w:val="000000"/>
            <w:sz w:val="24"/>
            <w:szCs w:val="24"/>
          </w:rPr>
          <w:t>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"http://legalacts.ru/doc/federalnyi-zakon-ot-12062002-n-67-fz-ob/"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законом</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от 12 июня 2002 года N 67-ФЗ "Об основных гарантиях избирательных прав и права на участие в референдуме граждан Российской Федерации".</w:t>
        </w:r>
      </w:ins>
    </w:p>
    <w:p w:rsidR="00816BCC" w:rsidRPr="00816BCC" w:rsidRDefault="00816BCC" w:rsidP="00816BCC">
      <w:pPr>
        <w:spacing w:after="0" w:line="352" w:lineRule="atLeast"/>
        <w:jc w:val="both"/>
        <w:textAlignment w:val="baseline"/>
        <w:rPr>
          <w:ins w:id="2426" w:author="Unknown"/>
          <w:rFonts w:ascii="inherit" w:eastAsia="Times New Roman" w:hAnsi="inherit" w:cs="Arial"/>
          <w:color w:val="000000"/>
          <w:sz w:val="24"/>
          <w:szCs w:val="24"/>
        </w:rPr>
      </w:pPr>
      <w:bookmarkStart w:id="2427" w:name="000491"/>
      <w:bookmarkEnd w:id="2427"/>
      <w:ins w:id="2428" w:author="Unknown">
        <w:r w:rsidRPr="00816BCC">
          <w:rPr>
            <w:rFonts w:ascii="inherit" w:eastAsia="Times New Roman" w:hAnsi="inherit" w:cs="Arial"/>
            <w:color w:val="000000"/>
            <w:sz w:val="24"/>
            <w:szCs w:val="24"/>
          </w:rP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ins>
    </w:p>
    <w:p w:rsidR="00816BCC" w:rsidRPr="00816BCC" w:rsidRDefault="00816BCC" w:rsidP="00816BCC">
      <w:pPr>
        <w:spacing w:after="0" w:line="352" w:lineRule="atLeast"/>
        <w:jc w:val="both"/>
        <w:textAlignment w:val="baseline"/>
        <w:rPr>
          <w:ins w:id="2429" w:author="Unknown"/>
          <w:rFonts w:ascii="inherit" w:eastAsia="Times New Roman" w:hAnsi="inherit" w:cs="Arial"/>
          <w:color w:val="000000"/>
          <w:sz w:val="24"/>
          <w:szCs w:val="24"/>
        </w:rPr>
      </w:pPr>
      <w:bookmarkStart w:id="2430" w:name="000492"/>
      <w:bookmarkEnd w:id="2430"/>
      <w:ins w:id="2431" w:author="Unknown">
        <w:r w:rsidRPr="00816BCC">
          <w:rPr>
            <w:rFonts w:ascii="inherit" w:eastAsia="Times New Roman" w:hAnsi="inherit" w:cs="Arial"/>
            <w:color w:val="000000"/>
            <w:sz w:val="24"/>
            <w:szCs w:val="24"/>
          </w:rP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ins>
    </w:p>
    <w:p w:rsidR="00816BCC" w:rsidRPr="00816BCC" w:rsidRDefault="00816BCC" w:rsidP="00816BCC">
      <w:pPr>
        <w:spacing w:after="0" w:line="352" w:lineRule="atLeast"/>
        <w:jc w:val="both"/>
        <w:textAlignment w:val="baseline"/>
        <w:rPr>
          <w:ins w:id="2432" w:author="Unknown"/>
          <w:rFonts w:ascii="inherit" w:eastAsia="Times New Roman" w:hAnsi="inherit" w:cs="Arial"/>
          <w:color w:val="000000"/>
          <w:sz w:val="24"/>
          <w:szCs w:val="24"/>
        </w:rPr>
      </w:pPr>
      <w:bookmarkStart w:id="2433" w:name="000750"/>
      <w:bookmarkStart w:id="2434" w:name="100406"/>
      <w:bookmarkEnd w:id="2433"/>
      <w:bookmarkEnd w:id="2434"/>
      <w:ins w:id="2435" w:author="Unknown">
        <w:r w:rsidRPr="00816BCC">
          <w:rPr>
            <w:rFonts w:ascii="inherit" w:eastAsia="Times New Roman" w:hAnsi="inherit" w:cs="Arial"/>
            <w:color w:val="000000"/>
            <w:sz w:val="24"/>
            <w:szCs w:val="24"/>
          </w:rPr>
          <w:lastRenderedPageBreak/>
          <w:t>6. Численность депутатов представительного органа поселения, городского округа определяется уставом муниципального образования и не может быть менее:</w:t>
        </w:r>
      </w:ins>
    </w:p>
    <w:p w:rsidR="00816BCC" w:rsidRPr="00816BCC" w:rsidRDefault="00816BCC" w:rsidP="00816BCC">
      <w:pPr>
        <w:spacing w:after="0" w:line="352" w:lineRule="atLeast"/>
        <w:jc w:val="both"/>
        <w:textAlignment w:val="baseline"/>
        <w:rPr>
          <w:ins w:id="2436" w:author="Unknown"/>
          <w:rFonts w:ascii="inherit" w:eastAsia="Times New Roman" w:hAnsi="inherit" w:cs="Arial"/>
          <w:color w:val="000000"/>
          <w:sz w:val="24"/>
          <w:szCs w:val="24"/>
        </w:rPr>
      </w:pPr>
      <w:bookmarkStart w:id="2437" w:name="100407"/>
      <w:bookmarkEnd w:id="2437"/>
      <w:ins w:id="2438" w:author="Unknown">
        <w:r w:rsidRPr="00816BCC">
          <w:rPr>
            <w:rFonts w:ascii="inherit" w:eastAsia="Times New Roman" w:hAnsi="inherit" w:cs="Arial"/>
            <w:color w:val="000000"/>
            <w:sz w:val="24"/>
            <w:szCs w:val="24"/>
          </w:rPr>
          <w:t>7 человек - при численности населения менее 1000 человек;</w:t>
        </w:r>
      </w:ins>
    </w:p>
    <w:p w:rsidR="00816BCC" w:rsidRPr="00816BCC" w:rsidRDefault="00816BCC" w:rsidP="00816BCC">
      <w:pPr>
        <w:spacing w:after="0" w:line="352" w:lineRule="atLeast"/>
        <w:jc w:val="both"/>
        <w:textAlignment w:val="baseline"/>
        <w:rPr>
          <w:ins w:id="2439" w:author="Unknown"/>
          <w:rFonts w:ascii="inherit" w:eastAsia="Times New Roman" w:hAnsi="inherit" w:cs="Arial"/>
          <w:color w:val="000000"/>
          <w:sz w:val="24"/>
          <w:szCs w:val="24"/>
        </w:rPr>
      </w:pPr>
      <w:bookmarkStart w:id="2440" w:name="100408"/>
      <w:bookmarkEnd w:id="2440"/>
      <w:ins w:id="2441" w:author="Unknown">
        <w:r w:rsidRPr="00816BCC">
          <w:rPr>
            <w:rFonts w:ascii="inherit" w:eastAsia="Times New Roman" w:hAnsi="inherit" w:cs="Arial"/>
            <w:color w:val="000000"/>
            <w:sz w:val="24"/>
            <w:szCs w:val="24"/>
          </w:rPr>
          <w:t>10 человек - при численности населения от 1000 до 10 000 человек;</w:t>
        </w:r>
      </w:ins>
    </w:p>
    <w:p w:rsidR="00816BCC" w:rsidRPr="00816BCC" w:rsidRDefault="00816BCC" w:rsidP="00816BCC">
      <w:pPr>
        <w:spacing w:after="0" w:line="352" w:lineRule="atLeast"/>
        <w:jc w:val="both"/>
        <w:textAlignment w:val="baseline"/>
        <w:rPr>
          <w:ins w:id="2442" w:author="Unknown"/>
          <w:rFonts w:ascii="inherit" w:eastAsia="Times New Roman" w:hAnsi="inherit" w:cs="Arial"/>
          <w:color w:val="000000"/>
          <w:sz w:val="24"/>
          <w:szCs w:val="24"/>
        </w:rPr>
      </w:pPr>
      <w:bookmarkStart w:id="2443" w:name="100409"/>
      <w:bookmarkEnd w:id="2443"/>
      <w:ins w:id="2444" w:author="Unknown">
        <w:r w:rsidRPr="00816BCC">
          <w:rPr>
            <w:rFonts w:ascii="inherit" w:eastAsia="Times New Roman" w:hAnsi="inherit" w:cs="Arial"/>
            <w:color w:val="000000"/>
            <w:sz w:val="24"/>
            <w:szCs w:val="24"/>
          </w:rPr>
          <w:t>15 человек - при численности населения от 10 000 до 30 000 человек;</w:t>
        </w:r>
      </w:ins>
    </w:p>
    <w:p w:rsidR="00816BCC" w:rsidRPr="00816BCC" w:rsidRDefault="00816BCC" w:rsidP="00816BCC">
      <w:pPr>
        <w:spacing w:after="0" w:line="352" w:lineRule="atLeast"/>
        <w:jc w:val="both"/>
        <w:textAlignment w:val="baseline"/>
        <w:rPr>
          <w:ins w:id="2445" w:author="Unknown"/>
          <w:rFonts w:ascii="inherit" w:eastAsia="Times New Roman" w:hAnsi="inherit" w:cs="Arial"/>
          <w:color w:val="000000"/>
          <w:sz w:val="24"/>
          <w:szCs w:val="24"/>
        </w:rPr>
      </w:pPr>
      <w:bookmarkStart w:id="2446" w:name="100410"/>
      <w:bookmarkEnd w:id="2446"/>
      <w:ins w:id="2447" w:author="Unknown">
        <w:r w:rsidRPr="00816BCC">
          <w:rPr>
            <w:rFonts w:ascii="inherit" w:eastAsia="Times New Roman" w:hAnsi="inherit" w:cs="Arial"/>
            <w:color w:val="000000"/>
            <w:sz w:val="24"/>
            <w:szCs w:val="24"/>
          </w:rPr>
          <w:t>20 человек - при численности населения от 30 000 до 100 000 человек;</w:t>
        </w:r>
      </w:ins>
    </w:p>
    <w:p w:rsidR="00816BCC" w:rsidRPr="00816BCC" w:rsidRDefault="00816BCC" w:rsidP="00816BCC">
      <w:pPr>
        <w:spacing w:after="0" w:line="352" w:lineRule="atLeast"/>
        <w:jc w:val="both"/>
        <w:textAlignment w:val="baseline"/>
        <w:rPr>
          <w:ins w:id="2448" w:author="Unknown"/>
          <w:rFonts w:ascii="inherit" w:eastAsia="Times New Roman" w:hAnsi="inherit" w:cs="Arial"/>
          <w:color w:val="000000"/>
          <w:sz w:val="24"/>
          <w:szCs w:val="24"/>
        </w:rPr>
      </w:pPr>
      <w:bookmarkStart w:id="2449" w:name="100411"/>
      <w:bookmarkEnd w:id="2449"/>
      <w:ins w:id="2450" w:author="Unknown">
        <w:r w:rsidRPr="00816BCC">
          <w:rPr>
            <w:rFonts w:ascii="inherit" w:eastAsia="Times New Roman" w:hAnsi="inherit" w:cs="Arial"/>
            <w:color w:val="000000"/>
            <w:sz w:val="24"/>
            <w:szCs w:val="24"/>
          </w:rPr>
          <w:t>25 человек - при численности населения от 100 000 до 500 000 человек;</w:t>
        </w:r>
      </w:ins>
    </w:p>
    <w:p w:rsidR="00816BCC" w:rsidRPr="00816BCC" w:rsidRDefault="00816BCC" w:rsidP="00816BCC">
      <w:pPr>
        <w:spacing w:after="0" w:line="352" w:lineRule="atLeast"/>
        <w:jc w:val="both"/>
        <w:textAlignment w:val="baseline"/>
        <w:rPr>
          <w:ins w:id="2451" w:author="Unknown"/>
          <w:rFonts w:ascii="inherit" w:eastAsia="Times New Roman" w:hAnsi="inherit" w:cs="Arial"/>
          <w:color w:val="000000"/>
          <w:sz w:val="24"/>
          <w:szCs w:val="24"/>
        </w:rPr>
      </w:pPr>
      <w:bookmarkStart w:id="2452" w:name="100412"/>
      <w:bookmarkEnd w:id="2452"/>
      <w:ins w:id="2453" w:author="Unknown">
        <w:r w:rsidRPr="00816BCC">
          <w:rPr>
            <w:rFonts w:ascii="inherit" w:eastAsia="Times New Roman" w:hAnsi="inherit" w:cs="Arial"/>
            <w:color w:val="000000"/>
            <w:sz w:val="24"/>
            <w:szCs w:val="24"/>
          </w:rPr>
          <w:t>35 человек - при численности населения свыше 500 000 человек.</w:t>
        </w:r>
      </w:ins>
    </w:p>
    <w:p w:rsidR="00816BCC" w:rsidRPr="00816BCC" w:rsidRDefault="00816BCC" w:rsidP="00816BCC">
      <w:pPr>
        <w:spacing w:after="0" w:line="352" w:lineRule="atLeast"/>
        <w:jc w:val="both"/>
        <w:textAlignment w:val="baseline"/>
        <w:rPr>
          <w:ins w:id="2454" w:author="Unknown"/>
          <w:rFonts w:ascii="inherit" w:eastAsia="Times New Roman" w:hAnsi="inherit" w:cs="Arial"/>
          <w:color w:val="000000"/>
          <w:sz w:val="24"/>
          <w:szCs w:val="24"/>
        </w:rPr>
      </w:pPr>
      <w:bookmarkStart w:id="2455" w:name="100413"/>
      <w:bookmarkEnd w:id="2455"/>
      <w:ins w:id="2456" w:author="Unknown">
        <w:r w:rsidRPr="00816BCC">
          <w:rPr>
            <w:rFonts w:ascii="inherit" w:eastAsia="Times New Roman" w:hAnsi="inherit" w:cs="Arial"/>
            <w:color w:val="000000"/>
            <w:sz w:val="24"/>
            <w:szCs w:val="24"/>
          </w:rP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ins>
    </w:p>
    <w:p w:rsidR="00816BCC" w:rsidRPr="00816BCC" w:rsidRDefault="00816BCC" w:rsidP="00816BCC">
      <w:pPr>
        <w:spacing w:after="0" w:line="352" w:lineRule="atLeast"/>
        <w:jc w:val="both"/>
        <w:textAlignment w:val="baseline"/>
        <w:rPr>
          <w:ins w:id="2457" w:author="Unknown"/>
          <w:rFonts w:ascii="inherit" w:eastAsia="Times New Roman" w:hAnsi="inherit" w:cs="Arial"/>
          <w:color w:val="000000"/>
          <w:sz w:val="24"/>
          <w:szCs w:val="24"/>
        </w:rPr>
      </w:pPr>
      <w:bookmarkStart w:id="2458" w:name="000493"/>
      <w:bookmarkEnd w:id="2458"/>
      <w:ins w:id="2459" w:author="Unknown">
        <w:r w:rsidRPr="00816BCC">
          <w:rPr>
            <w:rFonts w:ascii="inherit" w:eastAsia="Times New Roman" w:hAnsi="inherit" w:cs="Arial"/>
            <w:color w:val="000000"/>
            <w:sz w:val="24"/>
            <w:szCs w:val="24"/>
          </w:rPr>
          <w:t>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"100406"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частью 6</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настоящей статьи.</w:t>
        </w:r>
      </w:ins>
    </w:p>
    <w:p w:rsidR="00816BCC" w:rsidRPr="00816BCC" w:rsidRDefault="00816BCC" w:rsidP="00816BCC">
      <w:pPr>
        <w:spacing w:after="0" w:line="352" w:lineRule="atLeast"/>
        <w:jc w:val="both"/>
        <w:textAlignment w:val="baseline"/>
        <w:rPr>
          <w:ins w:id="2460" w:author="Unknown"/>
          <w:rFonts w:ascii="inherit" w:eastAsia="Times New Roman" w:hAnsi="inherit" w:cs="Arial"/>
          <w:color w:val="000000"/>
          <w:sz w:val="24"/>
          <w:szCs w:val="24"/>
        </w:rPr>
      </w:pPr>
      <w:bookmarkStart w:id="2461" w:name="100414"/>
      <w:bookmarkEnd w:id="2461"/>
      <w:ins w:id="2462" w:author="Unknown">
        <w:r w:rsidRPr="00816BCC">
          <w:rPr>
            <w:rFonts w:ascii="inherit" w:eastAsia="Times New Roman" w:hAnsi="inherit" w:cs="Arial"/>
            <w:color w:val="000000"/>
            <w:sz w:val="24"/>
            <w:szCs w:val="24"/>
          </w:rP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ins>
    </w:p>
    <w:p w:rsidR="00816BCC" w:rsidRPr="00816BCC" w:rsidRDefault="00816BCC" w:rsidP="00816BCC">
      <w:pPr>
        <w:spacing w:after="0" w:line="352" w:lineRule="atLeast"/>
        <w:jc w:val="both"/>
        <w:textAlignment w:val="baseline"/>
        <w:rPr>
          <w:ins w:id="2463" w:author="Unknown"/>
          <w:rFonts w:ascii="inherit" w:eastAsia="Times New Roman" w:hAnsi="inherit" w:cs="Arial"/>
          <w:color w:val="000000"/>
          <w:sz w:val="24"/>
          <w:szCs w:val="24"/>
        </w:rPr>
      </w:pPr>
      <w:bookmarkStart w:id="2464" w:name="000494"/>
      <w:bookmarkStart w:id="2465" w:name="000182"/>
      <w:bookmarkStart w:id="2466" w:name="100415"/>
      <w:bookmarkEnd w:id="2464"/>
      <w:bookmarkEnd w:id="2465"/>
      <w:bookmarkEnd w:id="2466"/>
      <w:ins w:id="2467" w:author="Unknown">
        <w:r w:rsidRPr="00816BCC">
          <w:rPr>
            <w:rFonts w:ascii="inherit" w:eastAsia="Times New Roman" w:hAnsi="inherit" w:cs="Arial"/>
            <w:color w:val="000000"/>
            <w:sz w:val="24"/>
            <w:szCs w:val="24"/>
          </w:rP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ins>
    </w:p>
    <w:p w:rsidR="00816BCC" w:rsidRPr="00816BCC" w:rsidRDefault="00816BCC" w:rsidP="00816BCC">
      <w:pPr>
        <w:spacing w:after="0" w:line="352" w:lineRule="atLeast"/>
        <w:jc w:val="both"/>
        <w:textAlignment w:val="baseline"/>
        <w:rPr>
          <w:ins w:id="2468" w:author="Unknown"/>
          <w:rFonts w:ascii="inherit" w:eastAsia="Times New Roman" w:hAnsi="inherit" w:cs="Arial"/>
          <w:color w:val="000000"/>
          <w:sz w:val="24"/>
          <w:szCs w:val="24"/>
        </w:rPr>
      </w:pPr>
      <w:bookmarkStart w:id="2469" w:name="100416"/>
      <w:bookmarkEnd w:id="2469"/>
      <w:ins w:id="2470" w:author="Unknown">
        <w:r w:rsidRPr="00816BCC">
          <w:rPr>
            <w:rFonts w:ascii="inherit" w:eastAsia="Times New Roman" w:hAnsi="inherit" w:cs="Arial"/>
            <w:color w:val="000000"/>
            <w:sz w:val="24"/>
            <w:szCs w:val="24"/>
          </w:rPr>
          <w:t>10. В исключительной компетенции представительного органа муниципального образования находятся:</w:t>
        </w:r>
      </w:ins>
    </w:p>
    <w:p w:rsidR="00816BCC" w:rsidRPr="00816BCC" w:rsidRDefault="00816BCC" w:rsidP="00816BCC">
      <w:pPr>
        <w:spacing w:after="0" w:line="352" w:lineRule="atLeast"/>
        <w:jc w:val="both"/>
        <w:textAlignment w:val="baseline"/>
        <w:rPr>
          <w:ins w:id="2471" w:author="Unknown"/>
          <w:rFonts w:ascii="inherit" w:eastAsia="Times New Roman" w:hAnsi="inherit" w:cs="Arial"/>
          <w:color w:val="000000"/>
          <w:sz w:val="24"/>
          <w:szCs w:val="24"/>
        </w:rPr>
      </w:pPr>
      <w:bookmarkStart w:id="2472" w:name="100417"/>
      <w:bookmarkEnd w:id="2472"/>
      <w:ins w:id="2473" w:author="Unknown">
        <w:r w:rsidRPr="00816BCC">
          <w:rPr>
            <w:rFonts w:ascii="inherit" w:eastAsia="Times New Roman" w:hAnsi="inherit" w:cs="Arial"/>
            <w:color w:val="000000"/>
            <w:sz w:val="24"/>
            <w:szCs w:val="24"/>
          </w:rPr>
          <w:t>1) принятие устава муниципального образования и внесение в него изменений и дополнений;</w:t>
        </w:r>
      </w:ins>
    </w:p>
    <w:p w:rsidR="00816BCC" w:rsidRPr="00816BCC" w:rsidRDefault="00816BCC" w:rsidP="00816BCC">
      <w:pPr>
        <w:spacing w:after="0" w:line="352" w:lineRule="atLeast"/>
        <w:jc w:val="both"/>
        <w:textAlignment w:val="baseline"/>
        <w:rPr>
          <w:ins w:id="2474" w:author="Unknown"/>
          <w:rFonts w:ascii="inherit" w:eastAsia="Times New Roman" w:hAnsi="inherit" w:cs="Arial"/>
          <w:color w:val="000000"/>
          <w:sz w:val="24"/>
          <w:szCs w:val="24"/>
        </w:rPr>
      </w:pPr>
      <w:bookmarkStart w:id="2475" w:name="100418"/>
      <w:bookmarkEnd w:id="2475"/>
      <w:ins w:id="2476" w:author="Unknown">
        <w:r w:rsidRPr="00816BCC">
          <w:rPr>
            <w:rFonts w:ascii="inherit" w:eastAsia="Times New Roman" w:hAnsi="inherit" w:cs="Arial"/>
            <w:color w:val="000000"/>
            <w:sz w:val="24"/>
            <w:szCs w:val="24"/>
          </w:rPr>
          <w:t>2) утверждение местного бюджета и отчета о его исполнении;</w:t>
        </w:r>
      </w:ins>
    </w:p>
    <w:p w:rsidR="00816BCC" w:rsidRPr="00816BCC" w:rsidRDefault="00816BCC" w:rsidP="00816BCC">
      <w:pPr>
        <w:spacing w:after="0" w:line="352" w:lineRule="atLeast"/>
        <w:jc w:val="both"/>
        <w:textAlignment w:val="baseline"/>
        <w:rPr>
          <w:ins w:id="2477" w:author="Unknown"/>
          <w:rFonts w:ascii="inherit" w:eastAsia="Times New Roman" w:hAnsi="inherit" w:cs="Arial"/>
          <w:color w:val="000000"/>
          <w:sz w:val="24"/>
          <w:szCs w:val="24"/>
        </w:rPr>
      </w:pPr>
      <w:bookmarkStart w:id="2478" w:name="100419"/>
      <w:bookmarkEnd w:id="2478"/>
      <w:ins w:id="2479" w:author="Unknown">
        <w:r w:rsidRPr="00816BCC">
          <w:rPr>
            <w:rFonts w:ascii="inherit" w:eastAsia="Times New Roman" w:hAnsi="inherit" w:cs="Arial"/>
            <w:color w:val="000000"/>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ins>
    </w:p>
    <w:p w:rsidR="00816BCC" w:rsidRPr="00816BCC" w:rsidRDefault="00816BCC" w:rsidP="00816BCC">
      <w:pPr>
        <w:spacing w:after="0" w:line="352" w:lineRule="atLeast"/>
        <w:jc w:val="both"/>
        <w:textAlignment w:val="baseline"/>
        <w:rPr>
          <w:ins w:id="2480" w:author="Unknown"/>
          <w:rFonts w:ascii="inherit" w:eastAsia="Times New Roman" w:hAnsi="inherit" w:cs="Arial"/>
          <w:color w:val="000000"/>
          <w:sz w:val="24"/>
          <w:szCs w:val="24"/>
        </w:rPr>
      </w:pPr>
      <w:bookmarkStart w:id="2481" w:name="000774"/>
      <w:bookmarkStart w:id="2482" w:name="100420"/>
      <w:bookmarkEnd w:id="2481"/>
      <w:bookmarkEnd w:id="2482"/>
      <w:ins w:id="2483" w:author="Unknown">
        <w:r w:rsidRPr="00816BCC">
          <w:rPr>
            <w:rFonts w:ascii="inherit" w:eastAsia="Times New Roman" w:hAnsi="inherit" w:cs="Arial"/>
            <w:color w:val="000000"/>
            <w:sz w:val="24"/>
            <w:szCs w:val="24"/>
          </w:rPr>
          <w:t>4) утверждение стратегии социально-экономического развития муниципального образования;</w:t>
        </w:r>
      </w:ins>
    </w:p>
    <w:p w:rsidR="00816BCC" w:rsidRPr="00816BCC" w:rsidRDefault="00816BCC" w:rsidP="00816BCC">
      <w:pPr>
        <w:spacing w:after="0" w:line="352" w:lineRule="atLeast"/>
        <w:jc w:val="both"/>
        <w:textAlignment w:val="baseline"/>
        <w:rPr>
          <w:ins w:id="2484" w:author="Unknown"/>
          <w:rFonts w:ascii="inherit" w:eastAsia="Times New Roman" w:hAnsi="inherit" w:cs="Arial"/>
          <w:color w:val="000000"/>
          <w:sz w:val="24"/>
          <w:szCs w:val="24"/>
        </w:rPr>
      </w:pPr>
      <w:bookmarkStart w:id="2485" w:name="100421"/>
      <w:bookmarkEnd w:id="2485"/>
      <w:ins w:id="2486" w:author="Unknown">
        <w:r w:rsidRPr="00816BCC">
          <w:rPr>
            <w:rFonts w:ascii="inherit" w:eastAsia="Times New Roman" w:hAnsi="inherit" w:cs="Arial"/>
            <w:color w:val="000000"/>
            <w:sz w:val="24"/>
            <w:szCs w:val="24"/>
          </w:rPr>
          <w:t>5) определение порядка управления и распоряжения имуществом, находящимся в муниципальной собственности;</w:t>
        </w:r>
      </w:ins>
    </w:p>
    <w:p w:rsidR="00816BCC" w:rsidRPr="00816BCC" w:rsidRDefault="00816BCC" w:rsidP="00816BCC">
      <w:pPr>
        <w:spacing w:after="0" w:line="352" w:lineRule="atLeast"/>
        <w:jc w:val="both"/>
        <w:textAlignment w:val="baseline"/>
        <w:rPr>
          <w:ins w:id="2487" w:author="Unknown"/>
          <w:rFonts w:ascii="inherit" w:eastAsia="Times New Roman" w:hAnsi="inherit" w:cs="Arial"/>
          <w:color w:val="000000"/>
          <w:sz w:val="24"/>
          <w:szCs w:val="24"/>
        </w:rPr>
      </w:pPr>
      <w:bookmarkStart w:id="2488" w:name="000330"/>
      <w:bookmarkStart w:id="2489" w:name="100422"/>
      <w:bookmarkStart w:id="2490" w:name="000223"/>
      <w:bookmarkEnd w:id="2488"/>
      <w:bookmarkEnd w:id="2489"/>
      <w:bookmarkEnd w:id="2490"/>
      <w:ins w:id="2491" w:author="Unknown">
        <w:r w:rsidRPr="00816BCC">
          <w:rPr>
            <w:rFonts w:ascii="inherit" w:eastAsia="Times New Roman" w:hAnsi="inherit" w:cs="Arial"/>
            <w:color w:val="000000"/>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ins>
    </w:p>
    <w:p w:rsidR="00816BCC" w:rsidRPr="00816BCC" w:rsidRDefault="00816BCC" w:rsidP="00816BCC">
      <w:pPr>
        <w:spacing w:after="0" w:line="352" w:lineRule="atLeast"/>
        <w:jc w:val="both"/>
        <w:textAlignment w:val="baseline"/>
        <w:rPr>
          <w:ins w:id="2492" w:author="Unknown"/>
          <w:rFonts w:ascii="inherit" w:eastAsia="Times New Roman" w:hAnsi="inherit" w:cs="Arial"/>
          <w:color w:val="000000"/>
          <w:sz w:val="24"/>
          <w:szCs w:val="24"/>
        </w:rPr>
      </w:pPr>
      <w:bookmarkStart w:id="2493" w:name="100423"/>
      <w:bookmarkEnd w:id="2493"/>
      <w:ins w:id="2494" w:author="Unknown">
        <w:r w:rsidRPr="00816BCC">
          <w:rPr>
            <w:rFonts w:ascii="inherit" w:eastAsia="Times New Roman" w:hAnsi="inherit" w:cs="Arial"/>
            <w:color w:val="000000"/>
            <w:sz w:val="24"/>
            <w:szCs w:val="24"/>
          </w:rPr>
          <w:t>7) определение порядка участия муниципального образования в организациях межмуниципального сотрудничества;</w:t>
        </w:r>
      </w:ins>
    </w:p>
    <w:p w:rsidR="00816BCC" w:rsidRPr="00816BCC" w:rsidRDefault="00816BCC" w:rsidP="00816BCC">
      <w:pPr>
        <w:spacing w:after="0" w:line="352" w:lineRule="atLeast"/>
        <w:jc w:val="both"/>
        <w:textAlignment w:val="baseline"/>
        <w:rPr>
          <w:ins w:id="2495" w:author="Unknown"/>
          <w:rFonts w:ascii="inherit" w:eastAsia="Times New Roman" w:hAnsi="inherit" w:cs="Arial"/>
          <w:color w:val="000000"/>
          <w:sz w:val="24"/>
          <w:szCs w:val="24"/>
        </w:rPr>
      </w:pPr>
      <w:bookmarkStart w:id="2496" w:name="100424"/>
      <w:bookmarkEnd w:id="2496"/>
      <w:ins w:id="2497" w:author="Unknown">
        <w:r w:rsidRPr="00816BCC">
          <w:rPr>
            <w:rFonts w:ascii="inherit" w:eastAsia="Times New Roman" w:hAnsi="inherit" w:cs="Arial"/>
            <w:color w:val="000000"/>
            <w:sz w:val="24"/>
            <w:szCs w:val="24"/>
          </w:rPr>
          <w:t>8) определение порядка материально-технического и организационного обеспечения деятельности органов местного самоуправления;</w:t>
        </w:r>
      </w:ins>
    </w:p>
    <w:p w:rsidR="00816BCC" w:rsidRPr="00816BCC" w:rsidRDefault="00816BCC" w:rsidP="00816BCC">
      <w:pPr>
        <w:spacing w:after="0" w:line="352" w:lineRule="atLeast"/>
        <w:jc w:val="both"/>
        <w:textAlignment w:val="baseline"/>
        <w:rPr>
          <w:ins w:id="2498" w:author="Unknown"/>
          <w:rFonts w:ascii="inherit" w:eastAsia="Times New Roman" w:hAnsi="inherit" w:cs="Arial"/>
          <w:color w:val="000000"/>
          <w:sz w:val="24"/>
          <w:szCs w:val="24"/>
        </w:rPr>
      </w:pPr>
      <w:bookmarkStart w:id="2499" w:name="100425"/>
      <w:bookmarkEnd w:id="2499"/>
      <w:ins w:id="2500" w:author="Unknown">
        <w:r w:rsidRPr="00816BCC">
          <w:rPr>
            <w:rFonts w:ascii="inherit" w:eastAsia="Times New Roman" w:hAnsi="inherit" w:cs="Arial"/>
            <w:color w:val="000000"/>
            <w:sz w:val="24"/>
            <w:szCs w:val="24"/>
          </w:rPr>
          <w:lastRenderedPageBreak/>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ins>
    </w:p>
    <w:p w:rsidR="00816BCC" w:rsidRPr="00816BCC" w:rsidRDefault="00816BCC" w:rsidP="00816BCC">
      <w:pPr>
        <w:spacing w:after="0" w:line="352" w:lineRule="atLeast"/>
        <w:jc w:val="both"/>
        <w:textAlignment w:val="baseline"/>
        <w:rPr>
          <w:ins w:id="2501" w:author="Unknown"/>
          <w:rFonts w:ascii="inherit" w:eastAsia="Times New Roman" w:hAnsi="inherit" w:cs="Arial"/>
          <w:color w:val="000000"/>
          <w:sz w:val="24"/>
          <w:szCs w:val="24"/>
        </w:rPr>
      </w:pPr>
      <w:bookmarkStart w:id="2502" w:name="101155"/>
      <w:bookmarkEnd w:id="2502"/>
      <w:ins w:id="2503" w:author="Unknown">
        <w:r w:rsidRPr="00816BCC">
          <w:rPr>
            <w:rFonts w:ascii="inherit" w:eastAsia="Times New Roman" w:hAnsi="inherit" w:cs="Arial"/>
            <w:color w:val="000000"/>
            <w:sz w:val="24"/>
            <w:szCs w:val="24"/>
          </w:rPr>
          <w:t>10) принятие решения об удалении главы муниципального образования в отставку;</w:t>
        </w:r>
      </w:ins>
    </w:p>
    <w:p w:rsidR="00816BCC" w:rsidRPr="00816BCC" w:rsidRDefault="00816BCC" w:rsidP="00816BCC">
      <w:pPr>
        <w:spacing w:after="0" w:line="352" w:lineRule="atLeast"/>
        <w:jc w:val="both"/>
        <w:textAlignment w:val="baseline"/>
        <w:rPr>
          <w:ins w:id="2504" w:author="Unknown"/>
          <w:rFonts w:ascii="inherit" w:eastAsia="Times New Roman" w:hAnsi="inherit" w:cs="Arial"/>
          <w:color w:val="000000"/>
          <w:sz w:val="24"/>
          <w:szCs w:val="24"/>
        </w:rPr>
      </w:pPr>
      <w:bookmarkStart w:id="2505" w:name="000792"/>
      <w:bookmarkEnd w:id="2505"/>
      <w:ins w:id="2506" w:author="Unknown">
        <w:r w:rsidRPr="00816BCC">
          <w:rPr>
            <w:rFonts w:ascii="inherit" w:eastAsia="Times New Roman" w:hAnsi="inherit" w:cs="Arial"/>
            <w:color w:val="000000"/>
            <w:sz w:val="24"/>
            <w:szCs w:val="24"/>
          </w:rPr>
          <w:t>11) утверждение правил благоустройства территории муниципального образования.</w:t>
        </w:r>
      </w:ins>
    </w:p>
    <w:p w:rsidR="00816BCC" w:rsidRPr="00816BCC" w:rsidRDefault="00816BCC" w:rsidP="00816BCC">
      <w:pPr>
        <w:spacing w:after="0" w:line="352" w:lineRule="atLeast"/>
        <w:jc w:val="both"/>
        <w:textAlignment w:val="baseline"/>
        <w:rPr>
          <w:ins w:id="2507" w:author="Unknown"/>
          <w:rFonts w:ascii="inherit" w:eastAsia="Times New Roman" w:hAnsi="inherit" w:cs="Arial"/>
          <w:color w:val="000000"/>
          <w:sz w:val="24"/>
          <w:szCs w:val="24"/>
        </w:rPr>
      </w:pPr>
      <w:bookmarkStart w:id="2508" w:name="100426"/>
      <w:bookmarkEnd w:id="2508"/>
      <w:ins w:id="2509" w:author="Unknown">
        <w:r w:rsidRPr="00816BCC">
          <w:rPr>
            <w:rFonts w:ascii="inherit" w:eastAsia="Times New Roman" w:hAnsi="inherit" w:cs="Arial"/>
            <w:color w:val="000000"/>
            <w:sz w:val="24"/>
            <w:szCs w:val="24"/>
          </w:rP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ins>
    </w:p>
    <w:p w:rsidR="00816BCC" w:rsidRPr="00816BCC" w:rsidRDefault="00816BCC" w:rsidP="00816BCC">
      <w:pPr>
        <w:spacing w:after="0" w:line="352" w:lineRule="atLeast"/>
        <w:jc w:val="both"/>
        <w:textAlignment w:val="baseline"/>
        <w:rPr>
          <w:ins w:id="2510" w:author="Unknown"/>
          <w:rFonts w:ascii="inherit" w:eastAsia="Times New Roman" w:hAnsi="inherit" w:cs="Arial"/>
          <w:color w:val="000000"/>
          <w:sz w:val="24"/>
          <w:szCs w:val="24"/>
        </w:rPr>
      </w:pPr>
      <w:bookmarkStart w:id="2511" w:name="101156"/>
      <w:bookmarkEnd w:id="2511"/>
      <w:ins w:id="2512" w:author="Unknown">
        <w:r w:rsidRPr="00816BCC">
          <w:rPr>
            <w:rFonts w:ascii="inherit" w:eastAsia="Times New Roman" w:hAnsi="inherit" w:cs="Arial"/>
            <w:color w:val="000000"/>
            <w:sz w:val="24"/>
            <w:szCs w:val="24"/>
          </w:rP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ins>
    </w:p>
    <w:p w:rsidR="00816BCC" w:rsidRPr="00816BCC" w:rsidRDefault="00816BCC" w:rsidP="00816BCC">
      <w:pPr>
        <w:spacing w:after="0" w:line="352" w:lineRule="atLeast"/>
        <w:jc w:val="both"/>
        <w:textAlignment w:val="baseline"/>
        <w:rPr>
          <w:ins w:id="2513" w:author="Unknown"/>
          <w:rFonts w:ascii="inherit" w:eastAsia="Times New Roman" w:hAnsi="inherit" w:cs="Arial"/>
          <w:color w:val="000000"/>
          <w:sz w:val="24"/>
          <w:szCs w:val="24"/>
        </w:rPr>
      </w:pPr>
      <w:bookmarkStart w:id="2514" w:name="100427"/>
      <w:bookmarkEnd w:id="2514"/>
      <w:ins w:id="2515" w:author="Unknown">
        <w:r w:rsidRPr="00816BCC">
          <w:rPr>
            <w:rFonts w:ascii="inherit" w:eastAsia="Times New Roman" w:hAnsi="inherit" w:cs="Arial"/>
            <w:color w:val="000000"/>
            <w:sz w:val="24"/>
            <w:szCs w:val="24"/>
          </w:rP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ins>
    </w:p>
    <w:p w:rsidR="00816BCC" w:rsidRPr="00816BCC" w:rsidRDefault="00816BCC" w:rsidP="00816BCC">
      <w:pPr>
        <w:spacing w:after="0" w:line="352" w:lineRule="atLeast"/>
        <w:jc w:val="both"/>
        <w:textAlignment w:val="baseline"/>
        <w:rPr>
          <w:ins w:id="2516" w:author="Unknown"/>
          <w:rFonts w:ascii="inherit" w:eastAsia="Times New Roman" w:hAnsi="inherit" w:cs="Arial"/>
          <w:color w:val="000000"/>
          <w:sz w:val="24"/>
          <w:szCs w:val="24"/>
        </w:rPr>
      </w:pPr>
      <w:bookmarkStart w:id="2517" w:name="101216"/>
      <w:bookmarkStart w:id="2518" w:name="100428"/>
      <w:bookmarkEnd w:id="2517"/>
      <w:bookmarkEnd w:id="2518"/>
      <w:ins w:id="2519" w:author="Unknown">
        <w:r w:rsidRPr="00816BCC">
          <w:rPr>
            <w:rFonts w:ascii="inherit" w:eastAsia="Times New Roman" w:hAnsi="inherit" w:cs="Arial"/>
            <w:color w:val="000000"/>
            <w:sz w:val="24"/>
            <w:szCs w:val="24"/>
          </w:rP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ins>
    </w:p>
    <w:p w:rsidR="00816BCC" w:rsidRPr="00816BCC" w:rsidRDefault="00816BCC" w:rsidP="00816BCC">
      <w:pPr>
        <w:spacing w:after="0" w:line="352" w:lineRule="atLeast"/>
        <w:jc w:val="both"/>
        <w:textAlignment w:val="baseline"/>
        <w:rPr>
          <w:ins w:id="2520" w:author="Unknown"/>
          <w:rFonts w:ascii="inherit" w:eastAsia="Times New Roman" w:hAnsi="inherit" w:cs="Arial"/>
          <w:color w:val="000000"/>
          <w:sz w:val="24"/>
          <w:szCs w:val="24"/>
        </w:rPr>
      </w:pPr>
      <w:bookmarkStart w:id="2521" w:name="101217"/>
      <w:bookmarkStart w:id="2522" w:name="100429"/>
      <w:bookmarkEnd w:id="2521"/>
      <w:bookmarkEnd w:id="2522"/>
      <w:ins w:id="2523" w:author="Unknown">
        <w:r w:rsidRPr="00816BCC">
          <w:rPr>
            <w:rFonts w:ascii="inherit" w:eastAsia="Times New Roman" w:hAnsi="inherit" w:cs="Arial"/>
            <w:color w:val="000000"/>
            <w:sz w:val="24"/>
            <w:szCs w:val="24"/>
          </w:rP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ins>
    </w:p>
    <w:p w:rsidR="00816BCC" w:rsidRPr="00816BCC" w:rsidRDefault="00816BCC" w:rsidP="00816BCC">
      <w:pPr>
        <w:spacing w:after="0" w:line="352" w:lineRule="atLeast"/>
        <w:jc w:val="both"/>
        <w:textAlignment w:val="baseline"/>
        <w:rPr>
          <w:ins w:id="2524" w:author="Unknown"/>
          <w:rFonts w:ascii="inherit" w:eastAsia="Times New Roman" w:hAnsi="inherit" w:cs="Arial"/>
          <w:color w:val="000000"/>
          <w:sz w:val="24"/>
          <w:szCs w:val="24"/>
        </w:rPr>
      </w:pPr>
      <w:bookmarkStart w:id="2525" w:name="100430"/>
      <w:bookmarkEnd w:id="2525"/>
      <w:ins w:id="2526" w:author="Unknown">
        <w:r w:rsidRPr="00816BCC">
          <w:rPr>
            <w:rFonts w:ascii="inherit" w:eastAsia="Times New Roman" w:hAnsi="inherit" w:cs="Arial"/>
            <w:color w:val="000000"/>
            <w:sz w:val="24"/>
            <w:szCs w:val="24"/>
          </w:rPr>
          <w:t>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w:t>
        </w:r>
      </w:ins>
    </w:p>
    <w:p w:rsidR="00816BCC" w:rsidRPr="00816BCC" w:rsidRDefault="00816BCC" w:rsidP="00816BCC">
      <w:pPr>
        <w:spacing w:after="0" w:line="352" w:lineRule="atLeast"/>
        <w:jc w:val="both"/>
        <w:textAlignment w:val="baseline"/>
        <w:rPr>
          <w:ins w:id="2527" w:author="Unknown"/>
          <w:rFonts w:ascii="inherit" w:eastAsia="Times New Roman" w:hAnsi="inherit" w:cs="Arial"/>
          <w:color w:val="000000"/>
          <w:sz w:val="24"/>
          <w:szCs w:val="24"/>
        </w:rPr>
      </w:pPr>
      <w:bookmarkStart w:id="2528" w:name="100431"/>
      <w:bookmarkEnd w:id="2528"/>
      <w:ins w:id="2529" w:author="Unknown">
        <w:r w:rsidRPr="00816BCC">
          <w:rPr>
            <w:rFonts w:ascii="inherit" w:eastAsia="Times New Roman" w:hAnsi="inherit" w:cs="Arial"/>
            <w:color w:val="000000"/>
            <w:sz w:val="24"/>
            <w:szCs w:val="24"/>
          </w:rPr>
          <w:lastRenderedPageBreak/>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ins>
    </w:p>
    <w:p w:rsidR="00816BCC" w:rsidRPr="00816BCC" w:rsidRDefault="00816BCC" w:rsidP="00816BCC">
      <w:pPr>
        <w:spacing w:after="0" w:line="352" w:lineRule="atLeast"/>
        <w:jc w:val="both"/>
        <w:textAlignment w:val="baseline"/>
        <w:rPr>
          <w:ins w:id="2530" w:author="Unknown"/>
          <w:rFonts w:ascii="inherit" w:eastAsia="Times New Roman" w:hAnsi="inherit" w:cs="Arial"/>
          <w:color w:val="000000"/>
          <w:sz w:val="24"/>
          <w:szCs w:val="24"/>
        </w:rPr>
      </w:pPr>
      <w:bookmarkStart w:id="2531" w:name="101218"/>
      <w:bookmarkStart w:id="2532" w:name="100432"/>
      <w:bookmarkEnd w:id="2531"/>
      <w:bookmarkEnd w:id="2532"/>
      <w:ins w:id="2533" w:author="Unknown">
        <w:r w:rsidRPr="00816BCC">
          <w:rPr>
            <w:rFonts w:ascii="inherit" w:eastAsia="Times New Roman" w:hAnsi="inherit" w:cs="Arial"/>
            <w:color w:val="000000"/>
            <w:sz w:val="24"/>
            <w:szCs w:val="24"/>
          </w:rPr>
          <w:t>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"100788"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статьей 73</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настоящего Федерального закона. Полномочия представительного органа муниципального образования также прекращаются:</w:t>
        </w:r>
      </w:ins>
    </w:p>
    <w:p w:rsidR="00816BCC" w:rsidRPr="00816BCC" w:rsidRDefault="00816BCC" w:rsidP="00816BCC">
      <w:pPr>
        <w:spacing w:after="0" w:line="352" w:lineRule="atLeast"/>
        <w:jc w:val="both"/>
        <w:textAlignment w:val="baseline"/>
        <w:rPr>
          <w:ins w:id="2534" w:author="Unknown"/>
          <w:rFonts w:ascii="inherit" w:eastAsia="Times New Roman" w:hAnsi="inherit" w:cs="Arial"/>
          <w:color w:val="000000"/>
          <w:sz w:val="24"/>
          <w:szCs w:val="24"/>
        </w:rPr>
      </w:pPr>
      <w:bookmarkStart w:id="2535" w:name="100433"/>
      <w:bookmarkEnd w:id="2535"/>
      <w:ins w:id="2536" w:author="Unknown">
        <w:r w:rsidRPr="00816BCC">
          <w:rPr>
            <w:rFonts w:ascii="inherit" w:eastAsia="Times New Roman" w:hAnsi="inherit" w:cs="Arial"/>
            <w:color w:val="000000"/>
            <w:sz w:val="24"/>
            <w:szCs w:val="24"/>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ins>
    </w:p>
    <w:p w:rsidR="00816BCC" w:rsidRPr="00816BCC" w:rsidRDefault="00816BCC" w:rsidP="00816BCC">
      <w:pPr>
        <w:spacing w:after="0" w:line="352" w:lineRule="atLeast"/>
        <w:jc w:val="both"/>
        <w:textAlignment w:val="baseline"/>
        <w:rPr>
          <w:ins w:id="2537" w:author="Unknown"/>
          <w:rFonts w:ascii="inherit" w:eastAsia="Times New Roman" w:hAnsi="inherit" w:cs="Arial"/>
          <w:color w:val="000000"/>
          <w:sz w:val="24"/>
          <w:szCs w:val="24"/>
        </w:rPr>
      </w:pPr>
      <w:bookmarkStart w:id="2538" w:name="000751"/>
      <w:bookmarkStart w:id="2539" w:name="100434"/>
      <w:bookmarkEnd w:id="2538"/>
      <w:bookmarkEnd w:id="2539"/>
      <w:ins w:id="2540" w:author="Unknown">
        <w:r w:rsidRPr="00816BCC">
          <w:rPr>
            <w:rFonts w:ascii="inherit" w:eastAsia="Times New Roman" w:hAnsi="inherit" w:cs="Arial"/>
            <w:color w:val="000000"/>
            <w:sz w:val="24"/>
            <w:szCs w:val="24"/>
          </w:rP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ins>
    </w:p>
    <w:p w:rsidR="00816BCC" w:rsidRPr="00816BCC" w:rsidRDefault="00816BCC" w:rsidP="00816BCC">
      <w:pPr>
        <w:spacing w:after="0" w:line="352" w:lineRule="atLeast"/>
        <w:jc w:val="both"/>
        <w:textAlignment w:val="baseline"/>
        <w:rPr>
          <w:ins w:id="2541" w:author="Unknown"/>
          <w:rFonts w:ascii="inherit" w:eastAsia="Times New Roman" w:hAnsi="inherit" w:cs="Arial"/>
          <w:color w:val="000000"/>
          <w:sz w:val="24"/>
          <w:szCs w:val="24"/>
        </w:rPr>
      </w:pPr>
      <w:bookmarkStart w:id="2542" w:name="000729"/>
      <w:bookmarkStart w:id="2543" w:name="000495"/>
      <w:bookmarkStart w:id="2544" w:name="000103"/>
      <w:bookmarkStart w:id="2545" w:name="100435"/>
      <w:bookmarkEnd w:id="2542"/>
      <w:bookmarkEnd w:id="2543"/>
      <w:bookmarkEnd w:id="2544"/>
      <w:bookmarkEnd w:id="2545"/>
      <w:ins w:id="2546" w:author="Unknown">
        <w:r w:rsidRPr="00816BCC">
          <w:rPr>
            <w:rFonts w:ascii="inherit" w:eastAsia="Times New Roman" w:hAnsi="inherit" w:cs="Arial"/>
            <w:color w:val="000000"/>
            <w:sz w:val="24"/>
            <w:szCs w:val="24"/>
          </w:rPr>
          <w:t>3) в случае преобразования муниципального образования, осуществляемого в соответствии с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"101201"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частями 3</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"000418"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3.2</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"100109"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4</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"100111"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6</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"000419"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6.1</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"000420"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6.2</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"100112"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7</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"000423"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7.1</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"000727"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7.2 статьи 13</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настоящего Федерального закона, а также в случае упразднения муниципального образования;</w:t>
        </w:r>
      </w:ins>
    </w:p>
    <w:p w:rsidR="00816BCC" w:rsidRPr="00816BCC" w:rsidRDefault="00816BCC" w:rsidP="00816BCC">
      <w:pPr>
        <w:spacing w:after="0" w:line="352" w:lineRule="atLeast"/>
        <w:jc w:val="both"/>
        <w:textAlignment w:val="baseline"/>
        <w:rPr>
          <w:ins w:id="2547" w:author="Unknown"/>
          <w:rFonts w:ascii="inherit" w:eastAsia="Times New Roman" w:hAnsi="inherit" w:cs="Arial"/>
          <w:color w:val="000000"/>
          <w:sz w:val="24"/>
          <w:szCs w:val="24"/>
        </w:rPr>
      </w:pPr>
      <w:bookmarkStart w:id="2548" w:name="000104"/>
      <w:bookmarkEnd w:id="2548"/>
      <w:ins w:id="2549" w:author="Unknown">
        <w:r w:rsidRPr="00816BCC">
          <w:rPr>
            <w:rFonts w:ascii="inherit" w:eastAsia="Times New Roman" w:hAnsi="inherit" w:cs="Arial"/>
            <w:color w:val="000000"/>
            <w:sz w:val="24"/>
            <w:szCs w:val="24"/>
          </w:rPr>
          <w:t>4) в случае утраты поселением статуса муниципального образования в связи с его объединением с городским округом;</w:t>
        </w:r>
      </w:ins>
    </w:p>
    <w:p w:rsidR="00816BCC" w:rsidRPr="00816BCC" w:rsidRDefault="00816BCC" w:rsidP="00816BCC">
      <w:pPr>
        <w:spacing w:after="0" w:line="352" w:lineRule="atLeast"/>
        <w:jc w:val="both"/>
        <w:textAlignment w:val="baseline"/>
        <w:rPr>
          <w:ins w:id="2550" w:author="Unknown"/>
          <w:rFonts w:ascii="inherit" w:eastAsia="Times New Roman" w:hAnsi="inherit" w:cs="Arial"/>
          <w:color w:val="000000"/>
          <w:sz w:val="24"/>
          <w:szCs w:val="24"/>
        </w:rPr>
      </w:pPr>
      <w:bookmarkStart w:id="2551" w:name="000105"/>
      <w:bookmarkEnd w:id="2551"/>
      <w:ins w:id="2552" w:author="Unknown">
        <w:r w:rsidRPr="00816BCC">
          <w:rPr>
            <w:rFonts w:ascii="inherit" w:eastAsia="Times New Roman" w:hAnsi="inherit" w:cs="Arial"/>
            <w:color w:val="000000"/>
            <w:sz w:val="24"/>
            <w:szCs w:val="24"/>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ins>
    </w:p>
    <w:p w:rsidR="00816BCC" w:rsidRPr="00816BCC" w:rsidRDefault="00816BCC" w:rsidP="00816BCC">
      <w:pPr>
        <w:spacing w:after="0" w:line="352" w:lineRule="atLeast"/>
        <w:jc w:val="both"/>
        <w:textAlignment w:val="baseline"/>
        <w:rPr>
          <w:ins w:id="2553" w:author="Unknown"/>
          <w:rFonts w:ascii="inherit" w:eastAsia="Times New Roman" w:hAnsi="inherit" w:cs="Arial"/>
          <w:color w:val="000000"/>
          <w:sz w:val="24"/>
          <w:szCs w:val="24"/>
        </w:rPr>
      </w:pPr>
      <w:bookmarkStart w:id="2554" w:name="101219"/>
      <w:bookmarkEnd w:id="2554"/>
      <w:ins w:id="2555" w:author="Unknown">
        <w:r w:rsidRPr="00816BCC">
          <w:rPr>
            <w:rFonts w:ascii="inherit" w:eastAsia="Times New Roman" w:hAnsi="inherit" w:cs="Arial"/>
            <w:color w:val="000000"/>
            <w:sz w:val="24"/>
            <w:szCs w:val="24"/>
          </w:rP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ins>
    </w:p>
    <w:p w:rsidR="00816BCC" w:rsidRPr="00816BCC" w:rsidRDefault="00816BCC" w:rsidP="00816BCC">
      <w:pPr>
        <w:spacing w:after="0" w:line="352" w:lineRule="atLeast"/>
        <w:jc w:val="both"/>
        <w:textAlignment w:val="baseline"/>
        <w:rPr>
          <w:ins w:id="2556" w:author="Unknown"/>
          <w:rFonts w:ascii="inherit" w:eastAsia="Times New Roman" w:hAnsi="inherit" w:cs="Arial"/>
          <w:color w:val="000000"/>
          <w:sz w:val="24"/>
          <w:szCs w:val="24"/>
        </w:rPr>
      </w:pPr>
      <w:bookmarkStart w:id="2557" w:name="100436"/>
      <w:bookmarkEnd w:id="2557"/>
      <w:ins w:id="2558" w:author="Unknown">
        <w:r w:rsidRPr="00816BCC">
          <w:rPr>
            <w:rFonts w:ascii="inherit" w:eastAsia="Times New Roman" w:hAnsi="inherit" w:cs="Arial"/>
            <w:color w:val="000000"/>
            <w:sz w:val="24"/>
            <w:szCs w:val="24"/>
          </w:rPr>
          <w:t>17. Досрочное прекращение полномочий представительного органа муниципального образования влечет досрочное прекращение полномочий его депутатов.</w:t>
        </w:r>
      </w:ins>
    </w:p>
    <w:p w:rsidR="00816BCC" w:rsidRPr="00816BCC" w:rsidRDefault="00816BCC" w:rsidP="00816BCC">
      <w:pPr>
        <w:spacing w:after="0" w:line="352" w:lineRule="atLeast"/>
        <w:jc w:val="both"/>
        <w:textAlignment w:val="baseline"/>
        <w:rPr>
          <w:ins w:id="2559" w:author="Unknown"/>
          <w:rFonts w:ascii="inherit" w:eastAsia="Times New Roman" w:hAnsi="inherit" w:cs="Arial"/>
          <w:color w:val="000000"/>
          <w:sz w:val="24"/>
          <w:szCs w:val="24"/>
        </w:rPr>
      </w:pPr>
      <w:bookmarkStart w:id="2560" w:name="000023"/>
      <w:bookmarkStart w:id="2561" w:name="100437"/>
      <w:bookmarkEnd w:id="2560"/>
      <w:bookmarkEnd w:id="2561"/>
      <w:ins w:id="2562" w:author="Unknown">
        <w:r w:rsidRPr="00816BCC">
          <w:rPr>
            <w:rFonts w:ascii="inherit" w:eastAsia="Times New Roman" w:hAnsi="inherit" w:cs="Arial"/>
            <w:color w:val="000000"/>
            <w:sz w:val="24"/>
            <w:szCs w:val="24"/>
          </w:rPr>
          <w:t>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ins>
    </w:p>
    <w:p w:rsidR="00816BCC" w:rsidRPr="00816BCC" w:rsidRDefault="00816BCC" w:rsidP="00816BCC">
      <w:pPr>
        <w:spacing w:after="0" w:line="352" w:lineRule="atLeast"/>
        <w:jc w:val="both"/>
        <w:textAlignment w:val="baseline"/>
        <w:rPr>
          <w:ins w:id="2563" w:author="Unknown"/>
          <w:rFonts w:ascii="inherit" w:eastAsia="Times New Roman" w:hAnsi="inherit" w:cs="Arial"/>
          <w:color w:val="000000"/>
          <w:sz w:val="24"/>
          <w:szCs w:val="24"/>
        </w:rPr>
      </w:pPr>
      <w:bookmarkStart w:id="2564" w:name="000496"/>
      <w:bookmarkStart w:id="2565" w:name="100438"/>
      <w:bookmarkEnd w:id="2564"/>
      <w:bookmarkEnd w:id="2565"/>
      <w:ins w:id="2566" w:author="Unknown">
        <w:r w:rsidRPr="00816BCC">
          <w:rPr>
            <w:rFonts w:ascii="inherit" w:eastAsia="Times New Roman" w:hAnsi="inherit" w:cs="Arial"/>
            <w:color w:val="000000"/>
            <w:sz w:val="24"/>
            <w:szCs w:val="24"/>
          </w:rPr>
          <w:t>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"000484"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пунктом 1 части 4</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и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"000487"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пунктом 1 части 5</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w:t>
        </w:r>
        <w:r w:rsidRPr="00816BCC">
          <w:rPr>
            <w:rFonts w:ascii="inherit" w:eastAsia="Times New Roman" w:hAnsi="inherit" w:cs="Arial"/>
            <w:color w:val="000000"/>
            <w:sz w:val="24"/>
            <w:szCs w:val="24"/>
          </w:rPr>
          <w:lastRenderedPageBreak/>
          <w:t>муниципального района, городского округа с внутригородским делением других депутатов.</w:t>
        </w:r>
      </w:ins>
    </w:p>
    <w:p w:rsidR="00816BCC" w:rsidRPr="00816BCC" w:rsidRDefault="00816BCC" w:rsidP="00816BCC">
      <w:pPr>
        <w:spacing w:after="0" w:line="352" w:lineRule="atLeast"/>
        <w:jc w:val="both"/>
        <w:textAlignment w:val="baseline"/>
        <w:rPr>
          <w:ins w:id="2567" w:author="Unknown"/>
          <w:rFonts w:ascii="inherit" w:eastAsia="Times New Roman" w:hAnsi="inherit" w:cs="Arial"/>
          <w:color w:val="000000"/>
          <w:sz w:val="24"/>
          <w:szCs w:val="24"/>
        </w:rPr>
      </w:pPr>
      <w:bookmarkStart w:id="2568" w:name="101241"/>
      <w:bookmarkEnd w:id="2568"/>
      <w:ins w:id="2569" w:author="Unknown">
        <w:r w:rsidRPr="00816BCC">
          <w:rPr>
            <w:rFonts w:ascii="inherit" w:eastAsia="Times New Roman" w:hAnsi="inherit" w:cs="Arial"/>
            <w:color w:val="000000"/>
            <w:sz w:val="24"/>
            <w:szCs w:val="24"/>
          </w:rPr>
          <w:t>Статья 35.1. Фракции в представительном органе муниципального образования</w:t>
        </w:r>
      </w:ins>
    </w:p>
    <w:p w:rsidR="00816BCC" w:rsidRPr="00816BCC" w:rsidRDefault="00816BCC" w:rsidP="00816BCC">
      <w:pPr>
        <w:spacing w:after="0" w:line="352" w:lineRule="atLeast"/>
        <w:jc w:val="both"/>
        <w:textAlignment w:val="baseline"/>
        <w:rPr>
          <w:ins w:id="2570" w:author="Unknown"/>
          <w:rFonts w:ascii="inherit" w:eastAsia="Times New Roman" w:hAnsi="inherit" w:cs="Arial"/>
          <w:color w:val="000000"/>
          <w:sz w:val="24"/>
          <w:szCs w:val="24"/>
        </w:rPr>
      </w:pPr>
      <w:bookmarkStart w:id="2571" w:name="101242"/>
      <w:bookmarkEnd w:id="2571"/>
      <w:ins w:id="2572" w:author="Unknown">
        <w:r w:rsidRPr="00816BCC">
          <w:rPr>
            <w:rFonts w:ascii="inherit" w:eastAsia="Times New Roman" w:hAnsi="inherit" w:cs="Arial"/>
            <w:color w:val="000000"/>
            <w:sz w:val="24"/>
            <w:szCs w:val="24"/>
          </w:rPr>
          <w:t>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"101244"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частью 3</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"101244"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части 3</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настоящей статьи.</w:t>
        </w:r>
      </w:ins>
    </w:p>
    <w:p w:rsidR="00816BCC" w:rsidRPr="00816BCC" w:rsidRDefault="00816BCC" w:rsidP="00816BCC">
      <w:pPr>
        <w:spacing w:after="0" w:line="352" w:lineRule="atLeast"/>
        <w:jc w:val="both"/>
        <w:textAlignment w:val="baseline"/>
        <w:rPr>
          <w:ins w:id="2573" w:author="Unknown"/>
          <w:rFonts w:ascii="inherit" w:eastAsia="Times New Roman" w:hAnsi="inherit" w:cs="Arial"/>
          <w:color w:val="000000"/>
          <w:sz w:val="24"/>
          <w:szCs w:val="24"/>
        </w:rPr>
      </w:pPr>
      <w:bookmarkStart w:id="2574" w:name="101243"/>
      <w:bookmarkEnd w:id="2574"/>
      <w:ins w:id="2575" w:author="Unknown">
        <w:r w:rsidRPr="00816BCC">
          <w:rPr>
            <w:rFonts w:ascii="inherit" w:eastAsia="Times New Roman" w:hAnsi="inherit" w:cs="Arial"/>
            <w:color w:val="000000"/>
            <w:sz w:val="24"/>
            <w:szCs w:val="24"/>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ins>
    </w:p>
    <w:p w:rsidR="00816BCC" w:rsidRPr="00816BCC" w:rsidRDefault="00816BCC" w:rsidP="00816BCC">
      <w:pPr>
        <w:spacing w:after="0" w:line="352" w:lineRule="atLeast"/>
        <w:jc w:val="both"/>
        <w:textAlignment w:val="baseline"/>
        <w:rPr>
          <w:ins w:id="2576" w:author="Unknown"/>
          <w:rFonts w:ascii="inherit" w:eastAsia="Times New Roman" w:hAnsi="inherit" w:cs="Arial"/>
          <w:color w:val="000000"/>
          <w:sz w:val="24"/>
          <w:szCs w:val="24"/>
        </w:rPr>
      </w:pPr>
      <w:bookmarkStart w:id="2577" w:name="101244"/>
      <w:bookmarkEnd w:id="2577"/>
      <w:ins w:id="2578" w:author="Unknown">
        <w:r w:rsidRPr="00816BCC">
          <w:rPr>
            <w:rFonts w:ascii="inherit" w:eastAsia="Times New Roman" w:hAnsi="inherit" w:cs="Arial"/>
            <w:color w:val="000000"/>
            <w:sz w:val="24"/>
            <w:szCs w:val="24"/>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ins>
    </w:p>
    <w:p w:rsidR="00816BCC" w:rsidRPr="00816BCC" w:rsidRDefault="00816BCC" w:rsidP="00816BCC">
      <w:pPr>
        <w:spacing w:after="0" w:line="352" w:lineRule="atLeast"/>
        <w:jc w:val="both"/>
        <w:textAlignment w:val="baseline"/>
        <w:rPr>
          <w:ins w:id="2579" w:author="Unknown"/>
          <w:rFonts w:ascii="inherit" w:eastAsia="Times New Roman" w:hAnsi="inherit" w:cs="Arial"/>
          <w:color w:val="000000"/>
          <w:sz w:val="24"/>
          <w:szCs w:val="24"/>
        </w:rPr>
      </w:pPr>
      <w:bookmarkStart w:id="2580" w:name="101245"/>
      <w:bookmarkEnd w:id="2580"/>
      <w:ins w:id="2581" w:author="Unknown">
        <w:r w:rsidRPr="00816BCC">
          <w:rPr>
            <w:rFonts w:ascii="inherit" w:eastAsia="Times New Roman" w:hAnsi="inherit" w:cs="Arial"/>
            <w:color w:val="000000"/>
            <w:sz w:val="24"/>
            <w:szCs w:val="24"/>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"101242"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частью 1</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настоящей статьи. Указанный депутат может быть членом только той политической партии, в составе списка кандидатов которой он был избран.</w:t>
        </w:r>
      </w:ins>
    </w:p>
    <w:p w:rsidR="00816BCC" w:rsidRPr="00816BCC" w:rsidRDefault="00816BCC" w:rsidP="00816BCC">
      <w:pPr>
        <w:spacing w:after="0" w:line="352" w:lineRule="atLeast"/>
        <w:jc w:val="both"/>
        <w:textAlignment w:val="baseline"/>
        <w:rPr>
          <w:ins w:id="2582" w:author="Unknown"/>
          <w:rFonts w:ascii="inherit" w:eastAsia="Times New Roman" w:hAnsi="inherit" w:cs="Arial"/>
          <w:color w:val="000000"/>
          <w:sz w:val="24"/>
          <w:szCs w:val="24"/>
        </w:rPr>
      </w:pPr>
      <w:bookmarkStart w:id="2583" w:name="101246"/>
      <w:bookmarkEnd w:id="2583"/>
      <w:ins w:id="2584" w:author="Unknown">
        <w:r w:rsidRPr="00816BCC">
          <w:rPr>
            <w:rFonts w:ascii="inherit" w:eastAsia="Times New Roman" w:hAnsi="inherit" w:cs="Arial"/>
            <w:color w:val="000000"/>
            <w:sz w:val="24"/>
            <w:szCs w:val="24"/>
          </w:rP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"101244"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части 3</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настоящей статьи, и входящий во фракцию, может быть членом только той политической партии, во фракцию которой он входит.</w:t>
        </w:r>
      </w:ins>
    </w:p>
    <w:p w:rsidR="00816BCC" w:rsidRPr="00816BCC" w:rsidRDefault="00816BCC" w:rsidP="00816BCC">
      <w:pPr>
        <w:spacing w:after="0" w:line="352" w:lineRule="atLeast"/>
        <w:jc w:val="both"/>
        <w:textAlignment w:val="baseline"/>
        <w:rPr>
          <w:ins w:id="2585" w:author="Unknown"/>
          <w:rFonts w:ascii="inherit" w:eastAsia="Times New Roman" w:hAnsi="inherit" w:cs="Arial"/>
          <w:color w:val="000000"/>
          <w:sz w:val="24"/>
          <w:szCs w:val="24"/>
        </w:rPr>
      </w:pPr>
      <w:bookmarkStart w:id="2586" w:name="101247"/>
      <w:bookmarkEnd w:id="2586"/>
      <w:ins w:id="2587" w:author="Unknown">
        <w:r w:rsidRPr="00816BCC">
          <w:rPr>
            <w:rFonts w:ascii="inherit" w:eastAsia="Times New Roman" w:hAnsi="inherit" w:cs="Arial"/>
            <w:color w:val="000000"/>
            <w:sz w:val="24"/>
            <w:szCs w:val="24"/>
          </w:rPr>
          <w:t>6. Депутат, избранный в составе списка кандидатов политической партии, указанной в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"101244"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части 3</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ins>
    </w:p>
    <w:p w:rsidR="00816BCC" w:rsidRPr="00816BCC" w:rsidRDefault="00816BCC" w:rsidP="00816BCC">
      <w:pPr>
        <w:spacing w:after="0" w:line="352" w:lineRule="atLeast"/>
        <w:jc w:val="both"/>
        <w:textAlignment w:val="baseline"/>
        <w:rPr>
          <w:ins w:id="2588" w:author="Unknown"/>
          <w:rFonts w:ascii="inherit" w:eastAsia="Times New Roman" w:hAnsi="inherit" w:cs="Arial"/>
          <w:color w:val="000000"/>
          <w:sz w:val="24"/>
          <w:szCs w:val="24"/>
        </w:rPr>
      </w:pPr>
      <w:bookmarkStart w:id="2589" w:name="101248"/>
      <w:bookmarkEnd w:id="2589"/>
      <w:ins w:id="2590" w:author="Unknown">
        <w:r w:rsidRPr="00816BCC">
          <w:rPr>
            <w:rFonts w:ascii="inherit" w:eastAsia="Times New Roman" w:hAnsi="inherit" w:cs="Arial"/>
            <w:color w:val="000000"/>
            <w:sz w:val="24"/>
            <w:szCs w:val="24"/>
          </w:rPr>
          <w:t>7. Несоблюдение требований, предусмотренных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"101245"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частями 4</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"101247"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6</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настоящей статьи, влечет за собой прекращение депутатских полномочий.</w:t>
        </w:r>
      </w:ins>
    </w:p>
    <w:p w:rsidR="00816BCC" w:rsidRPr="00816BCC" w:rsidRDefault="00816BCC" w:rsidP="00816BCC">
      <w:pPr>
        <w:spacing w:after="0" w:line="352" w:lineRule="atLeast"/>
        <w:jc w:val="both"/>
        <w:textAlignment w:val="baseline"/>
        <w:rPr>
          <w:ins w:id="2591" w:author="Unknown"/>
          <w:rFonts w:ascii="inherit" w:eastAsia="Times New Roman" w:hAnsi="inherit" w:cs="Arial"/>
          <w:color w:val="000000"/>
          <w:sz w:val="24"/>
          <w:szCs w:val="24"/>
        </w:rPr>
      </w:pPr>
      <w:bookmarkStart w:id="2592" w:name="100439"/>
      <w:bookmarkEnd w:id="2592"/>
      <w:ins w:id="2593" w:author="Unknown">
        <w:r w:rsidRPr="00816BCC">
          <w:rPr>
            <w:rFonts w:ascii="inherit" w:eastAsia="Times New Roman" w:hAnsi="inherit" w:cs="Arial"/>
            <w:color w:val="000000"/>
            <w:sz w:val="24"/>
            <w:szCs w:val="24"/>
          </w:rPr>
          <w:t>Статья 36. Глава муниципального образования</w:t>
        </w:r>
      </w:ins>
    </w:p>
    <w:p w:rsidR="00816BCC" w:rsidRPr="00816BCC" w:rsidRDefault="00816BCC" w:rsidP="00816BCC">
      <w:pPr>
        <w:spacing w:after="0" w:line="352" w:lineRule="atLeast"/>
        <w:jc w:val="both"/>
        <w:textAlignment w:val="baseline"/>
        <w:rPr>
          <w:ins w:id="2594" w:author="Unknown"/>
          <w:rFonts w:ascii="inherit" w:eastAsia="Times New Roman" w:hAnsi="inherit" w:cs="Arial"/>
          <w:color w:val="000000"/>
          <w:sz w:val="24"/>
          <w:szCs w:val="24"/>
        </w:rPr>
      </w:pPr>
      <w:bookmarkStart w:id="2595" w:name="100440"/>
      <w:bookmarkEnd w:id="2595"/>
      <w:ins w:id="2596" w:author="Unknown">
        <w:r w:rsidRPr="00816BCC">
          <w:rPr>
            <w:rFonts w:ascii="inherit" w:eastAsia="Times New Roman" w:hAnsi="inherit" w:cs="Arial"/>
            <w:color w:val="000000"/>
            <w:sz w:val="24"/>
            <w:szCs w:val="24"/>
          </w:rP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ins>
    </w:p>
    <w:p w:rsidR="00816BCC" w:rsidRPr="00816BCC" w:rsidRDefault="00816BCC" w:rsidP="00816BCC">
      <w:pPr>
        <w:spacing w:after="0" w:line="352" w:lineRule="atLeast"/>
        <w:jc w:val="both"/>
        <w:textAlignment w:val="baseline"/>
        <w:rPr>
          <w:ins w:id="2597" w:author="Unknown"/>
          <w:rFonts w:ascii="inherit" w:eastAsia="Times New Roman" w:hAnsi="inherit" w:cs="Arial"/>
          <w:color w:val="000000"/>
          <w:sz w:val="24"/>
          <w:szCs w:val="24"/>
        </w:rPr>
      </w:pPr>
      <w:bookmarkStart w:id="2598" w:name="000497"/>
      <w:bookmarkStart w:id="2599" w:name="100441"/>
      <w:bookmarkStart w:id="2600" w:name="000331"/>
      <w:bookmarkStart w:id="2601" w:name="100442"/>
      <w:bookmarkStart w:id="2602" w:name="000024"/>
      <w:bookmarkStart w:id="2603" w:name="100443"/>
      <w:bookmarkStart w:id="2604" w:name="000025"/>
      <w:bookmarkStart w:id="2605" w:name="100444"/>
      <w:bookmarkStart w:id="2606" w:name="000026"/>
      <w:bookmarkStart w:id="2607" w:name="100445"/>
      <w:bookmarkStart w:id="2608" w:name="000027"/>
      <w:bookmarkStart w:id="2609" w:name="100446"/>
      <w:bookmarkEnd w:id="2598"/>
      <w:bookmarkEnd w:id="2599"/>
      <w:bookmarkEnd w:id="2600"/>
      <w:bookmarkEnd w:id="2601"/>
      <w:bookmarkEnd w:id="2602"/>
      <w:bookmarkEnd w:id="2603"/>
      <w:bookmarkEnd w:id="2604"/>
      <w:bookmarkEnd w:id="2605"/>
      <w:bookmarkEnd w:id="2606"/>
      <w:bookmarkEnd w:id="2607"/>
      <w:bookmarkEnd w:id="2608"/>
      <w:bookmarkEnd w:id="2609"/>
      <w:ins w:id="2610" w:author="Unknown">
        <w:r w:rsidRPr="00816BCC">
          <w:rPr>
            <w:rFonts w:ascii="inherit" w:eastAsia="Times New Roman" w:hAnsi="inherit" w:cs="Arial"/>
            <w:color w:val="000000"/>
            <w:sz w:val="24"/>
            <w:szCs w:val="24"/>
          </w:rPr>
          <w:lastRenderedPageBreak/>
          <w:t>2. Глава муниципального образования в соответствии с законом субъекта Российской Федерации и уставом муниципального образования:</w:t>
        </w:r>
      </w:ins>
    </w:p>
    <w:p w:rsidR="00816BCC" w:rsidRPr="00816BCC" w:rsidRDefault="00816BCC" w:rsidP="00816BCC">
      <w:pPr>
        <w:spacing w:after="0" w:line="352" w:lineRule="atLeast"/>
        <w:jc w:val="both"/>
        <w:textAlignment w:val="baseline"/>
        <w:rPr>
          <w:ins w:id="2611" w:author="Unknown"/>
          <w:rFonts w:ascii="inherit" w:eastAsia="Times New Roman" w:hAnsi="inherit" w:cs="Arial"/>
          <w:color w:val="000000"/>
          <w:sz w:val="24"/>
          <w:szCs w:val="24"/>
        </w:rPr>
      </w:pPr>
      <w:bookmarkStart w:id="2612" w:name="000621"/>
      <w:bookmarkStart w:id="2613" w:name="000550"/>
      <w:bookmarkStart w:id="2614" w:name="000498"/>
      <w:bookmarkEnd w:id="2612"/>
      <w:bookmarkEnd w:id="2613"/>
      <w:bookmarkEnd w:id="2614"/>
      <w:ins w:id="2615" w:author="Unknown">
        <w:r w:rsidRPr="00816BCC">
          <w:rPr>
            <w:rFonts w:ascii="inherit" w:eastAsia="Times New Roman" w:hAnsi="inherit" w:cs="Arial"/>
            <w:color w:val="000000"/>
            <w:sz w:val="24"/>
            <w:szCs w:val="24"/>
          </w:rP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ins>
    </w:p>
    <w:p w:rsidR="00816BCC" w:rsidRPr="00816BCC" w:rsidRDefault="00816BCC" w:rsidP="00816BCC">
      <w:pPr>
        <w:spacing w:after="0" w:line="352" w:lineRule="atLeast"/>
        <w:jc w:val="both"/>
        <w:textAlignment w:val="baseline"/>
        <w:rPr>
          <w:ins w:id="2616" w:author="Unknown"/>
          <w:rFonts w:ascii="inherit" w:eastAsia="Times New Roman" w:hAnsi="inherit" w:cs="Arial"/>
          <w:color w:val="000000"/>
          <w:sz w:val="24"/>
          <w:szCs w:val="24"/>
        </w:rPr>
      </w:pPr>
      <w:bookmarkStart w:id="2617" w:name="000694"/>
      <w:bookmarkStart w:id="2618" w:name="000499"/>
      <w:bookmarkEnd w:id="2617"/>
      <w:bookmarkEnd w:id="2618"/>
      <w:ins w:id="2619" w:author="Unknown">
        <w:r w:rsidRPr="00816BCC">
          <w:rPr>
            <w:rFonts w:ascii="inherit" w:eastAsia="Times New Roman" w:hAnsi="inherit" w:cs="Arial"/>
            <w:color w:val="000000"/>
            <w:sz w:val="24"/>
            <w:szCs w:val="24"/>
          </w:rP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ins>
    </w:p>
    <w:p w:rsidR="00816BCC" w:rsidRPr="00816BCC" w:rsidRDefault="00816BCC" w:rsidP="00816BCC">
      <w:pPr>
        <w:spacing w:after="0" w:line="352" w:lineRule="atLeast"/>
        <w:jc w:val="both"/>
        <w:textAlignment w:val="baseline"/>
        <w:rPr>
          <w:ins w:id="2620" w:author="Unknown"/>
          <w:rFonts w:ascii="inherit" w:eastAsia="Times New Roman" w:hAnsi="inherit" w:cs="Arial"/>
          <w:color w:val="000000"/>
          <w:sz w:val="24"/>
          <w:szCs w:val="24"/>
        </w:rPr>
      </w:pPr>
      <w:bookmarkStart w:id="2621" w:name="000695"/>
      <w:bookmarkStart w:id="2622" w:name="000646"/>
      <w:bookmarkStart w:id="2623" w:name="000622"/>
      <w:bookmarkStart w:id="2624" w:name="000500"/>
      <w:bookmarkEnd w:id="2621"/>
      <w:bookmarkEnd w:id="2622"/>
      <w:bookmarkEnd w:id="2623"/>
      <w:bookmarkEnd w:id="2624"/>
      <w:ins w:id="2625" w:author="Unknown">
        <w:r w:rsidRPr="00816BCC">
          <w:rPr>
            <w:rFonts w:ascii="inherit" w:eastAsia="Times New Roman" w:hAnsi="inherit" w:cs="Arial"/>
            <w:color w:val="000000"/>
            <w:sz w:val="24"/>
            <w:szCs w:val="24"/>
          </w:rP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ins>
    </w:p>
    <w:p w:rsidR="00816BCC" w:rsidRPr="00816BCC" w:rsidRDefault="00816BCC" w:rsidP="00816BCC">
      <w:pPr>
        <w:spacing w:after="0" w:line="352" w:lineRule="atLeast"/>
        <w:jc w:val="both"/>
        <w:textAlignment w:val="baseline"/>
        <w:rPr>
          <w:ins w:id="2626" w:author="Unknown"/>
          <w:rFonts w:ascii="inherit" w:eastAsia="Times New Roman" w:hAnsi="inherit" w:cs="Arial"/>
          <w:color w:val="000000"/>
          <w:sz w:val="24"/>
          <w:szCs w:val="24"/>
        </w:rPr>
      </w:pPr>
      <w:bookmarkStart w:id="2627" w:name="000501"/>
      <w:bookmarkEnd w:id="2627"/>
      <w:ins w:id="2628" w:author="Unknown">
        <w:r w:rsidRPr="00816BCC">
          <w:rPr>
            <w:rFonts w:ascii="inherit" w:eastAsia="Times New Roman" w:hAnsi="inherit" w:cs="Arial"/>
            <w:color w:val="000000"/>
            <w:sz w:val="24"/>
            <w:szCs w:val="24"/>
          </w:rP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ins>
    </w:p>
    <w:p w:rsidR="00816BCC" w:rsidRPr="00816BCC" w:rsidRDefault="00816BCC" w:rsidP="00816BCC">
      <w:pPr>
        <w:spacing w:after="0" w:line="352" w:lineRule="atLeast"/>
        <w:jc w:val="both"/>
        <w:textAlignment w:val="baseline"/>
        <w:rPr>
          <w:ins w:id="2629" w:author="Unknown"/>
          <w:rFonts w:ascii="inherit" w:eastAsia="Times New Roman" w:hAnsi="inherit" w:cs="Arial"/>
          <w:color w:val="000000"/>
          <w:sz w:val="24"/>
          <w:szCs w:val="24"/>
        </w:rPr>
      </w:pPr>
      <w:bookmarkStart w:id="2630" w:name="000623"/>
      <w:bookmarkEnd w:id="2630"/>
      <w:ins w:id="2631" w:author="Unknown">
        <w:r w:rsidRPr="00816BCC">
          <w:rPr>
            <w:rFonts w:ascii="inherit" w:eastAsia="Times New Roman" w:hAnsi="inherit" w:cs="Arial"/>
            <w:color w:val="000000"/>
            <w:sz w:val="24"/>
            <w:szCs w:val="24"/>
          </w:rP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ins>
    </w:p>
    <w:p w:rsidR="00816BCC" w:rsidRPr="00816BCC" w:rsidRDefault="00816BCC" w:rsidP="00816BCC">
      <w:pPr>
        <w:spacing w:after="0" w:line="352" w:lineRule="atLeast"/>
        <w:jc w:val="both"/>
        <w:textAlignment w:val="baseline"/>
        <w:rPr>
          <w:ins w:id="2632" w:author="Unknown"/>
          <w:rFonts w:ascii="inherit" w:eastAsia="Times New Roman" w:hAnsi="inherit" w:cs="Arial"/>
          <w:color w:val="000000"/>
          <w:sz w:val="24"/>
          <w:szCs w:val="24"/>
        </w:rPr>
      </w:pPr>
      <w:bookmarkStart w:id="2633" w:name="000624"/>
      <w:bookmarkEnd w:id="2633"/>
      <w:ins w:id="2634" w:author="Unknown">
        <w:r w:rsidRPr="00816BCC">
          <w:rPr>
            <w:rFonts w:ascii="inherit" w:eastAsia="Times New Roman" w:hAnsi="inherit" w:cs="Arial"/>
            <w:color w:val="000000"/>
            <w:sz w:val="24"/>
            <w:szCs w:val="24"/>
          </w:rP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ins>
    </w:p>
    <w:p w:rsidR="00816BCC" w:rsidRPr="00816BCC" w:rsidRDefault="00816BCC" w:rsidP="00816BCC">
      <w:pPr>
        <w:spacing w:after="0" w:line="352" w:lineRule="atLeast"/>
        <w:jc w:val="both"/>
        <w:textAlignment w:val="baseline"/>
        <w:rPr>
          <w:ins w:id="2635" w:author="Unknown"/>
          <w:rFonts w:ascii="inherit" w:eastAsia="Times New Roman" w:hAnsi="inherit" w:cs="Arial"/>
          <w:color w:val="000000"/>
          <w:sz w:val="24"/>
          <w:szCs w:val="24"/>
        </w:rPr>
      </w:pPr>
      <w:bookmarkStart w:id="2636" w:name="000679"/>
      <w:bookmarkEnd w:id="2636"/>
      <w:ins w:id="2637" w:author="Unknown">
        <w:r w:rsidRPr="00816BCC">
          <w:rPr>
            <w:rFonts w:ascii="inherit" w:eastAsia="Times New Roman" w:hAnsi="inherit" w:cs="Arial"/>
            <w:color w:val="000000"/>
            <w:sz w:val="24"/>
            <w:szCs w:val="24"/>
          </w:rPr>
          <w:t>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"http://legalacts.ru/doc/federalnyi-zakon-ot-12062002-n-67-fz-ob/"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законом</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ins>
    </w:p>
    <w:p w:rsidR="00816BCC" w:rsidRPr="00816BCC" w:rsidRDefault="00816BCC" w:rsidP="00816BCC">
      <w:pPr>
        <w:spacing w:after="0" w:line="352" w:lineRule="atLeast"/>
        <w:jc w:val="both"/>
        <w:textAlignment w:val="baseline"/>
        <w:rPr>
          <w:ins w:id="2638" w:author="Unknown"/>
          <w:rFonts w:ascii="inherit" w:eastAsia="Times New Roman" w:hAnsi="inherit" w:cs="Arial"/>
          <w:color w:val="000000"/>
          <w:sz w:val="24"/>
          <w:szCs w:val="24"/>
        </w:rPr>
      </w:pPr>
      <w:bookmarkStart w:id="2639" w:name="000625"/>
      <w:bookmarkEnd w:id="2639"/>
      <w:ins w:id="2640" w:author="Unknown">
        <w:r w:rsidRPr="00816BCC">
          <w:rPr>
            <w:rFonts w:ascii="inherit" w:eastAsia="Times New Roman" w:hAnsi="inherit" w:cs="Arial"/>
            <w:color w:val="000000"/>
            <w:sz w:val="24"/>
            <w:szCs w:val="24"/>
          </w:rPr>
          <w:t>Общее число членов конкурсной комиссии в муниципальном образовании устанавливается представительным органом муниципального образования.</w:t>
        </w:r>
      </w:ins>
    </w:p>
    <w:p w:rsidR="00816BCC" w:rsidRPr="00816BCC" w:rsidRDefault="00816BCC" w:rsidP="00816BCC">
      <w:pPr>
        <w:spacing w:after="0" w:line="352" w:lineRule="atLeast"/>
        <w:jc w:val="both"/>
        <w:textAlignment w:val="baseline"/>
        <w:rPr>
          <w:ins w:id="2641" w:author="Unknown"/>
          <w:rFonts w:ascii="inherit" w:eastAsia="Times New Roman" w:hAnsi="inherit" w:cs="Arial"/>
          <w:color w:val="000000"/>
          <w:sz w:val="24"/>
          <w:szCs w:val="24"/>
        </w:rPr>
      </w:pPr>
      <w:bookmarkStart w:id="2642" w:name="000626"/>
      <w:bookmarkEnd w:id="2642"/>
      <w:ins w:id="2643" w:author="Unknown">
        <w:r w:rsidRPr="00816BCC">
          <w:rPr>
            <w:rFonts w:ascii="inherit" w:eastAsia="Times New Roman" w:hAnsi="inherit" w:cs="Arial"/>
            <w:color w:val="000000"/>
            <w:sz w:val="24"/>
            <w:szCs w:val="24"/>
          </w:rP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ins>
    </w:p>
    <w:p w:rsidR="00816BCC" w:rsidRPr="00816BCC" w:rsidRDefault="00816BCC" w:rsidP="00816BCC">
      <w:pPr>
        <w:spacing w:after="0" w:line="352" w:lineRule="atLeast"/>
        <w:jc w:val="both"/>
        <w:textAlignment w:val="baseline"/>
        <w:rPr>
          <w:ins w:id="2644" w:author="Unknown"/>
          <w:rFonts w:ascii="inherit" w:eastAsia="Times New Roman" w:hAnsi="inherit" w:cs="Arial"/>
          <w:color w:val="000000"/>
          <w:sz w:val="24"/>
          <w:szCs w:val="24"/>
        </w:rPr>
      </w:pPr>
      <w:bookmarkStart w:id="2645" w:name="000627"/>
      <w:bookmarkEnd w:id="2645"/>
      <w:ins w:id="2646" w:author="Unknown">
        <w:r w:rsidRPr="00816BCC">
          <w:rPr>
            <w:rFonts w:ascii="inherit" w:eastAsia="Times New Roman" w:hAnsi="inherit" w:cs="Arial"/>
            <w:color w:val="000000"/>
            <w:sz w:val="24"/>
            <w:szCs w:val="24"/>
          </w:rPr>
          <w:lastRenderedPageBreak/>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ins>
    </w:p>
    <w:p w:rsidR="00816BCC" w:rsidRPr="00816BCC" w:rsidRDefault="00816BCC" w:rsidP="00816BCC">
      <w:pPr>
        <w:spacing w:after="0" w:line="352" w:lineRule="atLeast"/>
        <w:jc w:val="both"/>
        <w:textAlignment w:val="baseline"/>
        <w:rPr>
          <w:ins w:id="2647" w:author="Unknown"/>
          <w:rFonts w:ascii="inherit" w:eastAsia="Times New Roman" w:hAnsi="inherit" w:cs="Arial"/>
          <w:color w:val="000000"/>
          <w:sz w:val="24"/>
          <w:szCs w:val="24"/>
        </w:rPr>
      </w:pPr>
      <w:bookmarkStart w:id="2648" w:name="000628"/>
      <w:bookmarkEnd w:id="2648"/>
      <w:ins w:id="2649" w:author="Unknown">
        <w:r w:rsidRPr="00816BCC">
          <w:rPr>
            <w:rFonts w:ascii="inherit" w:eastAsia="Times New Roman" w:hAnsi="inherit" w:cs="Arial"/>
            <w:color w:val="000000"/>
            <w:sz w:val="24"/>
            <w:szCs w:val="24"/>
          </w:rPr>
          <w:t>В случае, предусмотренном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"000620"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абзацем третьим части 2 статьи 34</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ins>
    </w:p>
    <w:p w:rsidR="00816BCC" w:rsidRPr="00816BCC" w:rsidRDefault="00816BCC" w:rsidP="00816BCC">
      <w:pPr>
        <w:spacing w:after="0" w:line="352" w:lineRule="atLeast"/>
        <w:jc w:val="both"/>
        <w:textAlignment w:val="baseline"/>
        <w:rPr>
          <w:ins w:id="2650" w:author="Unknown"/>
          <w:rFonts w:ascii="inherit" w:eastAsia="Times New Roman" w:hAnsi="inherit" w:cs="Arial"/>
          <w:color w:val="000000"/>
          <w:sz w:val="24"/>
          <w:szCs w:val="24"/>
        </w:rPr>
      </w:pPr>
      <w:bookmarkStart w:id="2651" w:name="000680"/>
      <w:bookmarkEnd w:id="2651"/>
      <w:ins w:id="2652" w:author="Unknown">
        <w:r w:rsidRPr="00816BCC">
          <w:rPr>
            <w:rFonts w:ascii="inherit" w:eastAsia="Times New Roman" w:hAnsi="inherit" w:cs="Arial"/>
            <w:color w:val="000000"/>
            <w:sz w:val="24"/>
            <w:szCs w:val="24"/>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ins>
    </w:p>
    <w:p w:rsidR="00816BCC" w:rsidRPr="00816BCC" w:rsidRDefault="00816BCC" w:rsidP="00816BCC">
      <w:pPr>
        <w:spacing w:after="0" w:line="352" w:lineRule="atLeast"/>
        <w:jc w:val="both"/>
        <w:textAlignment w:val="baseline"/>
        <w:rPr>
          <w:ins w:id="2653" w:author="Unknown"/>
          <w:rFonts w:ascii="inherit" w:eastAsia="Times New Roman" w:hAnsi="inherit" w:cs="Arial"/>
          <w:color w:val="000000"/>
          <w:sz w:val="24"/>
          <w:szCs w:val="24"/>
        </w:rPr>
      </w:pPr>
      <w:bookmarkStart w:id="2654" w:name="000681"/>
      <w:bookmarkEnd w:id="2654"/>
      <w:ins w:id="2655" w:author="Unknown">
        <w:r w:rsidRPr="00816BCC">
          <w:rPr>
            <w:rFonts w:ascii="inherit" w:eastAsia="Times New Roman" w:hAnsi="inherit" w:cs="Arial"/>
            <w:color w:val="000000"/>
            <w:sz w:val="24"/>
            <w:szCs w:val="24"/>
          </w:rP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ins>
    </w:p>
    <w:p w:rsidR="00816BCC" w:rsidRPr="00816BCC" w:rsidRDefault="00816BCC" w:rsidP="00816BCC">
      <w:pPr>
        <w:spacing w:after="0" w:line="352" w:lineRule="atLeast"/>
        <w:jc w:val="both"/>
        <w:textAlignment w:val="baseline"/>
        <w:rPr>
          <w:ins w:id="2656" w:author="Unknown"/>
          <w:rFonts w:ascii="inherit" w:eastAsia="Times New Roman" w:hAnsi="inherit" w:cs="Arial"/>
          <w:color w:val="000000"/>
          <w:sz w:val="24"/>
          <w:szCs w:val="24"/>
        </w:rPr>
      </w:pPr>
      <w:bookmarkStart w:id="2657" w:name="000682"/>
      <w:bookmarkEnd w:id="2657"/>
      <w:ins w:id="2658" w:author="Unknown">
        <w:r w:rsidRPr="00816BCC">
          <w:rPr>
            <w:rFonts w:ascii="inherit" w:eastAsia="Times New Roman" w:hAnsi="inherit" w:cs="Arial"/>
            <w:color w:val="000000"/>
            <w:sz w:val="24"/>
            <w:szCs w:val="24"/>
          </w:rP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ins>
    </w:p>
    <w:p w:rsidR="00816BCC" w:rsidRPr="00816BCC" w:rsidRDefault="00816BCC" w:rsidP="00816BCC">
      <w:pPr>
        <w:spacing w:after="0" w:line="352" w:lineRule="atLeast"/>
        <w:jc w:val="both"/>
        <w:textAlignment w:val="baseline"/>
        <w:rPr>
          <w:ins w:id="2659" w:author="Unknown"/>
          <w:rFonts w:ascii="inherit" w:eastAsia="Times New Roman" w:hAnsi="inherit" w:cs="Arial"/>
          <w:color w:val="000000"/>
          <w:sz w:val="24"/>
          <w:szCs w:val="24"/>
        </w:rPr>
      </w:pPr>
      <w:bookmarkStart w:id="2660" w:name="000872"/>
      <w:bookmarkStart w:id="2661" w:name="000640"/>
      <w:bookmarkStart w:id="2662" w:name="000629"/>
      <w:bookmarkStart w:id="2663" w:name="000502"/>
      <w:bookmarkStart w:id="2664" w:name="000183"/>
      <w:bookmarkStart w:id="2665" w:name="100447"/>
      <w:bookmarkStart w:id="2666" w:name="000028"/>
      <w:bookmarkEnd w:id="2660"/>
      <w:bookmarkEnd w:id="2661"/>
      <w:bookmarkEnd w:id="2662"/>
      <w:bookmarkEnd w:id="2663"/>
      <w:bookmarkEnd w:id="2664"/>
      <w:bookmarkEnd w:id="2665"/>
      <w:bookmarkEnd w:id="2666"/>
      <w:ins w:id="2667" w:author="Unknown">
        <w:r w:rsidRPr="00816BCC">
          <w:rPr>
            <w:rFonts w:ascii="inherit" w:eastAsia="Times New Roman" w:hAnsi="inherit" w:cs="Arial"/>
            <w:color w:val="000000"/>
            <w:sz w:val="24"/>
            <w:szCs w:val="24"/>
          </w:rPr>
          <w:t>3. Установленное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"000501"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пунктом 4 части 2</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ins>
    </w:p>
    <w:p w:rsidR="00816BCC" w:rsidRPr="00816BCC" w:rsidRDefault="00816BCC" w:rsidP="00816BCC">
      <w:pPr>
        <w:spacing w:after="0" w:line="352" w:lineRule="atLeast"/>
        <w:jc w:val="both"/>
        <w:textAlignment w:val="baseline"/>
        <w:rPr>
          <w:ins w:id="2668" w:author="Unknown"/>
          <w:rFonts w:ascii="inherit" w:eastAsia="Times New Roman" w:hAnsi="inherit" w:cs="Arial"/>
          <w:color w:val="000000"/>
          <w:sz w:val="24"/>
          <w:szCs w:val="24"/>
        </w:rPr>
      </w:pPr>
      <w:bookmarkStart w:id="2669" w:name="000647"/>
      <w:bookmarkEnd w:id="2669"/>
      <w:ins w:id="2670" w:author="Unknown">
        <w:r w:rsidRPr="00816BCC">
          <w:rPr>
            <w:rFonts w:ascii="inherit" w:eastAsia="Times New Roman" w:hAnsi="inherit" w:cs="Arial"/>
            <w:color w:val="000000"/>
            <w:sz w:val="24"/>
            <w:szCs w:val="24"/>
          </w:rPr>
          <w:t>Установленное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"000646"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пунктом 3 части 2</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w:t>
        </w:r>
        <w:r w:rsidRPr="00816BCC">
          <w:rPr>
            <w:rFonts w:ascii="inherit" w:eastAsia="Times New Roman" w:hAnsi="inherit" w:cs="Arial"/>
            <w:color w:val="000000"/>
            <w:sz w:val="24"/>
            <w:szCs w:val="24"/>
          </w:rPr>
          <w:lastRenderedPageBreak/>
          <w:t>муниципального образования, исполняющим полномочия председателя представительного органа муниципального образования.</w:t>
        </w:r>
      </w:ins>
    </w:p>
    <w:p w:rsidR="00816BCC" w:rsidRPr="00816BCC" w:rsidRDefault="00816BCC" w:rsidP="00816BCC">
      <w:pPr>
        <w:spacing w:after="0" w:line="352" w:lineRule="atLeast"/>
        <w:jc w:val="both"/>
        <w:textAlignment w:val="baseline"/>
        <w:rPr>
          <w:ins w:id="2671" w:author="Unknown"/>
          <w:rFonts w:ascii="inherit" w:eastAsia="Times New Roman" w:hAnsi="inherit" w:cs="Arial"/>
          <w:color w:val="000000"/>
          <w:sz w:val="24"/>
          <w:szCs w:val="24"/>
        </w:rPr>
      </w:pPr>
      <w:bookmarkStart w:id="2672" w:name="000503"/>
      <w:bookmarkEnd w:id="2672"/>
      <w:ins w:id="2673" w:author="Unknown">
        <w:r w:rsidRPr="00816BCC">
          <w:rPr>
            <w:rFonts w:ascii="inherit" w:eastAsia="Times New Roman" w:hAnsi="inherit" w:cs="Arial"/>
            <w:color w:val="000000"/>
            <w:sz w:val="24"/>
            <w:szCs w:val="24"/>
          </w:rP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ins>
    </w:p>
    <w:p w:rsidR="00816BCC" w:rsidRPr="00816BCC" w:rsidRDefault="00816BCC" w:rsidP="00816BCC">
      <w:pPr>
        <w:spacing w:after="0" w:line="352" w:lineRule="atLeast"/>
        <w:jc w:val="both"/>
        <w:textAlignment w:val="baseline"/>
        <w:rPr>
          <w:ins w:id="2674" w:author="Unknown"/>
          <w:rFonts w:ascii="inherit" w:eastAsia="Times New Roman" w:hAnsi="inherit" w:cs="Arial"/>
          <w:color w:val="000000"/>
          <w:sz w:val="24"/>
          <w:szCs w:val="24"/>
        </w:rPr>
      </w:pPr>
      <w:bookmarkStart w:id="2675" w:name="000641"/>
      <w:bookmarkStart w:id="2676" w:name="000630"/>
      <w:bookmarkStart w:id="2677" w:name="000504"/>
      <w:bookmarkEnd w:id="2675"/>
      <w:bookmarkEnd w:id="2676"/>
      <w:bookmarkEnd w:id="2677"/>
      <w:ins w:id="2678" w:author="Unknown">
        <w:r w:rsidRPr="00816BCC">
          <w:rPr>
            <w:rFonts w:ascii="inherit" w:eastAsia="Times New Roman" w:hAnsi="inherit" w:cs="Arial"/>
            <w:color w:val="000000"/>
            <w:sz w:val="24"/>
            <w:szCs w:val="24"/>
          </w:rPr>
          <w:t>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"http://legalacts.ru/doc/federalnyi-zakon-ot-12062002-n-67-fz-ob/"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законом</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от 12 июня 2002 года N 67-ФЗ "Об основных гарантиях избирательных прав и права на участие в референдуме граждан Российской Федерации".</w:t>
        </w:r>
      </w:ins>
    </w:p>
    <w:p w:rsidR="00816BCC" w:rsidRPr="00816BCC" w:rsidRDefault="00816BCC" w:rsidP="00816BCC">
      <w:pPr>
        <w:spacing w:after="0" w:line="352" w:lineRule="atLeast"/>
        <w:jc w:val="both"/>
        <w:textAlignment w:val="baseline"/>
        <w:rPr>
          <w:ins w:id="2679" w:author="Unknown"/>
          <w:rFonts w:ascii="inherit" w:eastAsia="Times New Roman" w:hAnsi="inherit" w:cs="Arial"/>
          <w:color w:val="000000"/>
          <w:sz w:val="24"/>
          <w:szCs w:val="24"/>
        </w:rPr>
      </w:pPr>
      <w:bookmarkStart w:id="2680" w:name="000505"/>
      <w:bookmarkEnd w:id="2680"/>
      <w:ins w:id="2681" w:author="Unknown">
        <w:r w:rsidRPr="00816BCC">
          <w:rPr>
            <w:rFonts w:ascii="inherit" w:eastAsia="Times New Roman" w:hAnsi="inherit" w:cs="Arial"/>
            <w:color w:val="000000"/>
            <w:sz w:val="24"/>
            <w:szCs w:val="24"/>
          </w:rP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ins>
    </w:p>
    <w:p w:rsidR="00816BCC" w:rsidRPr="00816BCC" w:rsidRDefault="00816BCC" w:rsidP="00816BCC">
      <w:pPr>
        <w:spacing w:after="0" w:line="352" w:lineRule="atLeast"/>
        <w:jc w:val="both"/>
        <w:textAlignment w:val="baseline"/>
        <w:rPr>
          <w:ins w:id="2682" w:author="Unknown"/>
          <w:rFonts w:ascii="inherit" w:eastAsia="Times New Roman" w:hAnsi="inherit" w:cs="Arial"/>
          <w:color w:val="000000"/>
          <w:sz w:val="24"/>
          <w:szCs w:val="24"/>
        </w:rPr>
      </w:pPr>
      <w:bookmarkStart w:id="2683" w:name="000683"/>
      <w:bookmarkEnd w:id="2683"/>
      <w:ins w:id="2684" w:author="Unknown">
        <w:r w:rsidRPr="00816BCC">
          <w:rPr>
            <w:rFonts w:ascii="inherit" w:eastAsia="Times New Roman" w:hAnsi="inherit" w:cs="Arial"/>
            <w:color w:val="000000"/>
            <w:sz w:val="24"/>
            <w:szCs w:val="24"/>
          </w:rP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ins>
    </w:p>
    <w:p w:rsidR="00816BCC" w:rsidRPr="00816BCC" w:rsidRDefault="00816BCC" w:rsidP="00816BCC">
      <w:pPr>
        <w:spacing w:after="0" w:line="352" w:lineRule="atLeast"/>
        <w:jc w:val="both"/>
        <w:textAlignment w:val="baseline"/>
        <w:rPr>
          <w:ins w:id="2685" w:author="Unknown"/>
          <w:rFonts w:ascii="inherit" w:eastAsia="Times New Roman" w:hAnsi="inherit" w:cs="Arial"/>
          <w:color w:val="000000"/>
          <w:sz w:val="24"/>
          <w:szCs w:val="24"/>
        </w:rPr>
      </w:pPr>
      <w:bookmarkStart w:id="2686" w:name="100448"/>
      <w:bookmarkEnd w:id="2686"/>
      <w:ins w:id="2687" w:author="Unknown">
        <w:r w:rsidRPr="00816BCC">
          <w:rPr>
            <w:rFonts w:ascii="inherit" w:eastAsia="Times New Roman" w:hAnsi="inherit" w:cs="Arial"/>
            <w:color w:val="000000"/>
            <w:sz w:val="24"/>
            <w:szCs w:val="24"/>
          </w:rPr>
          <w:t>4. Глава муниципального образования в пределах полномочий, установленных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"100441"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частью 2</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настоящей статьи:</w:t>
        </w:r>
      </w:ins>
    </w:p>
    <w:p w:rsidR="00816BCC" w:rsidRPr="00816BCC" w:rsidRDefault="00816BCC" w:rsidP="00816BCC">
      <w:pPr>
        <w:spacing w:after="0" w:line="352" w:lineRule="atLeast"/>
        <w:jc w:val="both"/>
        <w:textAlignment w:val="baseline"/>
        <w:rPr>
          <w:ins w:id="2688" w:author="Unknown"/>
          <w:rFonts w:ascii="inherit" w:eastAsia="Times New Roman" w:hAnsi="inherit" w:cs="Arial"/>
          <w:color w:val="000000"/>
          <w:sz w:val="24"/>
          <w:szCs w:val="24"/>
        </w:rPr>
      </w:pPr>
      <w:bookmarkStart w:id="2689" w:name="100449"/>
      <w:bookmarkEnd w:id="2689"/>
      <w:ins w:id="2690" w:author="Unknown">
        <w:r w:rsidRPr="00816BCC">
          <w:rPr>
            <w:rFonts w:ascii="inherit" w:eastAsia="Times New Roman" w:hAnsi="inherit" w:cs="Arial"/>
            <w:color w:val="000000"/>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ins>
    </w:p>
    <w:p w:rsidR="00816BCC" w:rsidRPr="00816BCC" w:rsidRDefault="00816BCC" w:rsidP="00816BCC">
      <w:pPr>
        <w:spacing w:after="0" w:line="352" w:lineRule="atLeast"/>
        <w:jc w:val="both"/>
        <w:textAlignment w:val="baseline"/>
        <w:rPr>
          <w:ins w:id="2691" w:author="Unknown"/>
          <w:rFonts w:ascii="inherit" w:eastAsia="Times New Roman" w:hAnsi="inherit" w:cs="Arial"/>
          <w:color w:val="000000"/>
          <w:sz w:val="24"/>
          <w:szCs w:val="24"/>
        </w:rPr>
      </w:pPr>
      <w:bookmarkStart w:id="2692" w:name="100450"/>
      <w:bookmarkEnd w:id="2692"/>
      <w:ins w:id="2693" w:author="Unknown">
        <w:r w:rsidRPr="00816BCC">
          <w:rPr>
            <w:rFonts w:ascii="inherit" w:eastAsia="Times New Roman" w:hAnsi="inherit" w:cs="Arial"/>
            <w:color w:val="000000"/>
            <w:sz w:val="24"/>
            <w:szCs w:val="24"/>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ins>
    </w:p>
    <w:p w:rsidR="00816BCC" w:rsidRPr="00816BCC" w:rsidRDefault="00816BCC" w:rsidP="00816BCC">
      <w:pPr>
        <w:spacing w:after="0" w:line="352" w:lineRule="atLeast"/>
        <w:jc w:val="both"/>
        <w:textAlignment w:val="baseline"/>
        <w:rPr>
          <w:ins w:id="2694" w:author="Unknown"/>
          <w:rFonts w:ascii="inherit" w:eastAsia="Times New Roman" w:hAnsi="inherit" w:cs="Arial"/>
          <w:color w:val="000000"/>
          <w:sz w:val="24"/>
          <w:szCs w:val="24"/>
        </w:rPr>
      </w:pPr>
      <w:bookmarkStart w:id="2695" w:name="100451"/>
      <w:bookmarkEnd w:id="2695"/>
      <w:ins w:id="2696" w:author="Unknown">
        <w:r w:rsidRPr="00816BCC">
          <w:rPr>
            <w:rFonts w:ascii="inherit" w:eastAsia="Times New Roman" w:hAnsi="inherit" w:cs="Arial"/>
            <w:color w:val="000000"/>
            <w:sz w:val="24"/>
            <w:szCs w:val="24"/>
          </w:rPr>
          <w:t>3) издает в пределах своих полномочий правовые акты;</w:t>
        </w:r>
      </w:ins>
    </w:p>
    <w:p w:rsidR="00816BCC" w:rsidRPr="00816BCC" w:rsidRDefault="00816BCC" w:rsidP="00816BCC">
      <w:pPr>
        <w:spacing w:after="0" w:line="352" w:lineRule="atLeast"/>
        <w:jc w:val="both"/>
        <w:textAlignment w:val="baseline"/>
        <w:rPr>
          <w:ins w:id="2697" w:author="Unknown"/>
          <w:rFonts w:ascii="inherit" w:eastAsia="Times New Roman" w:hAnsi="inherit" w:cs="Arial"/>
          <w:color w:val="000000"/>
          <w:sz w:val="24"/>
          <w:szCs w:val="24"/>
        </w:rPr>
      </w:pPr>
      <w:bookmarkStart w:id="2698" w:name="100452"/>
      <w:bookmarkEnd w:id="2698"/>
      <w:ins w:id="2699" w:author="Unknown">
        <w:r w:rsidRPr="00816BCC">
          <w:rPr>
            <w:rFonts w:ascii="inherit" w:eastAsia="Times New Roman" w:hAnsi="inherit" w:cs="Arial"/>
            <w:color w:val="000000"/>
            <w:sz w:val="24"/>
            <w:szCs w:val="24"/>
          </w:rPr>
          <w:t>4) вправе требовать созыва внеочередного заседания представительного органа муниципального образования;</w:t>
        </w:r>
      </w:ins>
    </w:p>
    <w:p w:rsidR="00816BCC" w:rsidRPr="00816BCC" w:rsidRDefault="00816BCC" w:rsidP="00816BCC">
      <w:pPr>
        <w:spacing w:after="0" w:line="352" w:lineRule="atLeast"/>
        <w:jc w:val="both"/>
        <w:textAlignment w:val="baseline"/>
        <w:rPr>
          <w:ins w:id="2700" w:author="Unknown"/>
          <w:rFonts w:ascii="inherit" w:eastAsia="Times New Roman" w:hAnsi="inherit" w:cs="Arial"/>
          <w:color w:val="000000"/>
          <w:sz w:val="24"/>
          <w:szCs w:val="24"/>
        </w:rPr>
      </w:pPr>
      <w:bookmarkStart w:id="2701" w:name="101157"/>
      <w:bookmarkEnd w:id="2701"/>
      <w:ins w:id="2702" w:author="Unknown">
        <w:r w:rsidRPr="00816BCC">
          <w:rPr>
            <w:rFonts w:ascii="inherit" w:eastAsia="Times New Roman" w:hAnsi="inherit" w:cs="Arial"/>
            <w:color w:val="000000"/>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ins>
    </w:p>
    <w:p w:rsidR="00816BCC" w:rsidRPr="00816BCC" w:rsidRDefault="00816BCC" w:rsidP="00816BCC">
      <w:pPr>
        <w:spacing w:after="0" w:line="352" w:lineRule="atLeast"/>
        <w:jc w:val="both"/>
        <w:textAlignment w:val="baseline"/>
        <w:rPr>
          <w:ins w:id="2703" w:author="Unknown"/>
          <w:rFonts w:ascii="inherit" w:eastAsia="Times New Roman" w:hAnsi="inherit" w:cs="Arial"/>
          <w:color w:val="000000"/>
          <w:sz w:val="24"/>
          <w:szCs w:val="24"/>
        </w:rPr>
      </w:pPr>
      <w:bookmarkStart w:id="2704" w:name="000730"/>
      <w:bookmarkStart w:id="2705" w:name="000289"/>
      <w:bookmarkEnd w:id="2704"/>
      <w:bookmarkEnd w:id="2705"/>
      <w:ins w:id="2706" w:author="Unknown">
        <w:r w:rsidRPr="00816BCC">
          <w:rPr>
            <w:rFonts w:ascii="inherit" w:eastAsia="Times New Roman" w:hAnsi="inherit" w:cs="Arial"/>
            <w:color w:val="000000"/>
            <w:sz w:val="24"/>
            <w:szCs w:val="24"/>
          </w:rPr>
          <w:t>4.1. Глава муниципального образования должен соблюдать ограничения, запреты, исполнять обязанности, которые установлены Федеральным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"http://legalacts.ru/doc/federalnyi-zakon-ot-25122008-n-273-fz-o/"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законом</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xml:space="preserve"> от 25 декабря 2008 </w:t>
        </w:r>
        <w:r w:rsidRPr="00816BCC">
          <w:rPr>
            <w:rFonts w:ascii="inherit" w:eastAsia="Times New Roman" w:hAnsi="inherit" w:cs="Arial"/>
            <w:color w:val="000000"/>
            <w:sz w:val="24"/>
            <w:szCs w:val="24"/>
          </w:rPr>
          <w:lastRenderedPageBreak/>
          <w:t>года N 273-ФЗ "О противодействии коррупции", Федеральным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"http://legalacts.ru/doc/federalnyi-zakon-ot-03122012-n-230-fz-o/"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законом</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от 3 декабря 2012 года N 230-ФЗ "О контроле за соответствием расходов лиц, замещающих государственные должности, и иных лиц их доходам", Федеральным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"http://legalacts.ru/doc/federalnyi-zakon-ot-07052013-n-79-fz-o/"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законом</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ins>
    </w:p>
    <w:p w:rsidR="00816BCC" w:rsidRPr="00816BCC" w:rsidRDefault="00816BCC" w:rsidP="00816BCC">
      <w:pPr>
        <w:spacing w:after="0" w:line="352" w:lineRule="atLeast"/>
        <w:jc w:val="both"/>
        <w:textAlignment w:val="baseline"/>
        <w:rPr>
          <w:ins w:id="2707" w:author="Unknown"/>
          <w:rFonts w:ascii="inherit" w:eastAsia="Times New Roman" w:hAnsi="inherit" w:cs="Arial"/>
          <w:color w:val="000000"/>
          <w:sz w:val="24"/>
          <w:szCs w:val="24"/>
        </w:rPr>
      </w:pPr>
      <w:bookmarkStart w:id="2708" w:name="100453"/>
      <w:bookmarkEnd w:id="2708"/>
      <w:ins w:id="2709" w:author="Unknown">
        <w:r w:rsidRPr="00816BCC">
          <w:rPr>
            <w:rFonts w:ascii="inherit" w:eastAsia="Times New Roman" w:hAnsi="inherit" w:cs="Arial"/>
            <w:color w:val="000000"/>
            <w:sz w:val="24"/>
            <w:szCs w:val="24"/>
          </w:rPr>
          <w:t>5. Глава муниципального образования подконтролен и подотчетен населению и представительному органу муниципального образования.</w:t>
        </w:r>
      </w:ins>
    </w:p>
    <w:p w:rsidR="00816BCC" w:rsidRPr="00816BCC" w:rsidRDefault="00816BCC" w:rsidP="00816BCC">
      <w:pPr>
        <w:spacing w:after="0" w:line="352" w:lineRule="atLeast"/>
        <w:jc w:val="both"/>
        <w:textAlignment w:val="baseline"/>
        <w:rPr>
          <w:ins w:id="2710" w:author="Unknown"/>
          <w:rFonts w:ascii="inherit" w:eastAsia="Times New Roman" w:hAnsi="inherit" w:cs="Arial"/>
          <w:color w:val="000000"/>
          <w:sz w:val="24"/>
          <w:szCs w:val="24"/>
        </w:rPr>
      </w:pPr>
      <w:bookmarkStart w:id="2711" w:name="101158"/>
      <w:bookmarkEnd w:id="2711"/>
      <w:ins w:id="2712" w:author="Unknown">
        <w:r w:rsidRPr="00816BCC">
          <w:rPr>
            <w:rFonts w:ascii="inherit" w:eastAsia="Times New Roman" w:hAnsi="inherit" w:cs="Arial"/>
            <w:color w:val="000000"/>
            <w:sz w:val="24"/>
            <w:szCs w:val="24"/>
          </w:rP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ins>
    </w:p>
    <w:p w:rsidR="00816BCC" w:rsidRPr="00816BCC" w:rsidRDefault="00816BCC" w:rsidP="00816BCC">
      <w:pPr>
        <w:spacing w:after="0" w:line="352" w:lineRule="atLeast"/>
        <w:jc w:val="both"/>
        <w:textAlignment w:val="baseline"/>
        <w:rPr>
          <w:ins w:id="2713" w:author="Unknown"/>
          <w:rFonts w:ascii="inherit" w:eastAsia="Times New Roman" w:hAnsi="inherit" w:cs="Arial"/>
          <w:color w:val="000000"/>
          <w:sz w:val="24"/>
          <w:szCs w:val="24"/>
        </w:rPr>
      </w:pPr>
      <w:bookmarkStart w:id="2714" w:name="100454"/>
      <w:bookmarkEnd w:id="2714"/>
      <w:ins w:id="2715" w:author="Unknown">
        <w:r w:rsidRPr="00816BCC">
          <w:rPr>
            <w:rFonts w:ascii="inherit" w:eastAsia="Times New Roman" w:hAnsi="inherit" w:cs="Arial"/>
            <w:color w:val="000000"/>
            <w:sz w:val="24"/>
            <w:szCs w:val="24"/>
          </w:rPr>
          <w:t>6. Полномочия главы муниципального образования прекращаются досрочно в случае:</w:t>
        </w:r>
      </w:ins>
    </w:p>
    <w:p w:rsidR="00816BCC" w:rsidRPr="00816BCC" w:rsidRDefault="00816BCC" w:rsidP="00816BCC">
      <w:pPr>
        <w:spacing w:after="0" w:line="352" w:lineRule="atLeast"/>
        <w:jc w:val="both"/>
        <w:textAlignment w:val="baseline"/>
        <w:rPr>
          <w:ins w:id="2716" w:author="Unknown"/>
          <w:rFonts w:ascii="inherit" w:eastAsia="Times New Roman" w:hAnsi="inherit" w:cs="Arial"/>
          <w:color w:val="000000"/>
          <w:sz w:val="24"/>
          <w:szCs w:val="24"/>
        </w:rPr>
      </w:pPr>
      <w:bookmarkStart w:id="2717" w:name="100455"/>
      <w:bookmarkEnd w:id="2717"/>
      <w:ins w:id="2718" w:author="Unknown">
        <w:r w:rsidRPr="00816BCC">
          <w:rPr>
            <w:rFonts w:ascii="inherit" w:eastAsia="Times New Roman" w:hAnsi="inherit" w:cs="Arial"/>
            <w:color w:val="000000"/>
            <w:sz w:val="24"/>
            <w:szCs w:val="24"/>
          </w:rPr>
          <w:t>1) смерти;</w:t>
        </w:r>
      </w:ins>
    </w:p>
    <w:p w:rsidR="00816BCC" w:rsidRPr="00816BCC" w:rsidRDefault="00816BCC" w:rsidP="00816BCC">
      <w:pPr>
        <w:spacing w:after="0" w:line="352" w:lineRule="atLeast"/>
        <w:jc w:val="both"/>
        <w:textAlignment w:val="baseline"/>
        <w:rPr>
          <w:ins w:id="2719" w:author="Unknown"/>
          <w:rFonts w:ascii="inherit" w:eastAsia="Times New Roman" w:hAnsi="inherit" w:cs="Arial"/>
          <w:color w:val="000000"/>
          <w:sz w:val="24"/>
          <w:szCs w:val="24"/>
        </w:rPr>
      </w:pPr>
      <w:bookmarkStart w:id="2720" w:name="100456"/>
      <w:bookmarkEnd w:id="2720"/>
      <w:ins w:id="2721" w:author="Unknown">
        <w:r w:rsidRPr="00816BCC">
          <w:rPr>
            <w:rFonts w:ascii="inherit" w:eastAsia="Times New Roman" w:hAnsi="inherit" w:cs="Arial"/>
            <w:color w:val="000000"/>
            <w:sz w:val="24"/>
            <w:szCs w:val="24"/>
          </w:rPr>
          <w:t>2) отставки по собственному желанию;</w:t>
        </w:r>
      </w:ins>
    </w:p>
    <w:p w:rsidR="00816BCC" w:rsidRPr="00816BCC" w:rsidRDefault="00816BCC" w:rsidP="00816BCC">
      <w:pPr>
        <w:spacing w:after="0" w:line="352" w:lineRule="atLeast"/>
        <w:jc w:val="both"/>
        <w:textAlignment w:val="baseline"/>
        <w:rPr>
          <w:ins w:id="2722" w:author="Unknown"/>
          <w:rFonts w:ascii="inherit" w:eastAsia="Times New Roman" w:hAnsi="inherit" w:cs="Arial"/>
          <w:color w:val="000000"/>
          <w:sz w:val="24"/>
          <w:szCs w:val="24"/>
        </w:rPr>
      </w:pPr>
      <w:bookmarkStart w:id="2723" w:name="101159"/>
      <w:bookmarkEnd w:id="2723"/>
      <w:ins w:id="2724" w:author="Unknown">
        <w:r w:rsidRPr="00816BCC">
          <w:rPr>
            <w:rFonts w:ascii="inherit" w:eastAsia="Times New Roman" w:hAnsi="inherit" w:cs="Arial"/>
            <w:color w:val="000000"/>
            <w:sz w:val="24"/>
            <w:szCs w:val="24"/>
          </w:rPr>
          <w:t>2.1) удаления в отставку в соответствии со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"101165"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статьей 74.1</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настоящего Федерального закона;</w:t>
        </w:r>
      </w:ins>
    </w:p>
    <w:p w:rsidR="00816BCC" w:rsidRPr="00816BCC" w:rsidRDefault="00816BCC" w:rsidP="00816BCC">
      <w:pPr>
        <w:spacing w:after="0" w:line="352" w:lineRule="atLeast"/>
        <w:jc w:val="both"/>
        <w:textAlignment w:val="baseline"/>
        <w:rPr>
          <w:ins w:id="2725" w:author="Unknown"/>
          <w:rFonts w:ascii="inherit" w:eastAsia="Times New Roman" w:hAnsi="inherit" w:cs="Arial"/>
          <w:color w:val="000000"/>
          <w:sz w:val="24"/>
          <w:szCs w:val="24"/>
        </w:rPr>
      </w:pPr>
      <w:bookmarkStart w:id="2726" w:name="100457"/>
      <w:bookmarkEnd w:id="2726"/>
      <w:ins w:id="2727" w:author="Unknown">
        <w:r w:rsidRPr="00816BCC">
          <w:rPr>
            <w:rFonts w:ascii="inherit" w:eastAsia="Times New Roman" w:hAnsi="inherit" w:cs="Arial"/>
            <w:color w:val="000000"/>
            <w:sz w:val="24"/>
            <w:szCs w:val="24"/>
          </w:rPr>
          <w:t>3) отрешения от должности в соответствии со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"100792"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статьей 74</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настоящего Федерального закона;</w:t>
        </w:r>
      </w:ins>
    </w:p>
    <w:p w:rsidR="00816BCC" w:rsidRPr="00816BCC" w:rsidRDefault="00816BCC" w:rsidP="00816BCC">
      <w:pPr>
        <w:spacing w:after="0" w:line="352" w:lineRule="atLeast"/>
        <w:jc w:val="both"/>
        <w:textAlignment w:val="baseline"/>
        <w:rPr>
          <w:ins w:id="2728" w:author="Unknown"/>
          <w:rFonts w:ascii="inherit" w:eastAsia="Times New Roman" w:hAnsi="inherit" w:cs="Arial"/>
          <w:color w:val="000000"/>
          <w:sz w:val="24"/>
          <w:szCs w:val="24"/>
        </w:rPr>
      </w:pPr>
      <w:bookmarkStart w:id="2729" w:name="100458"/>
      <w:bookmarkEnd w:id="2729"/>
      <w:ins w:id="2730" w:author="Unknown">
        <w:r w:rsidRPr="00816BCC">
          <w:rPr>
            <w:rFonts w:ascii="inherit" w:eastAsia="Times New Roman" w:hAnsi="inherit" w:cs="Arial"/>
            <w:color w:val="000000"/>
            <w:sz w:val="24"/>
            <w:szCs w:val="24"/>
          </w:rPr>
          <w:t>4) признания судом недееспособным или ограниченно дееспособным;</w:t>
        </w:r>
      </w:ins>
    </w:p>
    <w:p w:rsidR="00816BCC" w:rsidRPr="00816BCC" w:rsidRDefault="00816BCC" w:rsidP="00816BCC">
      <w:pPr>
        <w:spacing w:after="0" w:line="352" w:lineRule="atLeast"/>
        <w:jc w:val="both"/>
        <w:textAlignment w:val="baseline"/>
        <w:rPr>
          <w:ins w:id="2731" w:author="Unknown"/>
          <w:rFonts w:ascii="inherit" w:eastAsia="Times New Roman" w:hAnsi="inherit" w:cs="Arial"/>
          <w:color w:val="000000"/>
          <w:sz w:val="24"/>
          <w:szCs w:val="24"/>
        </w:rPr>
      </w:pPr>
      <w:bookmarkStart w:id="2732" w:name="100459"/>
      <w:bookmarkEnd w:id="2732"/>
      <w:ins w:id="2733" w:author="Unknown">
        <w:r w:rsidRPr="00816BCC">
          <w:rPr>
            <w:rFonts w:ascii="inherit" w:eastAsia="Times New Roman" w:hAnsi="inherit" w:cs="Arial"/>
            <w:color w:val="000000"/>
            <w:sz w:val="24"/>
            <w:szCs w:val="24"/>
          </w:rPr>
          <w:t>5) признания судом безвестно отсутствующим или объявления умершим;</w:t>
        </w:r>
      </w:ins>
    </w:p>
    <w:p w:rsidR="00816BCC" w:rsidRPr="00816BCC" w:rsidRDefault="00816BCC" w:rsidP="00816BCC">
      <w:pPr>
        <w:spacing w:after="0" w:line="352" w:lineRule="atLeast"/>
        <w:jc w:val="both"/>
        <w:textAlignment w:val="baseline"/>
        <w:rPr>
          <w:ins w:id="2734" w:author="Unknown"/>
          <w:rFonts w:ascii="inherit" w:eastAsia="Times New Roman" w:hAnsi="inherit" w:cs="Arial"/>
          <w:color w:val="000000"/>
          <w:sz w:val="24"/>
          <w:szCs w:val="24"/>
        </w:rPr>
      </w:pPr>
      <w:bookmarkStart w:id="2735" w:name="100460"/>
      <w:bookmarkEnd w:id="2735"/>
      <w:ins w:id="2736" w:author="Unknown">
        <w:r w:rsidRPr="00816BCC">
          <w:rPr>
            <w:rFonts w:ascii="inherit" w:eastAsia="Times New Roman" w:hAnsi="inherit" w:cs="Arial"/>
            <w:color w:val="000000"/>
            <w:sz w:val="24"/>
            <w:szCs w:val="24"/>
          </w:rPr>
          <w:t>6) вступления в отношении его в законную силу обвинительного приговора суда;</w:t>
        </w:r>
      </w:ins>
    </w:p>
    <w:p w:rsidR="00816BCC" w:rsidRPr="00816BCC" w:rsidRDefault="00816BCC" w:rsidP="00816BCC">
      <w:pPr>
        <w:spacing w:after="0" w:line="352" w:lineRule="atLeast"/>
        <w:jc w:val="both"/>
        <w:textAlignment w:val="baseline"/>
        <w:rPr>
          <w:ins w:id="2737" w:author="Unknown"/>
          <w:rFonts w:ascii="inherit" w:eastAsia="Times New Roman" w:hAnsi="inherit" w:cs="Arial"/>
          <w:color w:val="000000"/>
          <w:sz w:val="24"/>
          <w:szCs w:val="24"/>
        </w:rPr>
      </w:pPr>
      <w:bookmarkStart w:id="2738" w:name="100461"/>
      <w:bookmarkEnd w:id="2738"/>
      <w:ins w:id="2739" w:author="Unknown">
        <w:r w:rsidRPr="00816BCC">
          <w:rPr>
            <w:rFonts w:ascii="inherit" w:eastAsia="Times New Roman" w:hAnsi="inherit" w:cs="Arial"/>
            <w:color w:val="000000"/>
            <w:sz w:val="24"/>
            <w:szCs w:val="24"/>
          </w:rPr>
          <w:t>7) выезда за пределы Российской Федерации на постоянное место жительства;</w:t>
        </w:r>
      </w:ins>
    </w:p>
    <w:p w:rsidR="00816BCC" w:rsidRPr="00816BCC" w:rsidRDefault="00816BCC" w:rsidP="00816BCC">
      <w:pPr>
        <w:spacing w:after="0" w:line="352" w:lineRule="atLeast"/>
        <w:jc w:val="both"/>
        <w:textAlignment w:val="baseline"/>
        <w:rPr>
          <w:ins w:id="2740" w:author="Unknown"/>
          <w:rFonts w:ascii="inherit" w:eastAsia="Times New Roman" w:hAnsi="inherit" w:cs="Arial"/>
          <w:color w:val="000000"/>
          <w:sz w:val="24"/>
          <w:szCs w:val="24"/>
        </w:rPr>
      </w:pPr>
      <w:bookmarkStart w:id="2741" w:name="000051"/>
      <w:bookmarkStart w:id="2742" w:name="100462"/>
      <w:bookmarkEnd w:id="2741"/>
      <w:bookmarkEnd w:id="2742"/>
      <w:ins w:id="2743" w:author="Unknown">
        <w:r w:rsidRPr="00816BCC">
          <w:rPr>
            <w:rFonts w:ascii="inherit" w:eastAsia="Times New Roman" w:hAnsi="inherit" w:cs="Arial"/>
            <w:color w:val="000000"/>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ins>
    </w:p>
    <w:p w:rsidR="00816BCC" w:rsidRPr="00816BCC" w:rsidRDefault="00816BCC" w:rsidP="00816BCC">
      <w:pPr>
        <w:spacing w:after="0" w:line="352" w:lineRule="atLeast"/>
        <w:jc w:val="both"/>
        <w:textAlignment w:val="baseline"/>
        <w:rPr>
          <w:ins w:id="2744" w:author="Unknown"/>
          <w:rFonts w:ascii="inherit" w:eastAsia="Times New Roman" w:hAnsi="inherit" w:cs="Arial"/>
          <w:color w:val="000000"/>
          <w:sz w:val="24"/>
          <w:szCs w:val="24"/>
        </w:rPr>
      </w:pPr>
      <w:bookmarkStart w:id="2745" w:name="100463"/>
      <w:bookmarkEnd w:id="2745"/>
      <w:ins w:id="2746" w:author="Unknown">
        <w:r w:rsidRPr="00816BCC">
          <w:rPr>
            <w:rFonts w:ascii="inherit" w:eastAsia="Times New Roman" w:hAnsi="inherit" w:cs="Arial"/>
            <w:color w:val="000000"/>
            <w:sz w:val="24"/>
            <w:szCs w:val="24"/>
          </w:rPr>
          <w:t>9) отзыва избирателями;</w:t>
        </w:r>
      </w:ins>
    </w:p>
    <w:p w:rsidR="00816BCC" w:rsidRPr="00816BCC" w:rsidRDefault="00816BCC" w:rsidP="00816BCC">
      <w:pPr>
        <w:spacing w:after="0" w:line="352" w:lineRule="atLeast"/>
        <w:jc w:val="both"/>
        <w:textAlignment w:val="baseline"/>
        <w:rPr>
          <w:ins w:id="2747" w:author="Unknown"/>
          <w:rFonts w:ascii="inherit" w:eastAsia="Times New Roman" w:hAnsi="inherit" w:cs="Arial"/>
          <w:color w:val="000000"/>
          <w:sz w:val="24"/>
          <w:szCs w:val="24"/>
        </w:rPr>
      </w:pPr>
      <w:bookmarkStart w:id="2748" w:name="100464"/>
      <w:bookmarkEnd w:id="2748"/>
      <w:ins w:id="2749" w:author="Unknown">
        <w:r w:rsidRPr="00816BCC">
          <w:rPr>
            <w:rFonts w:ascii="inherit" w:eastAsia="Times New Roman" w:hAnsi="inherit" w:cs="Arial"/>
            <w:color w:val="000000"/>
            <w:sz w:val="24"/>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ins>
    </w:p>
    <w:p w:rsidR="00816BCC" w:rsidRPr="00816BCC" w:rsidRDefault="00816BCC" w:rsidP="00816BCC">
      <w:pPr>
        <w:spacing w:after="0" w:line="352" w:lineRule="atLeast"/>
        <w:jc w:val="both"/>
        <w:textAlignment w:val="baseline"/>
        <w:rPr>
          <w:ins w:id="2750" w:author="Unknown"/>
          <w:rFonts w:ascii="inherit" w:eastAsia="Times New Roman" w:hAnsi="inherit" w:cs="Arial"/>
          <w:color w:val="000000"/>
          <w:sz w:val="24"/>
          <w:szCs w:val="24"/>
        </w:rPr>
      </w:pPr>
      <w:bookmarkStart w:id="2751" w:name="000332"/>
      <w:bookmarkStart w:id="2752" w:name="100465"/>
      <w:bookmarkEnd w:id="2751"/>
      <w:bookmarkEnd w:id="2752"/>
      <w:ins w:id="2753" w:author="Unknown">
        <w:r w:rsidRPr="00816BCC">
          <w:rPr>
            <w:rFonts w:ascii="inherit" w:eastAsia="Times New Roman" w:hAnsi="inherit" w:cs="Arial"/>
            <w:color w:val="000000"/>
            <w:sz w:val="24"/>
            <w:szCs w:val="24"/>
          </w:rPr>
          <w:t>11) утратил силу с 1 января 2012 года. - Федеральный закон от 30.11.2011 N 361-ФЗ;</w:t>
        </w:r>
      </w:ins>
    </w:p>
    <w:p w:rsidR="00816BCC" w:rsidRPr="00816BCC" w:rsidRDefault="00816BCC" w:rsidP="00816BCC">
      <w:pPr>
        <w:spacing w:after="0" w:line="352" w:lineRule="atLeast"/>
        <w:jc w:val="both"/>
        <w:textAlignment w:val="baseline"/>
        <w:rPr>
          <w:ins w:id="2754" w:author="Unknown"/>
          <w:rFonts w:ascii="inherit" w:eastAsia="Times New Roman" w:hAnsi="inherit" w:cs="Arial"/>
          <w:color w:val="000000"/>
          <w:sz w:val="24"/>
          <w:szCs w:val="24"/>
        </w:rPr>
      </w:pPr>
      <w:bookmarkStart w:id="2755" w:name="000506"/>
      <w:bookmarkStart w:id="2756" w:name="101220"/>
      <w:bookmarkEnd w:id="2755"/>
      <w:bookmarkEnd w:id="2756"/>
      <w:ins w:id="2757" w:author="Unknown">
        <w:r w:rsidRPr="00816BCC">
          <w:rPr>
            <w:rFonts w:ascii="inherit" w:eastAsia="Times New Roman" w:hAnsi="inherit" w:cs="Arial"/>
            <w:color w:val="000000"/>
            <w:sz w:val="24"/>
            <w:szCs w:val="24"/>
          </w:rPr>
          <w:t>11.1) утратил силу. - Федеральный закон от 27.05.2014 N 136-ФЗ;</w:t>
        </w:r>
      </w:ins>
    </w:p>
    <w:p w:rsidR="00816BCC" w:rsidRPr="00816BCC" w:rsidRDefault="00816BCC" w:rsidP="00816BCC">
      <w:pPr>
        <w:spacing w:after="0" w:line="352" w:lineRule="atLeast"/>
        <w:jc w:val="both"/>
        <w:textAlignment w:val="baseline"/>
        <w:rPr>
          <w:ins w:id="2758" w:author="Unknown"/>
          <w:rFonts w:ascii="inherit" w:eastAsia="Times New Roman" w:hAnsi="inherit" w:cs="Arial"/>
          <w:color w:val="000000"/>
          <w:sz w:val="24"/>
          <w:szCs w:val="24"/>
        </w:rPr>
      </w:pPr>
      <w:bookmarkStart w:id="2759" w:name="000731"/>
      <w:bookmarkStart w:id="2760" w:name="000507"/>
      <w:bookmarkStart w:id="2761" w:name="000106"/>
      <w:bookmarkEnd w:id="2759"/>
      <w:bookmarkEnd w:id="2760"/>
      <w:bookmarkEnd w:id="2761"/>
      <w:ins w:id="2762" w:author="Unknown">
        <w:r w:rsidRPr="00816BCC">
          <w:rPr>
            <w:rFonts w:ascii="inherit" w:eastAsia="Times New Roman" w:hAnsi="inherit" w:cs="Arial"/>
            <w:color w:val="000000"/>
            <w:sz w:val="24"/>
            <w:szCs w:val="24"/>
          </w:rPr>
          <w:lastRenderedPageBreak/>
          <w:t>12) преобразования муниципального образования, осуществляемого в соответствии с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"101201"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частями 3</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"000418"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3.2</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"100109"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4</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"100111"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6</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"000419"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6.1</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"000420"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6.2</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"100112"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7</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"000423"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7.1</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"000727"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7.2 статьи 13</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настоящего Федерального закона, а также в случае упразднения муниципального образования;</w:t>
        </w:r>
      </w:ins>
    </w:p>
    <w:p w:rsidR="00816BCC" w:rsidRPr="00816BCC" w:rsidRDefault="00816BCC" w:rsidP="00816BCC">
      <w:pPr>
        <w:spacing w:after="0" w:line="352" w:lineRule="atLeast"/>
        <w:jc w:val="both"/>
        <w:textAlignment w:val="baseline"/>
        <w:rPr>
          <w:ins w:id="2763" w:author="Unknown"/>
          <w:rFonts w:ascii="inherit" w:eastAsia="Times New Roman" w:hAnsi="inherit" w:cs="Arial"/>
          <w:color w:val="000000"/>
          <w:sz w:val="24"/>
          <w:szCs w:val="24"/>
        </w:rPr>
      </w:pPr>
      <w:bookmarkStart w:id="2764" w:name="000184"/>
      <w:bookmarkStart w:id="2765" w:name="000107"/>
      <w:bookmarkEnd w:id="2764"/>
      <w:bookmarkEnd w:id="2765"/>
      <w:ins w:id="2766" w:author="Unknown">
        <w:r w:rsidRPr="00816BCC">
          <w:rPr>
            <w:rFonts w:ascii="inherit" w:eastAsia="Times New Roman" w:hAnsi="inherit" w:cs="Arial"/>
            <w:color w:val="000000"/>
            <w:sz w:val="24"/>
            <w:szCs w:val="24"/>
          </w:rPr>
          <w:t>13) утраты поселением статуса муниципального образования в связи с его объединением с городским округом;</w:t>
        </w:r>
      </w:ins>
    </w:p>
    <w:p w:rsidR="00816BCC" w:rsidRPr="00816BCC" w:rsidRDefault="00816BCC" w:rsidP="00816BCC">
      <w:pPr>
        <w:spacing w:after="0" w:line="352" w:lineRule="atLeast"/>
        <w:jc w:val="both"/>
        <w:textAlignment w:val="baseline"/>
        <w:rPr>
          <w:ins w:id="2767" w:author="Unknown"/>
          <w:rFonts w:ascii="inherit" w:eastAsia="Times New Roman" w:hAnsi="inherit" w:cs="Arial"/>
          <w:color w:val="000000"/>
          <w:sz w:val="24"/>
          <w:szCs w:val="24"/>
        </w:rPr>
      </w:pPr>
      <w:bookmarkStart w:id="2768" w:name="000108"/>
      <w:bookmarkEnd w:id="2768"/>
      <w:ins w:id="2769" w:author="Unknown">
        <w:r w:rsidRPr="00816BCC">
          <w:rPr>
            <w:rFonts w:ascii="inherit" w:eastAsia="Times New Roman" w:hAnsi="inherit" w:cs="Arial"/>
            <w:color w:val="000000"/>
            <w:sz w:val="24"/>
            <w:szCs w:val="24"/>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ins>
    </w:p>
    <w:p w:rsidR="00816BCC" w:rsidRPr="00816BCC" w:rsidRDefault="00816BCC" w:rsidP="00816BCC">
      <w:pPr>
        <w:spacing w:after="0" w:line="352" w:lineRule="atLeast"/>
        <w:jc w:val="both"/>
        <w:textAlignment w:val="baseline"/>
        <w:rPr>
          <w:ins w:id="2770" w:author="Unknown"/>
          <w:rFonts w:ascii="inherit" w:eastAsia="Times New Roman" w:hAnsi="inherit" w:cs="Arial"/>
          <w:color w:val="000000"/>
          <w:sz w:val="24"/>
          <w:szCs w:val="24"/>
        </w:rPr>
      </w:pPr>
      <w:bookmarkStart w:id="2771" w:name="101271"/>
      <w:bookmarkEnd w:id="2771"/>
      <w:ins w:id="2772" w:author="Unknown">
        <w:r w:rsidRPr="00816BCC">
          <w:rPr>
            <w:rFonts w:ascii="inherit" w:eastAsia="Times New Roman" w:hAnsi="inherit" w:cs="Arial"/>
            <w:color w:val="000000"/>
            <w:sz w:val="24"/>
            <w:szCs w:val="24"/>
          </w:rP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ins>
    </w:p>
    <w:p w:rsidR="00816BCC" w:rsidRPr="00816BCC" w:rsidRDefault="00816BCC" w:rsidP="00816BCC">
      <w:pPr>
        <w:spacing w:after="0" w:line="352" w:lineRule="atLeast"/>
        <w:jc w:val="both"/>
        <w:textAlignment w:val="baseline"/>
        <w:rPr>
          <w:ins w:id="2773" w:author="Unknown"/>
          <w:rFonts w:ascii="inherit" w:eastAsia="Times New Roman" w:hAnsi="inherit" w:cs="Arial"/>
          <w:color w:val="000000"/>
          <w:sz w:val="24"/>
          <w:szCs w:val="24"/>
        </w:rPr>
      </w:pPr>
      <w:bookmarkStart w:id="2774" w:name="101272"/>
      <w:bookmarkEnd w:id="2774"/>
      <w:ins w:id="2775" w:author="Unknown">
        <w:r w:rsidRPr="00816BCC">
          <w:rPr>
            <w:rFonts w:ascii="inherit" w:eastAsia="Times New Roman" w:hAnsi="inherit" w:cs="Arial"/>
            <w:color w:val="000000"/>
            <w:sz w:val="24"/>
            <w:szCs w:val="24"/>
          </w:rPr>
          <w:t>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"http://legalacts.ru/doc/federalnyi-zakon-ot-07052013-n-79-fz-o/"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законом</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ins>
    </w:p>
    <w:p w:rsidR="00816BCC" w:rsidRPr="00816BCC" w:rsidRDefault="00816BCC" w:rsidP="00816BCC">
      <w:pPr>
        <w:spacing w:after="0" w:line="352" w:lineRule="atLeast"/>
        <w:jc w:val="both"/>
        <w:textAlignment w:val="baseline"/>
        <w:rPr>
          <w:ins w:id="2776" w:author="Unknown"/>
          <w:rFonts w:ascii="inherit" w:eastAsia="Times New Roman" w:hAnsi="inherit" w:cs="Arial"/>
          <w:color w:val="000000"/>
          <w:sz w:val="24"/>
          <w:szCs w:val="24"/>
        </w:rPr>
      </w:pPr>
      <w:bookmarkStart w:id="2777" w:name="000713"/>
      <w:bookmarkStart w:id="2778" w:name="101273"/>
      <w:bookmarkEnd w:id="2777"/>
      <w:bookmarkEnd w:id="2778"/>
      <w:ins w:id="2779" w:author="Unknown">
        <w:r w:rsidRPr="00816BCC">
          <w:rPr>
            <w:rFonts w:ascii="inherit" w:eastAsia="Times New Roman" w:hAnsi="inherit" w:cs="Arial"/>
            <w:color w:val="000000"/>
            <w:sz w:val="24"/>
            <w:szCs w:val="24"/>
          </w:rP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 При этом понятие "иностранные финансовые инструменты" используется в значении, определенном Федеральным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"http://legalacts.ru/doc/federalnyi-zakon-ot-07052013-n-79-fz-o/" \l "000006"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законом</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указанным в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"101272"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пункте 1</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настоящей части.</w:t>
        </w:r>
      </w:ins>
    </w:p>
    <w:p w:rsidR="00816BCC" w:rsidRPr="00816BCC" w:rsidRDefault="00816BCC" w:rsidP="00816BCC">
      <w:pPr>
        <w:spacing w:after="0" w:line="352" w:lineRule="atLeast"/>
        <w:jc w:val="both"/>
        <w:textAlignment w:val="baseline"/>
        <w:rPr>
          <w:ins w:id="2780" w:author="Unknown"/>
          <w:rFonts w:ascii="inherit" w:eastAsia="Times New Roman" w:hAnsi="inherit" w:cs="Arial"/>
          <w:color w:val="000000"/>
          <w:sz w:val="24"/>
          <w:szCs w:val="24"/>
        </w:rPr>
      </w:pPr>
      <w:bookmarkStart w:id="2781" w:name="000696"/>
      <w:bookmarkStart w:id="2782" w:name="000029"/>
      <w:bookmarkEnd w:id="2781"/>
      <w:bookmarkEnd w:id="2782"/>
      <w:ins w:id="2783" w:author="Unknown">
        <w:r w:rsidRPr="00816BCC">
          <w:rPr>
            <w:rFonts w:ascii="inherit" w:eastAsia="Times New Roman" w:hAnsi="inherit" w:cs="Arial"/>
            <w:color w:val="000000"/>
            <w:sz w:val="24"/>
            <w:szCs w:val="24"/>
          </w:rP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ins>
    </w:p>
    <w:p w:rsidR="00816BCC" w:rsidRPr="00816BCC" w:rsidRDefault="00816BCC" w:rsidP="00816BCC">
      <w:pPr>
        <w:spacing w:after="0" w:line="352" w:lineRule="atLeast"/>
        <w:jc w:val="both"/>
        <w:textAlignment w:val="baseline"/>
        <w:rPr>
          <w:ins w:id="2784" w:author="Unknown"/>
          <w:rFonts w:ascii="inherit" w:eastAsia="Times New Roman" w:hAnsi="inherit" w:cs="Arial"/>
          <w:color w:val="000000"/>
          <w:sz w:val="24"/>
          <w:szCs w:val="24"/>
        </w:rPr>
      </w:pPr>
      <w:bookmarkStart w:id="2785" w:name="000752"/>
      <w:bookmarkStart w:id="2786" w:name="000109"/>
      <w:bookmarkEnd w:id="2785"/>
      <w:bookmarkEnd w:id="2786"/>
      <w:ins w:id="2787" w:author="Unknown">
        <w:r w:rsidRPr="00816BCC">
          <w:rPr>
            <w:rFonts w:ascii="inherit" w:eastAsia="Times New Roman" w:hAnsi="inherit" w:cs="Arial"/>
            <w:color w:val="000000"/>
            <w:sz w:val="24"/>
            <w:szCs w:val="24"/>
          </w:rPr>
          <w:t>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года N 67-ФЗ "Об основных гарантиях избирательных прав и права на участие в референдуме граждан Российской Федерации".</w:t>
        </w:r>
      </w:ins>
    </w:p>
    <w:p w:rsidR="00816BCC" w:rsidRPr="00816BCC" w:rsidRDefault="00816BCC" w:rsidP="00816BCC">
      <w:pPr>
        <w:spacing w:after="0" w:line="352" w:lineRule="atLeast"/>
        <w:jc w:val="both"/>
        <w:textAlignment w:val="baseline"/>
        <w:rPr>
          <w:ins w:id="2788" w:author="Unknown"/>
          <w:rFonts w:ascii="inherit" w:eastAsia="Times New Roman" w:hAnsi="inherit" w:cs="Arial"/>
          <w:color w:val="000000"/>
          <w:sz w:val="24"/>
          <w:szCs w:val="24"/>
        </w:rPr>
      </w:pPr>
      <w:bookmarkStart w:id="2789" w:name="101311"/>
      <w:bookmarkStart w:id="2790" w:name="000598"/>
      <w:bookmarkEnd w:id="2789"/>
      <w:bookmarkEnd w:id="2790"/>
      <w:ins w:id="2791" w:author="Unknown">
        <w:r w:rsidRPr="00816BCC">
          <w:rPr>
            <w:rFonts w:ascii="inherit" w:eastAsia="Times New Roman" w:hAnsi="inherit" w:cs="Arial"/>
            <w:color w:val="000000"/>
            <w:sz w:val="24"/>
            <w:szCs w:val="24"/>
          </w:rPr>
          <w:t xml:space="preserve">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w:t>
        </w:r>
        <w:r w:rsidRPr="00816BCC">
          <w:rPr>
            <w:rFonts w:ascii="inherit" w:eastAsia="Times New Roman" w:hAnsi="inherit" w:cs="Arial"/>
            <w:color w:val="000000"/>
            <w:sz w:val="24"/>
            <w:szCs w:val="24"/>
          </w:rPr>
          <w:lastRenderedPageBreak/>
          <w:t>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ins>
    </w:p>
    <w:p w:rsidR="00816BCC" w:rsidRPr="00816BCC" w:rsidRDefault="00816BCC" w:rsidP="00816BCC">
      <w:pPr>
        <w:spacing w:after="0" w:line="352" w:lineRule="atLeast"/>
        <w:jc w:val="both"/>
        <w:textAlignment w:val="baseline"/>
        <w:rPr>
          <w:ins w:id="2792" w:author="Unknown"/>
          <w:rFonts w:ascii="inherit" w:eastAsia="Times New Roman" w:hAnsi="inherit" w:cs="Arial"/>
          <w:color w:val="000000"/>
          <w:sz w:val="24"/>
          <w:szCs w:val="24"/>
        </w:rPr>
      </w:pPr>
      <w:bookmarkStart w:id="2793" w:name="000753"/>
      <w:bookmarkEnd w:id="2793"/>
      <w:ins w:id="2794" w:author="Unknown">
        <w:r w:rsidRPr="00816BCC">
          <w:rPr>
            <w:rFonts w:ascii="inherit" w:eastAsia="Times New Roman" w:hAnsi="inherit" w:cs="Arial"/>
            <w:color w:val="000000"/>
            <w:sz w:val="24"/>
            <w:szCs w:val="24"/>
          </w:rP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ins>
    </w:p>
    <w:p w:rsidR="00816BCC" w:rsidRPr="00816BCC" w:rsidRDefault="00816BCC" w:rsidP="00816BCC">
      <w:pPr>
        <w:spacing w:after="0" w:line="352" w:lineRule="atLeast"/>
        <w:jc w:val="both"/>
        <w:textAlignment w:val="baseline"/>
        <w:rPr>
          <w:ins w:id="2795" w:author="Unknown"/>
          <w:rFonts w:ascii="inherit" w:eastAsia="Times New Roman" w:hAnsi="inherit" w:cs="Arial"/>
          <w:color w:val="000000"/>
          <w:sz w:val="24"/>
          <w:szCs w:val="24"/>
        </w:rPr>
      </w:pPr>
      <w:bookmarkStart w:id="2796" w:name="000754"/>
      <w:bookmarkEnd w:id="2796"/>
      <w:ins w:id="2797" w:author="Unknown">
        <w:r w:rsidRPr="00816BCC">
          <w:rPr>
            <w:rFonts w:ascii="inherit" w:eastAsia="Times New Roman" w:hAnsi="inherit" w:cs="Arial"/>
            <w:color w:val="000000"/>
            <w:sz w:val="24"/>
            <w:szCs w:val="24"/>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ins>
    </w:p>
    <w:p w:rsidR="00816BCC" w:rsidRPr="00816BCC" w:rsidRDefault="00816BCC" w:rsidP="00816BCC">
      <w:pPr>
        <w:spacing w:after="0" w:line="352" w:lineRule="atLeast"/>
        <w:jc w:val="both"/>
        <w:textAlignment w:val="baseline"/>
        <w:rPr>
          <w:ins w:id="2798" w:author="Unknown"/>
          <w:rFonts w:ascii="inherit" w:eastAsia="Times New Roman" w:hAnsi="inherit" w:cs="Arial"/>
          <w:color w:val="000000"/>
          <w:sz w:val="24"/>
          <w:szCs w:val="24"/>
        </w:rPr>
      </w:pPr>
      <w:bookmarkStart w:id="2799" w:name="101312"/>
      <w:bookmarkStart w:id="2800" w:name="000648"/>
      <w:bookmarkStart w:id="2801" w:name="000631"/>
      <w:bookmarkStart w:id="2802" w:name="000599"/>
      <w:bookmarkEnd w:id="2799"/>
      <w:bookmarkEnd w:id="2800"/>
      <w:bookmarkEnd w:id="2801"/>
      <w:bookmarkEnd w:id="2802"/>
      <w:ins w:id="2803" w:author="Unknown">
        <w:r w:rsidRPr="00816BCC">
          <w:rPr>
            <w:rFonts w:ascii="inherit" w:eastAsia="Times New Roman" w:hAnsi="inherit" w:cs="Arial"/>
            <w:color w:val="000000"/>
            <w:sz w:val="24"/>
            <w:szCs w:val="24"/>
          </w:rP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ins>
    </w:p>
    <w:p w:rsidR="00816BCC" w:rsidRPr="00816BCC" w:rsidRDefault="00816BCC" w:rsidP="00816BCC">
      <w:pPr>
        <w:spacing w:after="0" w:line="352" w:lineRule="atLeast"/>
        <w:jc w:val="both"/>
        <w:textAlignment w:val="baseline"/>
        <w:rPr>
          <w:ins w:id="2804" w:author="Unknown"/>
          <w:rFonts w:ascii="inherit" w:eastAsia="Times New Roman" w:hAnsi="inherit" w:cs="Arial"/>
          <w:color w:val="000000"/>
          <w:sz w:val="24"/>
          <w:szCs w:val="24"/>
        </w:rPr>
      </w:pPr>
      <w:bookmarkStart w:id="2805" w:name="000632"/>
      <w:bookmarkStart w:id="2806" w:name="000508"/>
      <w:bookmarkStart w:id="2807" w:name="000333"/>
      <w:bookmarkEnd w:id="2805"/>
      <w:bookmarkEnd w:id="2806"/>
      <w:bookmarkEnd w:id="2807"/>
      <w:ins w:id="2808" w:author="Unknown">
        <w:r w:rsidRPr="00816BCC">
          <w:rPr>
            <w:rFonts w:ascii="inherit" w:eastAsia="Times New Roman" w:hAnsi="inherit" w:cs="Arial"/>
            <w:color w:val="000000"/>
            <w:sz w:val="24"/>
            <w:szCs w:val="24"/>
          </w:rPr>
          <w:t>9. Утратил силу. - Федеральный закон от 03.02.2015 N 8-ФЗ.</w:t>
        </w:r>
      </w:ins>
    </w:p>
    <w:p w:rsidR="00816BCC" w:rsidRPr="00816BCC" w:rsidRDefault="00816BCC" w:rsidP="00816BCC">
      <w:pPr>
        <w:spacing w:after="0" w:line="352" w:lineRule="atLeast"/>
        <w:jc w:val="both"/>
        <w:textAlignment w:val="baseline"/>
        <w:rPr>
          <w:ins w:id="2809" w:author="Unknown"/>
          <w:rFonts w:ascii="inherit" w:eastAsia="Times New Roman" w:hAnsi="inherit" w:cs="Arial"/>
          <w:color w:val="000000"/>
          <w:sz w:val="24"/>
          <w:szCs w:val="24"/>
        </w:rPr>
      </w:pPr>
      <w:bookmarkStart w:id="2810" w:name="100466"/>
      <w:bookmarkEnd w:id="2810"/>
      <w:ins w:id="2811" w:author="Unknown">
        <w:r w:rsidRPr="00816BCC">
          <w:rPr>
            <w:rFonts w:ascii="inherit" w:eastAsia="Times New Roman" w:hAnsi="inherit" w:cs="Arial"/>
            <w:color w:val="000000"/>
            <w:sz w:val="24"/>
            <w:szCs w:val="24"/>
          </w:rPr>
          <w:t>Статья 37. Местная администрация</w:t>
        </w:r>
      </w:ins>
    </w:p>
    <w:p w:rsidR="00816BCC" w:rsidRPr="00816BCC" w:rsidRDefault="00816BCC" w:rsidP="00816BCC">
      <w:pPr>
        <w:spacing w:after="0" w:line="352" w:lineRule="atLeast"/>
        <w:jc w:val="both"/>
        <w:textAlignment w:val="baseline"/>
        <w:rPr>
          <w:ins w:id="2812" w:author="Unknown"/>
          <w:rFonts w:ascii="inherit" w:eastAsia="Times New Roman" w:hAnsi="inherit" w:cs="Arial"/>
          <w:color w:val="000000"/>
          <w:sz w:val="24"/>
          <w:szCs w:val="24"/>
        </w:rPr>
      </w:pPr>
      <w:bookmarkStart w:id="2813" w:name="100467"/>
      <w:bookmarkEnd w:id="2813"/>
      <w:ins w:id="2814" w:author="Unknown">
        <w:r w:rsidRPr="00816BCC">
          <w:rPr>
            <w:rFonts w:ascii="inherit" w:eastAsia="Times New Roman" w:hAnsi="inherit" w:cs="Arial"/>
            <w:color w:val="000000"/>
            <w:sz w:val="24"/>
            <w:szCs w:val="24"/>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ins>
    </w:p>
    <w:p w:rsidR="00816BCC" w:rsidRPr="00816BCC" w:rsidRDefault="00816BCC" w:rsidP="00816BCC">
      <w:pPr>
        <w:spacing w:after="0" w:line="352" w:lineRule="atLeast"/>
        <w:jc w:val="both"/>
        <w:textAlignment w:val="baseline"/>
        <w:rPr>
          <w:ins w:id="2815" w:author="Unknown"/>
          <w:rFonts w:ascii="inherit" w:eastAsia="Times New Roman" w:hAnsi="inherit" w:cs="Arial"/>
          <w:color w:val="000000"/>
          <w:sz w:val="24"/>
          <w:szCs w:val="24"/>
        </w:rPr>
      </w:pPr>
      <w:bookmarkStart w:id="2816" w:name="100468"/>
      <w:bookmarkEnd w:id="2816"/>
      <w:ins w:id="2817" w:author="Unknown">
        <w:r w:rsidRPr="00816BCC">
          <w:rPr>
            <w:rFonts w:ascii="inherit" w:eastAsia="Times New Roman" w:hAnsi="inherit" w:cs="Arial"/>
            <w:color w:val="000000"/>
            <w:sz w:val="24"/>
            <w:szCs w:val="24"/>
          </w:rPr>
          <w:t>Местной администрацией руководит глава местной администрации на принципах единоначалия.</w:t>
        </w:r>
      </w:ins>
    </w:p>
    <w:p w:rsidR="00816BCC" w:rsidRPr="00816BCC" w:rsidRDefault="00816BCC" w:rsidP="00816BCC">
      <w:pPr>
        <w:spacing w:after="0" w:line="352" w:lineRule="atLeast"/>
        <w:jc w:val="both"/>
        <w:textAlignment w:val="baseline"/>
        <w:rPr>
          <w:ins w:id="2818" w:author="Unknown"/>
          <w:rFonts w:ascii="inherit" w:eastAsia="Times New Roman" w:hAnsi="inherit" w:cs="Arial"/>
          <w:color w:val="000000"/>
          <w:sz w:val="24"/>
          <w:szCs w:val="24"/>
        </w:rPr>
      </w:pPr>
      <w:bookmarkStart w:id="2819" w:name="100469"/>
      <w:bookmarkEnd w:id="2819"/>
      <w:ins w:id="2820" w:author="Unknown">
        <w:r w:rsidRPr="00816BCC">
          <w:rPr>
            <w:rFonts w:ascii="inherit" w:eastAsia="Times New Roman" w:hAnsi="inherit" w:cs="Arial"/>
            <w:color w:val="000000"/>
            <w:sz w:val="24"/>
            <w:szCs w:val="24"/>
          </w:rP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ins>
    </w:p>
    <w:p w:rsidR="00816BCC" w:rsidRPr="00816BCC" w:rsidRDefault="00816BCC" w:rsidP="00816BCC">
      <w:pPr>
        <w:spacing w:after="0" w:line="352" w:lineRule="atLeast"/>
        <w:jc w:val="both"/>
        <w:textAlignment w:val="baseline"/>
        <w:rPr>
          <w:ins w:id="2821" w:author="Unknown"/>
          <w:rFonts w:ascii="inherit" w:eastAsia="Times New Roman" w:hAnsi="inherit" w:cs="Arial"/>
          <w:color w:val="000000"/>
          <w:sz w:val="24"/>
          <w:szCs w:val="24"/>
        </w:rPr>
      </w:pPr>
      <w:bookmarkStart w:id="2822" w:name="000509"/>
      <w:bookmarkStart w:id="2823" w:name="000334"/>
      <w:bookmarkStart w:id="2824" w:name="101221"/>
      <w:bookmarkEnd w:id="2822"/>
      <w:bookmarkEnd w:id="2823"/>
      <w:bookmarkEnd w:id="2824"/>
      <w:ins w:id="2825" w:author="Unknown">
        <w:r w:rsidRPr="00816BCC">
          <w:rPr>
            <w:rFonts w:ascii="inherit" w:eastAsia="Times New Roman" w:hAnsi="inherit" w:cs="Arial"/>
            <w:color w:val="000000"/>
            <w:sz w:val="24"/>
            <w:szCs w:val="24"/>
          </w:rPr>
          <w:lastRenderedPageBreak/>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ins>
    </w:p>
    <w:p w:rsidR="00816BCC" w:rsidRPr="00816BCC" w:rsidRDefault="00816BCC" w:rsidP="00816BCC">
      <w:pPr>
        <w:spacing w:after="0" w:line="352" w:lineRule="atLeast"/>
        <w:jc w:val="both"/>
        <w:textAlignment w:val="baseline"/>
        <w:rPr>
          <w:ins w:id="2826" w:author="Unknown"/>
          <w:rFonts w:ascii="inherit" w:eastAsia="Times New Roman" w:hAnsi="inherit" w:cs="Arial"/>
          <w:color w:val="000000"/>
          <w:sz w:val="24"/>
          <w:szCs w:val="24"/>
        </w:rPr>
      </w:pPr>
      <w:bookmarkStart w:id="2827" w:name="000510"/>
      <w:bookmarkStart w:id="2828" w:name="000241"/>
      <w:bookmarkStart w:id="2829" w:name="100470"/>
      <w:bookmarkEnd w:id="2827"/>
      <w:bookmarkEnd w:id="2828"/>
      <w:bookmarkEnd w:id="2829"/>
      <w:ins w:id="2830" w:author="Unknown">
        <w:r w:rsidRPr="00816BCC">
          <w:rPr>
            <w:rFonts w:ascii="inherit" w:eastAsia="Times New Roman" w:hAnsi="inherit" w:cs="Arial"/>
            <w:color w:val="000000"/>
            <w:sz w:val="24"/>
            <w:szCs w:val="24"/>
          </w:rP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ins>
    </w:p>
    <w:p w:rsidR="00816BCC" w:rsidRPr="00816BCC" w:rsidRDefault="00816BCC" w:rsidP="00816BCC">
      <w:pPr>
        <w:spacing w:after="0" w:line="352" w:lineRule="atLeast"/>
        <w:jc w:val="both"/>
        <w:textAlignment w:val="baseline"/>
        <w:rPr>
          <w:ins w:id="2831" w:author="Unknown"/>
          <w:rFonts w:ascii="inherit" w:eastAsia="Times New Roman" w:hAnsi="inherit" w:cs="Arial"/>
          <w:color w:val="000000"/>
          <w:sz w:val="24"/>
          <w:szCs w:val="24"/>
        </w:rPr>
      </w:pPr>
      <w:bookmarkStart w:id="2832" w:name="000697"/>
      <w:bookmarkEnd w:id="2832"/>
      <w:ins w:id="2833" w:author="Unknown">
        <w:r w:rsidRPr="00816BCC">
          <w:rPr>
            <w:rFonts w:ascii="inherit" w:eastAsia="Times New Roman" w:hAnsi="inherit" w:cs="Arial"/>
            <w:color w:val="000000"/>
            <w:sz w:val="24"/>
            <w:szCs w:val="24"/>
          </w:rPr>
          <w:t>В случае, предусмотренном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"000692"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абзацем третьим части 2 статьи 34</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ins>
    </w:p>
    <w:p w:rsidR="00816BCC" w:rsidRPr="00816BCC" w:rsidRDefault="00816BCC" w:rsidP="00816BCC">
      <w:pPr>
        <w:spacing w:after="0" w:line="352" w:lineRule="atLeast"/>
        <w:jc w:val="both"/>
        <w:textAlignment w:val="baseline"/>
        <w:rPr>
          <w:ins w:id="2834" w:author="Unknown"/>
          <w:rFonts w:ascii="inherit" w:eastAsia="Times New Roman" w:hAnsi="inherit" w:cs="Arial"/>
          <w:color w:val="000000"/>
          <w:sz w:val="24"/>
          <w:szCs w:val="24"/>
        </w:rPr>
      </w:pPr>
      <w:bookmarkStart w:id="2835" w:name="000511"/>
      <w:bookmarkStart w:id="2836" w:name="101222"/>
      <w:bookmarkStart w:id="2837" w:name="100471"/>
      <w:bookmarkEnd w:id="2835"/>
      <w:bookmarkEnd w:id="2836"/>
      <w:bookmarkEnd w:id="2837"/>
      <w:ins w:id="2838" w:author="Unknown">
        <w:r w:rsidRPr="00816BCC">
          <w:rPr>
            <w:rFonts w:ascii="inherit" w:eastAsia="Times New Roman" w:hAnsi="inherit" w:cs="Arial"/>
            <w:color w:val="000000"/>
            <w:sz w:val="24"/>
            <w:szCs w:val="24"/>
          </w:rP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ins>
    </w:p>
    <w:p w:rsidR="00816BCC" w:rsidRPr="00816BCC" w:rsidRDefault="00816BCC" w:rsidP="00816BCC">
      <w:pPr>
        <w:spacing w:after="0" w:line="352" w:lineRule="atLeast"/>
        <w:jc w:val="both"/>
        <w:textAlignment w:val="baseline"/>
        <w:rPr>
          <w:ins w:id="2839" w:author="Unknown"/>
          <w:rFonts w:ascii="inherit" w:eastAsia="Times New Roman" w:hAnsi="inherit" w:cs="Arial"/>
          <w:color w:val="000000"/>
          <w:sz w:val="24"/>
          <w:szCs w:val="24"/>
        </w:rPr>
      </w:pPr>
      <w:bookmarkStart w:id="2840" w:name="100472"/>
      <w:bookmarkEnd w:id="2840"/>
      <w:ins w:id="2841" w:author="Unknown">
        <w:r w:rsidRPr="00816BCC">
          <w:rPr>
            <w:rFonts w:ascii="inherit" w:eastAsia="Times New Roman" w:hAnsi="inherit" w:cs="Arial"/>
            <w:color w:val="000000"/>
            <w:sz w:val="24"/>
            <w:szCs w:val="24"/>
          </w:rP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ins>
    </w:p>
    <w:p w:rsidR="00816BCC" w:rsidRPr="00816BCC" w:rsidRDefault="00816BCC" w:rsidP="00816BCC">
      <w:pPr>
        <w:spacing w:after="0" w:line="352" w:lineRule="atLeast"/>
        <w:jc w:val="both"/>
        <w:textAlignment w:val="baseline"/>
        <w:rPr>
          <w:ins w:id="2842" w:author="Unknown"/>
          <w:rFonts w:ascii="inherit" w:eastAsia="Times New Roman" w:hAnsi="inherit" w:cs="Arial"/>
          <w:color w:val="000000"/>
          <w:sz w:val="24"/>
          <w:szCs w:val="24"/>
        </w:rPr>
      </w:pPr>
      <w:bookmarkStart w:id="2843" w:name="100473"/>
      <w:bookmarkEnd w:id="2843"/>
      <w:ins w:id="2844" w:author="Unknown">
        <w:r w:rsidRPr="00816BCC">
          <w:rPr>
            <w:rFonts w:ascii="inherit" w:eastAsia="Times New Roman" w:hAnsi="inherit" w:cs="Arial"/>
            <w:color w:val="000000"/>
            <w:sz w:val="24"/>
            <w:szCs w:val="24"/>
          </w:rPr>
          <w:lastRenderedPageBreak/>
          <w:t>Общее число членов конкурсной комиссии в муниципальном образовании устанавливается представительным органом муниципального образования.</w:t>
        </w:r>
      </w:ins>
    </w:p>
    <w:p w:rsidR="00816BCC" w:rsidRPr="00816BCC" w:rsidRDefault="00816BCC" w:rsidP="00816BCC">
      <w:pPr>
        <w:spacing w:after="0" w:line="352" w:lineRule="atLeast"/>
        <w:jc w:val="both"/>
        <w:textAlignment w:val="baseline"/>
        <w:rPr>
          <w:ins w:id="2845" w:author="Unknown"/>
          <w:rFonts w:ascii="inherit" w:eastAsia="Times New Roman" w:hAnsi="inherit" w:cs="Arial"/>
          <w:color w:val="000000"/>
          <w:sz w:val="24"/>
          <w:szCs w:val="24"/>
        </w:rPr>
      </w:pPr>
      <w:bookmarkStart w:id="2846" w:name="000512"/>
      <w:bookmarkStart w:id="2847" w:name="101223"/>
      <w:bookmarkStart w:id="2848" w:name="100474"/>
      <w:bookmarkEnd w:id="2846"/>
      <w:bookmarkEnd w:id="2847"/>
      <w:bookmarkEnd w:id="2848"/>
      <w:ins w:id="2849" w:author="Unknown">
        <w:r w:rsidRPr="00816BCC">
          <w:rPr>
            <w:rFonts w:ascii="inherit" w:eastAsia="Times New Roman" w:hAnsi="inherit" w:cs="Arial"/>
            <w:color w:val="000000"/>
            <w:sz w:val="24"/>
            <w:szCs w:val="24"/>
          </w:rP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ins>
    </w:p>
    <w:p w:rsidR="00816BCC" w:rsidRPr="00816BCC" w:rsidRDefault="00816BCC" w:rsidP="00816BCC">
      <w:pPr>
        <w:spacing w:after="0" w:line="352" w:lineRule="atLeast"/>
        <w:jc w:val="both"/>
        <w:textAlignment w:val="baseline"/>
        <w:rPr>
          <w:ins w:id="2850" w:author="Unknown"/>
          <w:rFonts w:ascii="inherit" w:eastAsia="Times New Roman" w:hAnsi="inherit" w:cs="Arial"/>
          <w:color w:val="000000"/>
          <w:sz w:val="24"/>
          <w:szCs w:val="24"/>
        </w:rPr>
      </w:pPr>
      <w:bookmarkStart w:id="2851" w:name="000513"/>
      <w:bookmarkStart w:id="2852" w:name="000237"/>
      <w:bookmarkEnd w:id="2851"/>
      <w:bookmarkEnd w:id="2852"/>
      <w:ins w:id="2853" w:author="Unknown">
        <w:r w:rsidRPr="00816BCC">
          <w:rPr>
            <w:rFonts w:ascii="inherit" w:eastAsia="Times New Roman" w:hAnsi="inherit" w:cs="Arial"/>
            <w:color w:val="000000"/>
            <w:sz w:val="24"/>
            <w:szCs w:val="24"/>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ins>
    </w:p>
    <w:p w:rsidR="00816BCC" w:rsidRPr="00816BCC" w:rsidRDefault="00816BCC" w:rsidP="00816BCC">
      <w:pPr>
        <w:spacing w:after="0" w:line="352" w:lineRule="atLeast"/>
        <w:jc w:val="both"/>
        <w:textAlignment w:val="baseline"/>
        <w:rPr>
          <w:ins w:id="2854" w:author="Unknown"/>
          <w:rFonts w:ascii="inherit" w:eastAsia="Times New Roman" w:hAnsi="inherit" w:cs="Arial"/>
          <w:color w:val="000000"/>
          <w:sz w:val="24"/>
          <w:szCs w:val="24"/>
        </w:rPr>
      </w:pPr>
      <w:bookmarkStart w:id="2855" w:name="000514"/>
      <w:bookmarkEnd w:id="2855"/>
      <w:ins w:id="2856" w:author="Unknown">
        <w:r w:rsidRPr="00816BCC">
          <w:rPr>
            <w:rFonts w:ascii="inherit" w:eastAsia="Times New Roman" w:hAnsi="inherit" w:cs="Arial"/>
            <w:color w:val="000000"/>
            <w:sz w:val="24"/>
            <w:szCs w:val="24"/>
          </w:rPr>
          <w:t>В случае, предусмотренном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"000236"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абзацем третьим части 2 статьи 34</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ins>
    </w:p>
    <w:p w:rsidR="00816BCC" w:rsidRPr="00816BCC" w:rsidRDefault="00816BCC" w:rsidP="00816BCC">
      <w:pPr>
        <w:spacing w:after="0" w:line="352" w:lineRule="atLeast"/>
        <w:jc w:val="both"/>
        <w:textAlignment w:val="baseline"/>
        <w:rPr>
          <w:ins w:id="2857" w:author="Unknown"/>
          <w:rFonts w:ascii="inherit" w:eastAsia="Times New Roman" w:hAnsi="inherit" w:cs="Arial"/>
          <w:color w:val="000000"/>
          <w:sz w:val="24"/>
          <w:szCs w:val="24"/>
        </w:rPr>
      </w:pPr>
      <w:bookmarkStart w:id="2858" w:name="100475"/>
      <w:bookmarkEnd w:id="2858"/>
      <w:ins w:id="2859" w:author="Unknown">
        <w:r w:rsidRPr="00816BCC">
          <w:rPr>
            <w:rFonts w:ascii="inherit" w:eastAsia="Times New Roman" w:hAnsi="inherit" w:cs="Arial"/>
            <w:color w:val="000000"/>
            <w:sz w:val="24"/>
            <w:szCs w:val="24"/>
          </w:rP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ins>
    </w:p>
    <w:p w:rsidR="00816BCC" w:rsidRPr="00816BCC" w:rsidRDefault="00816BCC" w:rsidP="00816BCC">
      <w:pPr>
        <w:spacing w:after="0" w:line="352" w:lineRule="atLeast"/>
        <w:jc w:val="both"/>
        <w:textAlignment w:val="baseline"/>
        <w:rPr>
          <w:ins w:id="2860" w:author="Unknown"/>
          <w:rFonts w:ascii="inherit" w:eastAsia="Times New Roman" w:hAnsi="inherit" w:cs="Arial"/>
          <w:color w:val="000000"/>
          <w:sz w:val="24"/>
          <w:szCs w:val="24"/>
        </w:rPr>
      </w:pPr>
      <w:bookmarkStart w:id="2861" w:name="100476"/>
      <w:bookmarkEnd w:id="2861"/>
      <w:ins w:id="2862" w:author="Unknown">
        <w:r w:rsidRPr="00816BCC">
          <w:rPr>
            <w:rFonts w:ascii="inherit" w:eastAsia="Times New Roman" w:hAnsi="inherit" w:cs="Arial"/>
            <w:color w:val="000000"/>
            <w:sz w:val="24"/>
            <w:szCs w:val="24"/>
          </w:rPr>
          <w:t>Контракт с главой местной администрации заключается главой муниципального образования.</w:t>
        </w:r>
      </w:ins>
    </w:p>
    <w:p w:rsidR="00816BCC" w:rsidRPr="00816BCC" w:rsidRDefault="00816BCC" w:rsidP="00816BCC">
      <w:pPr>
        <w:spacing w:after="0" w:line="352" w:lineRule="atLeast"/>
        <w:jc w:val="both"/>
        <w:textAlignment w:val="baseline"/>
        <w:rPr>
          <w:ins w:id="2863" w:author="Unknown"/>
          <w:rFonts w:ascii="inherit" w:eastAsia="Times New Roman" w:hAnsi="inherit" w:cs="Arial"/>
          <w:color w:val="000000"/>
          <w:sz w:val="24"/>
          <w:szCs w:val="24"/>
        </w:rPr>
      </w:pPr>
      <w:bookmarkStart w:id="2864" w:name="101160"/>
      <w:bookmarkEnd w:id="2864"/>
      <w:ins w:id="2865" w:author="Unknown">
        <w:r w:rsidRPr="00816BCC">
          <w:rPr>
            <w:rFonts w:ascii="inherit" w:eastAsia="Times New Roman" w:hAnsi="inherit" w:cs="Arial"/>
            <w:color w:val="000000"/>
            <w:sz w:val="24"/>
            <w:szCs w:val="24"/>
          </w:rPr>
          <w:t>6.1. Глава местной администрации, осуществляющий свои полномочия на основе контракта:</w:t>
        </w:r>
      </w:ins>
    </w:p>
    <w:p w:rsidR="00816BCC" w:rsidRPr="00816BCC" w:rsidRDefault="00816BCC" w:rsidP="00816BCC">
      <w:pPr>
        <w:spacing w:after="0" w:line="352" w:lineRule="atLeast"/>
        <w:jc w:val="both"/>
        <w:textAlignment w:val="baseline"/>
        <w:rPr>
          <w:ins w:id="2866" w:author="Unknown"/>
          <w:rFonts w:ascii="inherit" w:eastAsia="Times New Roman" w:hAnsi="inherit" w:cs="Arial"/>
          <w:color w:val="000000"/>
          <w:sz w:val="24"/>
          <w:szCs w:val="24"/>
        </w:rPr>
      </w:pPr>
      <w:bookmarkStart w:id="2867" w:name="101161"/>
      <w:bookmarkEnd w:id="2867"/>
      <w:ins w:id="2868" w:author="Unknown">
        <w:r w:rsidRPr="00816BCC">
          <w:rPr>
            <w:rFonts w:ascii="inherit" w:eastAsia="Times New Roman" w:hAnsi="inherit" w:cs="Arial"/>
            <w:color w:val="000000"/>
            <w:sz w:val="24"/>
            <w:szCs w:val="24"/>
          </w:rPr>
          <w:t>1) подконтролен и подотчетен представительному органу муниципального образования;</w:t>
        </w:r>
      </w:ins>
    </w:p>
    <w:p w:rsidR="00816BCC" w:rsidRPr="00816BCC" w:rsidRDefault="00816BCC" w:rsidP="00816BCC">
      <w:pPr>
        <w:spacing w:after="0" w:line="352" w:lineRule="atLeast"/>
        <w:jc w:val="both"/>
        <w:textAlignment w:val="baseline"/>
        <w:rPr>
          <w:ins w:id="2869" w:author="Unknown"/>
          <w:rFonts w:ascii="inherit" w:eastAsia="Times New Roman" w:hAnsi="inherit" w:cs="Arial"/>
          <w:color w:val="000000"/>
          <w:sz w:val="24"/>
          <w:szCs w:val="24"/>
        </w:rPr>
      </w:pPr>
      <w:bookmarkStart w:id="2870" w:name="101162"/>
      <w:bookmarkEnd w:id="2870"/>
      <w:ins w:id="2871" w:author="Unknown">
        <w:r w:rsidRPr="00816BCC">
          <w:rPr>
            <w:rFonts w:ascii="inherit" w:eastAsia="Times New Roman" w:hAnsi="inherit" w:cs="Arial"/>
            <w:color w:val="000000"/>
            <w:sz w:val="24"/>
            <w:szCs w:val="24"/>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ins>
    </w:p>
    <w:p w:rsidR="00816BCC" w:rsidRPr="00816BCC" w:rsidRDefault="00816BCC" w:rsidP="00816BCC">
      <w:pPr>
        <w:spacing w:after="0" w:line="352" w:lineRule="atLeast"/>
        <w:jc w:val="both"/>
        <w:textAlignment w:val="baseline"/>
        <w:rPr>
          <w:ins w:id="2872" w:author="Unknown"/>
          <w:rFonts w:ascii="inherit" w:eastAsia="Times New Roman" w:hAnsi="inherit" w:cs="Arial"/>
          <w:color w:val="000000"/>
          <w:sz w:val="24"/>
          <w:szCs w:val="24"/>
        </w:rPr>
      </w:pPr>
      <w:bookmarkStart w:id="2873" w:name="101163"/>
      <w:bookmarkEnd w:id="2873"/>
      <w:ins w:id="2874" w:author="Unknown">
        <w:r w:rsidRPr="00816BCC">
          <w:rPr>
            <w:rFonts w:ascii="inherit" w:eastAsia="Times New Roman" w:hAnsi="inherit" w:cs="Arial"/>
            <w:color w:val="000000"/>
            <w:sz w:val="24"/>
            <w:szCs w:val="24"/>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ins>
    </w:p>
    <w:p w:rsidR="00816BCC" w:rsidRPr="00816BCC" w:rsidRDefault="00816BCC" w:rsidP="00816BCC">
      <w:pPr>
        <w:spacing w:after="0" w:line="352" w:lineRule="atLeast"/>
        <w:jc w:val="both"/>
        <w:textAlignment w:val="baseline"/>
        <w:rPr>
          <w:ins w:id="2875" w:author="Unknown"/>
          <w:rFonts w:ascii="inherit" w:eastAsia="Times New Roman" w:hAnsi="inherit" w:cs="Arial"/>
          <w:color w:val="000000"/>
          <w:sz w:val="24"/>
          <w:szCs w:val="24"/>
        </w:rPr>
      </w:pPr>
      <w:bookmarkStart w:id="2876" w:name="100477"/>
      <w:bookmarkEnd w:id="2876"/>
      <w:ins w:id="2877" w:author="Unknown">
        <w:r w:rsidRPr="00816BCC">
          <w:rPr>
            <w:rFonts w:ascii="inherit" w:eastAsia="Times New Roman" w:hAnsi="inherit" w:cs="Arial"/>
            <w:color w:val="000000"/>
            <w:sz w:val="24"/>
            <w:szCs w:val="24"/>
          </w:rPr>
          <w:t>7. Местная администрация обладает правами юридического лица.</w:t>
        </w:r>
      </w:ins>
    </w:p>
    <w:p w:rsidR="00816BCC" w:rsidRPr="00816BCC" w:rsidRDefault="00816BCC" w:rsidP="00816BCC">
      <w:pPr>
        <w:spacing w:after="0" w:line="352" w:lineRule="atLeast"/>
        <w:jc w:val="both"/>
        <w:textAlignment w:val="baseline"/>
        <w:rPr>
          <w:ins w:id="2878" w:author="Unknown"/>
          <w:rFonts w:ascii="inherit" w:eastAsia="Times New Roman" w:hAnsi="inherit" w:cs="Arial"/>
          <w:color w:val="000000"/>
          <w:sz w:val="24"/>
          <w:szCs w:val="24"/>
        </w:rPr>
      </w:pPr>
      <w:bookmarkStart w:id="2879" w:name="100478"/>
      <w:bookmarkEnd w:id="2879"/>
      <w:ins w:id="2880" w:author="Unknown">
        <w:r w:rsidRPr="00816BCC">
          <w:rPr>
            <w:rFonts w:ascii="inherit" w:eastAsia="Times New Roman" w:hAnsi="inherit" w:cs="Arial"/>
            <w:color w:val="000000"/>
            <w:sz w:val="24"/>
            <w:szCs w:val="24"/>
          </w:rP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ins>
    </w:p>
    <w:p w:rsidR="00816BCC" w:rsidRPr="00816BCC" w:rsidRDefault="00816BCC" w:rsidP="00816BCC">
      <w:pPr>
        <w:spacing w:after="0" w:line="352" w:lineRule="atLeast"/>
        <w:jc w:val="both"/>
        <w:textAlignment w:val="baseline"/>
        <w:rPr>
          <w:ins w:id="2881" w:author="Unknown"/>
          <w:rFonts w:ascii="inherit" w:eastAsia="Times New Roman" w:hAnsi="inherit" w:cs="Arial"/>
          <w:color w:val="000000"/>
          <w:sz w:val="24"/>
          <w:szCs w:val="24"/>
        </w:rPr>
      </w:pPr>
      <w:bookmarkStart w:id="2882" w:name="000068"/>
      <w:bookmarkStart w:id="2883" w:name="100479"/>
      <w:bookmarkEnd w:id="2882"/>
      <w:bookmarkEnd w:id="2883"/>
      <w:ins w:id="2884" w:author="Unknown">
        <w:r w:rsidRPr="00816BCC">
          <w:rPr>
            <w:rFonts w:ascii="inherit" w:eastAsia="Times New Roman" w:hAnsi="inherit" w:cs="Arial"/>
            <w:color w:val="000000"/>
            <w:sz w:val="24"/>
            <w:szCs w:val="24"/>
          </w:rPr>
          <w:lastRenderedPageBreak/>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ins>
    </w:p>
    <w:p w:rsidR="00816BCC" w:rsidRPr="00816BCC" w:rsidRDefault="00816BCC" w:rsidP="00816BCC">
      <w:pPr>
        <w:spacing w:after="0" w:line="352" w:lineRule="atLeast"/>
        <w:jc w:val="both"/>
        <w:textAlignment w:val="baseline"/>
        <w:rPr>
          <w:ins w:id="2885" w:author="Unknown"/>
          <w:rFonts w:ascii="inherit" w:eastAsia="Times New Roman" w:hAnsi="inherit" w:cs="Arial"/>
          <w:color w:val="000000"/>
          <w:sz w:val="24"/>
          <w:szCs w:val="24"/>
        </w:rPr>
      </w:pPr>
      <w:bookmarkStart w:id="2886" w:name="000732"/>
      <w:bookmarkStart w:id="2887" w:name="000290"/>
      <w:bookmarkEnd w:id="2886"/>
      <w:bookmarkEnd w:id="2887"/>
      <w:ins w:id="2888" w:author="Unknown">
        <w:r w:rsidRPr="00816BCC">
          <w:rPr>
            <w:rFonts w:ascii="inherit" w:eastAsia="Times New Roman" w:hAnsi="inherit" w:cs="Arial"/>
            <w:color w:val="000000"/>
            <w:sz w:val="24"/>
            <w:szCs w:val="24"/>
          </w:rPr>
          <w:t>9.1. Глава местной администрации должен соблюдать ограничения, запреты, исполнять обязанности, которые установлены Федеральным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"http://legalacts.ru/doc/federalnyi-zakon-ot-25122008-n-273-fz-o/"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законом</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от 25 декабря 2008 года N 273-ФЗ "О противодействии коррупции", Федеральным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"http://legalacts.ru/doc/federalnyi-zakon-ot-03122012-n-230-fz-o/"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законом</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от 3 декабря 2012 года N 230-ФЗ "О контроле за соответствием расходов лиц, замещающих государственные должности, и иных лиц их доходам", Федеральным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"http://legalacts.ru/doc/federalnyi-zakon-ot-07052013-n-79-fz-o/"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законом</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ins>
    </w:p>
    <w:p w:rsidR="00816BCC" w:rsidRPr="00816BCC" w:rsidRDefault="00816BCC" w:rsidP="00816BCC">
      <w:pPr>
        <w:spacing w:after="0" w:line="352" w:lineRule="atLeast"/>
        <w:jc w:val="both"/>
        <w:textAlignment w:val="baseline"/>
        <w:rPr>
          <w:ins w:id="2889" w:author="Unknown"/>
          <w:rFonts w:ascii="inherit" w:eastAsia="Times New Roman" w:hAnsi="inherit" w:cs="Arial"/>
          <w:color w:val="000000"/>
          <w:sz w:val="24"/>
          <w:szCs w:val="24"/>
        </w:rPr>
      </w:pPr>
      <w:bookmarkStart w:id="2890" w:name="100480"/>
      <w:bookmarkEnd w:id="2890"/>
      <w:ins w:id="2891" w:author="Unknown">
        <w:r w:rsidRPr="00816BCC">
          <w:rPr>
            <w:rFonts w:ascii="inherit" w:eastAsia="Times New Roman" w:hAnsi="inherit" w:cs="Arial"/>
            <w:color w:val="000000"/>
            <w:sz w:val="24"/>
            <w:szCs w:val="24"/>
          </w:rPr>
          <w:t>10. Полномочия главы местной администрации, осуществляемые на основе контракта, прекращаются досрочно в случае:</w:t>
        </w:r>
      </w:ins>
    </w:p>
    <w:p w:rsidR="00816BCC" w:rsidRPr="00816BCC" w:rsidRDefault="00816BCC" w:rsidP="00816BCC">
      <w:pPr>
        <w:spacing w:after="0" w:line="352" w:lineRule="atLeast"/>
        <w:jc w:val="both"/>
        <w:textAlignment w:val="baseline"/>
        <w:rPr>
          <w:ins w:id="2892" w:author="Unknown"/>
          <w:rFonts w:ascii="inherit" w:eastAsia="Times New Roman" w:hAnsi="inherit" w:cs="Arial"/>
          <w:color w:val="000000"/>
          <w:sz w:val="24"/>
          <w:szCs w:val="24"/>
        </w:rPr>
      </w:pPr>
      <w:bookmarkStart w:id="2893" w:name="100481"/>
      <w:bookmarkEnd w:id="2893"/>
      <w:ins w:id="2894" w:author="Unknown">
        <w:r w:rsidRPr="00816BCC">
          <w:rPr>
            <w:rFonts w:ascii="inherit" w:eastAsia="Times New Roman" w:hAnsi="inherit" w:cs="Arial"/>
            <w:color w:val="000000"/>
            <w:sz w:val="24"/>
            <w:szCs w:val="24"/>
          </w:rPr>
          <w:t>1) смерти;</w:t>
        </w:r>
      </w:ins>
    </w:p>
    <w:p w:rsidR="00816BCC" w:rsidRPr="00816BCC" w:rsidRDefault="00816BCC" w:rsidP="00816BCC">
      <w:pPr>
        <w:spacing w:after="0" w:line="352" w:lineRule="atLeast"/>
        <w:jc w:val="both"/>
        <w:textAlignment w:val="baseline"/>
        <w:rPr>
          <w:ins w:id="2895" w:author="Unknown"/>
          <w:rFonts w:ascii="inherit" w:eastAsia="Times New Roman" w:hAnsi="inherit" w:cs="Arial"/>
          <w:color w:val="000000"/>
          <w:sz w:val="24"/>
          <w:szCs w:val="24"/>
        </w:rPr>
      </w:pPr>
      <w:bookmarkStart w:id="2896" w:name="100482"/>
      <w:bookmarkEnd w:id="2896"/>
      <w:ins w:id="2897" w:author="Unknown">
        <w:r w:rsidRPr="00816BCC">
          <w:rPr>
            <w:rFonts w:ascii="inherit" w:eastAsia="Times New Roman" w:hAnsi="inherit" w:cs="Arial"/>
            <w:color w:val="000000"/>
            <w:sz w:val="24"/>
            <w:szCs w:val="24"/>
          </w:rPr>
          <w:t>2) отставки по собственному желанию;</w:t>
        </w:r>
      </w:ins>
    </w:p>
    <w:p w:rsidR="00816BCC" w:rsidRPr="00816BCC" w:rsidRDefault="00816BCC" w:rsidP="00816BCC">
      <w:pPr>
        <w:spacing w:after="0" w:line="352" w:lineRule="atLeast"/>
        <w:jc w:val="both"/>
        <w:textAlignment w:val="baseline"/>
        <w:rPr>
          <w:ins w:id="2898" w:author="Unknown"/>
          <w:rFonts w:ascii="inherit" w:eastAsia="Times New Roman" w:hAnsi="inherit" w:cs="Arial"/>
          <w:color w:val="000000"/>
          <w:sz w:val="24"/>
          <w:szCs w:val="24"/>
        </w:rPr>
      </w:pPr>
      <w:bookmarkStart w:id="2899" w:name="000733"/>
      <w:bookmarkStart w:id="2900" w:name="100483"/>
      <w:bookmarkEnd w:id="2899"/>
      <w:bookmarkEnd w:id="2900"/>
      <w:ins w:id="2901" w:author="Unknown">
        <w:r w:rsidRPr="00816BCC">
          <w:rPr>
            <w:rFonts w:ascii="inherit" w:eastAsia="Times New Roman" w:hAnsi="inherit" w:cs="Arial"/>
            <w:color w:val="000000"/>
            <w:sz w:val="24"/>
            <w:szCs w:val="24"/>
          </w:rPr>
          <w:t>3) расторжения контракта в соответствии с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"100490"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частью 11</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или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"000735"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11.1</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настоящей статьи;</w:t>
        </w:r>
      </w:ins>
    </w:p>
    <w:p w:rsidR="00816BCC" w:rsidRPr="00816BCC" w:rsidRDefault="00816BCC" w:rsidP="00816BCC">
      <w:pPr>
        <w:spacing w:after="0" w:line="352" w:lineRule="atLeast"/>
        <w:jc w:val="both"/>
        <w:textAlignment w:val="baseline"/>
        <w:rPr>
          <w:ins w:id="2902" w:author="Unknown"/>
          <w:rFonts w:ascii="inherit" w:eastAsia="Times New Roman" w:hAnsi="inherit" w:cs="Arial"/>
          <w:color w:val="000000"/>
          <w:sz w:val="24"/>
          <w:szCs w:val="24"/>
        </w:rPr>
      </w:pPr>
      <w:bookmarkStart w:id="2903" w:name="100484"/>
      <w:bookmarkEnd w:id="2903"/>
      <w:ins w:id="2904" w:author="Unknown">
        <w:r w:rsidRPr="00816BCC">
          <w:rPr>
            <w:rFonts w:ascii="inherit" w:eastAsia="Times New Roman" w:hAnsi="inherit" w:cs="Arial"/>
            <w:color w:val="000000"/>
            <w:sz w:val="24"/>
            <w:szCs w:val="24"/>
          </w:rPr>
          <w:t>4) отрешения от должности в соответствии со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"100792"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статьей 74</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настоящего Федерального закона;</w:t>
        </w:r>
      </w:ins>
    </w:p>
    <w:p w:rsidR="00816BCC" w:rsidRPr="00816BCC" w:rsidRDefault="00816BCC" w:rsidP="00816BCC">
      <w:pPr>
        <w:spacing w:after="0" w:line="352" w:lineRule="atLeast"/>
        <w:jc w:val="both"/>
        <w:textAlignment w:val="baseline"/>
        <w:rPr>
          <w:ins w:id="2905" w:author="Unknown"/>
          <w:rFonts w:ascii="inherit" w:eastAsia="Times New Roman" w:hAnsi="inherit" w:cs="Arial"/>
          <w:color w:val="000000"/>
          <w:sz w:val="24"/>
          <w:szCs w:val="24"/>
        </w:rPr>
      </w:pPr>
      <w:bookmarkStart w:id="2906" w:name="100485"/>
      <w:bookmarkEnd w:id="2906"/>
      <w:ins w:id="2907" w:author="Unknown">
        <w:r w:rsidRPr="00816BCC">
          <w:rPr>
            <w:rFonts w:ascii="inherit" w:eastAsia="Times New Roman" w:hAnsi="inherit" w:cs="Arial"/>
            <w:color w:val="000000"/>
            <w:sz w:val="24"/>
            <w:szCs w:val="24"/>
          </w:rPr>
          <w:t>5) признания судом недееспособным или ограниченно дееспособным;</w:t>
        </w:r>
      </w:ins>
    </w:p>
    <w:p w:rsidR="00816BCC" w:rsidRPr="00816BCC" w:rsidRDefault="00816BCC" w:rsidP="00816BCC">
      <w:pPr>
        <w:spacing w:after="0" w:line="352" w:lineRule="atLeast"/>
        <w:jc w:val="both"/>
        <w:textAlignment w:val="baseline"/>
        <w:rPr>
          <w:ins w:id="2908" w:author="Unknown"/>
          <w:rFonts w:ascii="inherit" w:eastAsia="Times New Roman" w:hAnsi="inherit" w:cs="Arial"/>
          <w:color w:val="000000"/>
          <w:sz w:val="24"/>
          <w:szCs w:val="24"/>
        </w:rPr>
      </w:pPr>
      <w:bookmarkStart w:id="2909" w:name="100486"/>
      <w:bookmarkEnd w:id="2909"/>
      <w:ins w:id="2910" w:author="Unknown">
        <w:r w:rsidRPr="00816BCC">
          <w:rPr>
            <w:rFonts w:ascii="inherit" w:eastAsia="Times New Roman" w:hAnsi="inherit" w:cs="Arial"/>
            <w:color w:val="000000"/>
            <w:sz w:val="24"/>
            <w:szCs w:val="24"/>
          </w:rPr>
          <w:t>6) признания судом безвестно отсутствующим или объявления умершим;</w:t>
        </w:r>
      </w:ins>
    </w:p>
    <w:p w:rsidR="00816BCC" w:rsidRPr="00816BCC" w:rsidRDefault="00816BCC" w:rsidP="00816BCC">
      <w:pPr>
        <w:spacing w:after="0" w:line="352" w:lineRule="atLeast"/>
        <w:jc w:val="both"/>
        <w:textAlignment w:val="baseline"/>
        <w:rPr>
          <w:ins w:id="2911" w:author="Unknown"/>
          <w:rFonts w:ascii="inherit" w:eastAsia="Times New Roman" w:hAnsi="inherit" w:cs="Arial"/>
          <w:color w:val="000000"/>
          <w:sz w:val="24"/>
          <w:szCs w:val="24"/>
        </w:rPr>
      </w:pPr>
      <w:bookmarkStart w:id="2912" w:name="100487"/>
      <w:bookmarkEnd w:id="2912"/>
      <w:ins w:id="2913" w:author="Unknown">
        <w:r w:rsidRPr="00816BCC">
          <w:rPr>
            <w:rFonts w:ascii="inherit" w:eastAsia="Times New Roman" w:hAnsi="inherit" w:cs="Arial"/>
            <w:color w:val="000000"/>
            <w:sz w:val="24"/>
            <w:szCs w:val="24"/>
          </w:rPr>
          <w:t>7) вступления в отношении его в законную силу обвинительного приговора суда;</w:t>
        </w:r>
      </w:ins>
    </w:p>
    <w:p w:rsidR="00816BCC" w:rsidRPr="00816BCC" w:rsidRDefault="00816BCC" w:rsidP="00816BCC">
      <w:pPr>
        <w:spacing w:after="0" w:line="352" w:lineRule="atLeast"/>
        <w:jc w:val="both"/>
        <w:textAlignment w:val="baseline"/>
        <w:rPr>
          <w:ins w:id="2914" w:author="Unknown"/>
          <w:rFonts w:ascii="inherit" w:eastAsia="Times New Roman" w:hAnsi="inherit" w:cs="Arial"/>
          <w:color w:val="000000"/>
          <w:sz w:val="24"/>
          <w:szCs w:val="24"/>
        </w:rPr>
      </w:pPr>
      <w:bookmarkStart w:id="2915" w:name="100488"/>
      <w:bookmarkEnd w:id="2915"/>
      <w:ins w:id="2916" w:author="Unknown">
        <w:r w:rsidRPr="00816BCC">
          <w:rPr>
            <w:rFonts w:ascii="inherit" w:eastAsia="Times New Roman" w:hAnsi="inherit" w:cs="Arial"/>
            <w:color w:val="000000"/>
            <w:sz w:val="24"/>
            <w:szCs w:val="24"/>
          </w:rPr>
          <w:t>8) выезда за пределы Российской Федерации на постоянное место жительства;</w:t>
        </w:r>
      </w:ins>
    </w:p>
    <w:p w:rsidR="00816BCC" w:rsidRPr="00816BCC" w:rsidRDefault="00816BCC" w:rsidP="00816BCC">
      <w:pPr>
        <w:spacing w:after="0" w:line="352" w:lineRule="atLeast"/>
        <w:jc w:val="both"/>
        <w:textAlignment w:val="baseline"/>
        <w:rPr>
          <w:ins w:id="2917" w:author="Unknown"/>
          <w:rFonts w:ascii="inherit" w:eastAsia="Times New Roman" w:hAnsi="inherit" w:cs="Arial"/>
          <w:color w:val="000000"/>
          <w:sz w:val="24"/>
          <w:szCs w:val="24"/>
        </w:rPr>
      </w:pPr>
      <w:bookmarkStart w:id="2918" w:name="000053"/>
      <w:bookmarkStart w:id="2919" w:name="100489"/>
      <w:bookmarkEnd w:id="2918"/>
      <w:bookmarkEnd w:id="2919"/>
      <w:ins w:id="2920" w:author="Unknown">
        <w:r w:rsidRPr="00816BCC">
          <w:rPr>
            <w:rFonts w:ascii="inherit" w:eastAsia="Times New Roman" w:hAnsi="inherit" w:cs="Arial"/>
            <w:color w:val="000000"/>
            <w:sz w:val="24"/>
            <w:szCs w:val="24"/>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w:t>
        </w:r>
        <w:r w:rsidRPr="00816BCC">
          <w:rPr>
            <w:rFonts w:ascii="inherit" w:eastAsia="Times New Roman" w:hAnsi="inherit" w:cs="Arial"/>
            <w:color w:val="000000"/>
            <w:sz w:val="24"/>
            <w:szCs w:val="24"/>
          </w:rPr>
          <w:lastRenderedPageBreak/>
          <w:t>гражданство иностранного государства, имеет право быть избранным в органы местного самоуправления;</w:t>
        </w:r>
      </w:ins>
    </w:p>
    <w:p w:rsidR="00816BCC" w:rsidRPr="00816BCC" w:rsidRDefault="00816BCC" w:rsidP="00816BCC">
      <w:pPr>
        <w:spacing w:after="0" w:line="352" w:lineRule="atLeast"/>
        <w:jc w:val="both"/>
        <w:textAlignment w:val="baseline"/>
        <w:rPr>
          <w:ins w:id="2921" w:author="Unknown"/>
          <w:rFonts w:ascii="inherit" w:eastAsia="Times New Roman" w:hAnsi="inherit" w:cs="Arial"/>
          <w:color w:val="000000"/>
          <w:sz w:val="24"/>
          <w:szCs w:val="24"/>
        </w:rPr>
      </w:pPr>
      <w:bookmarkStart w:id="2922" w:name="000001"/>
      <w:bookmarkEnd w:id="2922"/>
      <w:ins w:id="2923" w:author="Unknown">
        <w:r w:rsidRPr="00816BCC">
          <w:rPr>
            <w:rFonts w:ascii="inherit" w:eastAsia="Times New Roman" w:hAnsi="inherit" w:cs="Arial"/>
            <w:color w:val="000000"/>
            <w:sz w:val="24"/>
            <w:szCs w:val="24"/>
          </w:rPr>
          <w:t>10) призыва на военную службу или направления на заменяющую ее альтернативную гражданскую службу;</w:t>
        </w:r>
      </w:ins>
    </w:p>
    <w:p w:rsidR="00816BCC" w:rsidRPr="00816BCC" w:rsidRDefault="00816BCC" w:rsidP="00816BCC">
      <w:pPr>
        <w:spacing w:after="0" w:line="352" w:lineRule="atLeast"/>
        <w:jc w:val="both"/>
        <w:textAlignment w:val="baseline"/>
        <w:rPr>
          <w:ins w:id="2924" w:author="Unknown"/>
          <w:rFonts w:ascii="inherit" w:eastAsia="Times New Roman" w:hAnsi="inherit" w:cs="Arial"/>
          <w:color w:val="000000"/>
          <w:sz w:val="24"/>
          <w:szCs w:val="24"/>
        </w:rPr>
      </w:pPr>
      <w:bookmarkStart w:id="2925" w:name="000734"/>
      <w:bookmarkStart w:id="2926" w:name="000515"/>
      <w:bookmarkStart w:id="2927" w:name="000110"/>
      <w:bookmarkEnd w:id="2925"/>
      <w:bookmarkEnd w:id="2926"/>
      <w:bookmarkEnd w:id="2927"/>
      <w:ins w:id="2928" w:author="Unknown">
        <w:r w:rsidRPr="00816BCC">
          <w:rPr>
            <w:rFonts w:ascii="inherit" w:eastAsia="Times New Roman" w:hAnsi="inherit" w:cs="Arial"/>
            <w:color w:val="000000"/>
            <w:sz w:val="24"/>
            <w:szCs w:val="24"/>
          </w:rPr>
          <w:t>11) преобразования муниципального образования, осуществляемого в соответствии с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"101201"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частями 3</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"000418"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3.2</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"100109"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4</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"100111"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6</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"000419"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6.1</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"000420"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6.2</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"100112"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7</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"000423"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7.1</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"000727"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7.2 статьи 13</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настоящего Федерального закона, а также в случае упразднения муниципального образования;</w:t>
        </w:r>
      </w:ins>
    </w:p>
    <w:p w:rsidR="00816BCC" w:rsidRPr="00816BCC" w:rsidRDefault="00816BCC" w:rsidP="00816BCC">
      <w:pPr>
        <w:spacing w:after="0" w:line="352" w:lineRule="atLeast"/>
        <w:jc w:val="both"/>
        <w:textAlignment w:val="baseline"/>
        <w:rPr>
          <w:ins w:id="2929" w:author="Unknown"/>
          <w:rFonts w:ascii="inherit" w:eastAsia="Times New Roman" w:hAnsi="inherit" w:cs="Arial"/>
          <w:color w:val="000000"/>
          <w:sz w:val="24"/>
          <w:szCs w:val="24"/>
        </w:rPr>
      </w:pPr>
      <w:bookmarkStart w:id="2930" w:name="000111"/>
      <w:bookmarkEnd w:id="2930"/>
      <w:ins w:id="2931" w:author="Unknown">
        <w:r w:rsidRPr="00816BCC">
          <w:rPr>
            <w:rFonts w:ascii="inherit" w:eastAsia="Times New Roman" w:hAnsi="inherit" w:cs="Arial"/>
            <w:color w:val="000000"/>
            <w:sz w:val="24"/>
            <w:szCs w:val="24"/>
          </w:rPr>
          <w:t>12) утраты поселением статуса муниципального образования в связи с его объединением с городским округом;</w:t>
        </w:r>
      </w:ins>
    </w:p>
    <w:p w:rsidR="00816BCC" w:rsidRPr="00816BCC" w:rsidRDefault="00816BCC" w:rsidP="00816BCC">
      <w:pPr>
        <w:spacing w:after="0" w:line="352" w:lineRule="atLeast"/>
        <w:jc w:val="both"/>
        <w:textAlignment w:val="baseline"/>
        <w:rPr>
          <w:ins w:id="2932" w:author="Unknown"/>
          <w:rFonts w:ascii="inherit" w:eastAsia="Times New Roman" w:hAnsi="inherit" w:cs="Arial"/>
          <w:color w:val="000000"/>
          <w:sz w:val="24"/>
          <w:szCs w:val="24"/>
        </w:rPr>
      </w:pPr>
      <w:bookmarkStart w:id="2933" w:name="000112"/>
      <w:bookmarkEnd w:id="2933"/>
      <w:ins w:id="2934" w:author="Unknown">
        <w:r w:rsidRPr="00816BCC">
          <w:rPr>
            <w:rFonts w:ascii="inherit" w:eastAsia="Times New Roman" w:hAnsi="inherit" w:cs="Arial"/>
            <w:color w:val="000000"/>
            <w:sz w:val="24"/>
            <w:szCs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ins>
    </w:p>
    <w:p w:rsidR="00816BCC" w:rsidRPr="00816BCC" w:rsidRDefault="00816BCC" w:rsidP="00816BCC">
      <w:pPr>
        <w:spacing w:after="0" w:line="352" w:lineRule="atLeast"/>
        <w:jc w:val="both"/>
        <w:textAlignment w:val="baseline"/>
        <w:rPr>
          <w:ins w:id="2935" w:author="Unknown"/>
          <w:rFonts w:ascii="inherit" w:eastAsia="Times New Roman" w:hAnsi="inherit" w:cs="Arial"/>
          <w:color w:val="000000"/>
          <w:sz w:val="24"/>
          <w:szCs w:val="24"/>
        </w:rPr>
      </w:pPr>
      <w:bookmarkStart w:id="2936" w:name="000335"/>
      <w:bookmarkEnd w:id="2936"/>
      <w:ins w:id="2937" w:author="Unknown">
        <w:r w:rsidRPr="00816BCC">
          <w:rPr>
            <w:rFonts w:ascii="inherit" w:eastAsia="Times New Roman" w:hAnsi="inherit" w:cs="Arial"/>
            <w:color w:val="000000"/>
            <w:sz w:val="24"/>
            <w:szCs w:val="24"/>
          </w:rPr>
          <w:t>14) вступления в должность главы муниципального образования, исполняющего полномочия главы местной администрации.</w:t>
        </w:r>
      </w:ins>
    </w:p>
    <w:p w:rsidR="00816BCC" w:rsidRPr="00816BCC" w:rsidRDefault="00816BCC" w:rsidP="00816BCC">
      <w:pPr>
        <w:spacing w:after="0" w:line="352" w:lineRule="atLeast"/>
        <w:jc w:val="both"/>
        <w:textAlignment w:val="baseline"/>
        <w:rPr>
          <w:ins w:id="2938" w:author="Unknown"/>
          <w:rFonts w:ascii="inherit" w:eastAsia="Times New Roman" w:hAnsi="inherit" w:cs="Arial"/>
          <w:color w:val="000000"/>
          <w:sz w:val="24"/>
          <w:szCs w:val="24"/>
        </w:rPr>
      </w:pPr>
      <w:bookmarkStart w:id="2939" w:name="100490"/>
      <w:bookmarkEnd w:id="2939"/>
      <w:ins w:id="2940" w:author="Unknown">
        <w:r w:rsidRPr="00816BCC">
          <w:rPr>
            <w:rFonts w:ascii="inherit" w:eastAsia="Times New Roman" w:hAnsi="inherit" w:cs="Arial"/>
            <w:color w:val="000000"/>
            <w:sz w:val="24"/>
            <w:szCs w:val="24"/>
          </w:rPr>
          <w:t>11. Контракт с главой местной администрации может быть расторгнут по соглашению сторон или в судебном порядке на основании заявления:</w:t>
        </w:r>
      </w:ins>
    </w:p>
    <w:p w:rsidR="00816BCC" w:rsidRPr="00816BCC" w:rsidRDefault="00816BCC" w:rsidP="00816BCC">
      <w:pPr>
        <w:spacing w:after="0" w:line="352" w:lineRule="atLeast"/>
        <w:jc w:val="both"/>
        <w:textAlignment w:val="baseline"/>
        <w:rPr>
          <w:ins w:id="2941" w:author="Unknown"/>
          <w:rFonts w:ascii="inherit" w:eastAsia="Times New Roman" w:hAnsi="inherit" w:cs="Arial"/>
          <w:color w:val="000000"/>
          <w:sz w:val="24"/>
          <w:szCs w:val="24"/>
        </w:rPr>
      </w:pPr>
      <w:bookmarkStart w:id="2942" w:name="101224"/>
      <w:bookmarkStart w:id="2943" w:name="100491"/>
      <w:bookmarkEnd w:id="2942"/>
      <w:bookmarkEnd w:id="2943"/>
      <w:ins w:id="2944" w:author="Unknown">
        <w:r w:rsidRPr="00816BCC">
          <w:rPr>
            <w:rFonts w:ascii="inherit" w:eastAsia="Times New Roman" w:hAnsi="inherit" w:cs="Arial"/>
            <w:color w:val="000000"/>
            <w:sz w:val="24"/>
            <w:szCs w:val="24"/>
          </w:rPr>
          <w:t>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"000068"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частью 9</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настоящей статьи;</w:t>
        </w:r>
      </w:ins>
    </w:p>
    <w:p w:rsidR="00816BCC" w:rsidRPr="00816BCC" w:rsidRDefault="00816BCC" w:rsidP="00816BCC">
      <w:pPr>
        <w:spacing w:after="0" w:line="352" w:lineRule="atLeast"/>
        <w:jc w:val="both"/>
        <w:textAlignment w:val="baseline"/>
        <w:rPr>
          <w:ins w:id="2945" w:author="Unknown"/>
          <w:rFonts w:ascii="inherit" w:eastAsia="Times New Roman" w:hAnsi="inherit" w:cs="Arial"/>
          <w:color w:val="000000"/>
          <w:sz w:val="24"/>
          <w:szCs w:val="24"/>
        </w:rPr>
      </w:pPr>
      <w:bookmarkStart w:id="2946" w:name="101225"/>
      <w:bookmarkStart w:id="2947" w:name="100492"/>
      <w:bookmarkEnd w:id="2946"/>
      <w:bookmarkEnd w:id="2947"/>
      <w:ins w:id="2948" w:author="Unknown">
        <w:r w:rsidRPr="00816BCC">
          <w:rPr>
            <w:rFonts w:ascii="inherit" w:eastAsia="Times New Roman" w:hAnsi="inherit" w:cs="Arial"/>
            <w:color w:val="000000"/>
            <w:sz w:val="24"/>
            <w:szCs w:val="24"/>
          </w:rPr>
          <w:t>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"000068"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частью 9</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настоящей статьи;</w:t>
        </w:r>
      </w:ins>
    </w:p>
    <w:p w:rsidR="00816BCC" w:rsidRPr="00816BCC" w:rsidRDefault="00816BCC" w:rsidP="00816BCC">
      <w:pPr>
        <w:spacing w:after="0" w:line="352" w:lineRule="atLeast"/>
        <w:jc w:val="both"/>
        <w:textAlignment w:val="baseline"/>
        <w:rPr>
          <w:ins w:id="2949" w:author="Unknown"/>
          <w:rFonts w:ascii="inherit" w:eastAsia="Times New Roman" w:hAnsi="inherit" w:cs="Arial"/>
          <w:color w:val="000000"/>
          <w:sz w:val="24"/>
          <w:szCs w:val="24"/>
        </w:rPr>
      </w:pPr>
      <w:bookmarkStart w:id="2950" w:name="100493"/>
      <w:bookmarkEnd w:id="2950"/>
      <w:ins w:id="2951" w:author="Unknown">
        <w:r w:rsidRPr="00816BCC">
          <w:rPr>
            <w:rFonts w:ascii="inherit" w:eastAsia="Times New Roman" w:hAnsi="inherit" w:cs="Arial"/>
            <w:color w:val="000000"/>
            <w:sz w:val="24"/>
            <w:szCs w:val="24"/>
          </w:rP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ins>
    </w:p>
    <w:p w:rsidR="00816BCC" w:rsidRPr="00816BCC" w:rsidRDefault="00816BCC" w:rsidP="00816BCC">
      <w:pPr>
        <w:spacing w:after="0" w:line="352" w:lineRule="atLeast"/>
        <w:jc w:val="both"/>
        <w:textAlignment w:val="baseline"/>
        <w:rPr>
          <w:ins w:id="2952" w:author="Unknown"/>
          <w:rFonts w:ascii="inherit" w:eastAsia="Times New Roman" w:hAnsi="inherit" w:cs="Arial"/>
          <w:color w:val="000000"/>
          <w:sz w:val="24"/>
          <w:szCs w:val="24"/>
        </w:rPr>
      </w:pPr>
      <w:bookmarkStart w:id="2953" w:name="000735"/>
      <w:bookmarkEnd w:id="2953"/>
      <w:ins w:id="2954" w:author="Unknown">
        <w:r w:rsidRPr="00816BCC">
          <w:rPr>
            <w:rFonts w:ascii="inherit" w:eastAsia="Times New Roman" w:hAnsi="inherit" w:cs="Arial"/>
            <w:color w:val="000000"/>
            <w:sz w:val="24"/>
            <w:szCs w:val="24"/>
          </w:rPr>
          <w:t>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"http://legalacts.ru/doc/federalnyi-zakon-ot-25122008-n-273-fz-o/"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законом</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от 25 декабря 2008 года N 273-ФЗ "О противодействии коррупции", Федеральным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"http://legalacts.ru/doc/federalnyi-zakon-ot-03122012-n-230-fz-o/"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законом</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от 3 декабря 2012 года N 230-ФЗ "О контроле за соответствием расходов лиц, замещающих государственные должности, и иных лиц их доходам", Федеральным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"http://legalacts.ru/doc/federalnyi-zakon-ot-07052013-n-79-fz-o/"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законом</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w:t>
        </w:r>
        <w:r w:rsidRPr="00816BCC">
          <w:rPr>
            <w:rFonts w:ascii="inherit" w:eastAsia="Times New Roman" w:hAnsi="inherit" w:cs="Arial"/>
            <w:color w:val="000000"/>
            <w:sz w:val="24"/>
            <w:szCs w:val="24"/>
          </w:rPr>
          <w:lastRenderedPageBreak/>
          <w:t>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ins>
    </w:p>
    <w:p w:rsidR="00816BCC" w:rsidRPr="00816BCC" w:rsidRDefault="00816BCC" w:rsidP="00816BCC">
      <w:pPr>
        <w:spacing w:after="0" w:line="352" w:lineRule="atLeast"/>
        <w:jc w:val="both"/>
        <w:textAlignment w:val="baseline"/>
        <w:rPr>
          <w:ins w:id="2955" w:author="Unknown"/>
          <w:rFonts w:ascii="inherit" w:eastAsia="Times New Roman" w:hAnsi="inherit" w:cs="Arial"/>
          <w:color w:val="000000"/>
          <w:sz w:val="24"/>
          <w:szCs w:val="24"/>
        </w:rPr>
      </w:pPr>
      <w:bookmarkStart w:id="2956" w:name="000698"/>
      <w:bookmarkEnd w:id="2956"/>
      <w:ins w:id="2957" w:author="Unknown">
        <w:r w:rsidRPr="00816BCC">
          <w:rPr>
            <w:rFonts w:ascii="inherit" w:eastAsia="Times New Roman" w:hAnsi="inherit" w:cs="Arial"/>
            <w:color w:val="000000"/>
            <w:sz w:val="24"/>
            <w:szCs w:val="24"/>
          </w:rP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ins>
    </w:p>
    <w:p w:rsidR="00816BCC" w:rsidRPr="00816BCC" w:rsidRDefault="00816BCC" w:rsidP="00816BCC">
      <w:pPr>
        <w:spacing w:after="0" w:line="352" w:lineRule="atLeast"/>
        <w:jc w:val="both"/>
        <w:textAlignment w:val="baseline"/>
        <w:rPr>
          <w:ins w:id="2958" w:author="Unknown"/>
          <w:rFonts w:ascii="inherit" w:eastAsia="Times New Roman" w:hAnsi="inherit" w:cs="Arial"/>
          <w:color w:val="000000"/>
          <w:sz w:val="24"/>
          <w:szCs w:val="24"/>
        </w:rPr>
      </w:pPr>
      <w:bookmarkStart w:id="2959" w:name="000336"/>
      <w:bookmarkStart w:id="2960" w:name="100494"/>
      <w:bookmarkStart w:id="2961" w:name="100495"/>
      <w:bookmarkStart w:id="2962" w:name="100496"/>
      <w:bookmarkStart w:id="2963" w:name="100497"/>
      <w:bookmarkStart w:id="2964" w:name="100498"/>
      <w:bookmarkEnd w:id="2959"/>
      <w:bookmarkEnd w:id="2960"/>
      <w:bookmarkEnd w:id="2961"/>
      <w:bookmarkEnd w:id="2962"/>
      <w:bookmarkEnd w:id="2963"/>
      <w:bookmarkEnd w:id="2964"/>
      <w:ins w:id="2965" w:author="Unknown">
        <w:r w:rsidRPr="00816BCC">
          <w:rPr>
            <w:rFonts w:ascii="inherit" w:eastAsia="Times New Roman" w:hAnsi="inherit" w:cs="Arial"/>
            <w:color w:val="000000"/>
            <w:sz w:val="24"/>
            <w:szCs w:val="24"/>
          </w:rPr>
          <w:t>Статья 38. Контрольно-счетный орган муниципального образования</w:t>
        </w:r>
      </w:ins>
    </w:p>
    <w:p w:rsidR="00816BCC" w:rsidRPr="00816BCC" w:rsidRDefault="00816BCC" w:rsidP="00816BCC">
      <w:pPr>
        <w:spacing w:after="0" w:line="352" w:lineRule="atLeast"/>
        <w:jc w:val="both"/>
        <w:textAlignment w:val="baseline"/>
        <w:rPr>
          <w:ins w:id="2966" w:author="Unknown"/>
          <w:rFonts w:ascii="inherit" w:eastAsia="Times New Roman" w:hAnsi="inherit" w:cs="Arial"/>
          <w:color w:val="000000"/>
          <w:sz w:val="24"/>
          <w:szCs w:val="24"/>
        </w:rPr>
      </w:pPr>
      <w:bookmarkStart w:id="2967" w:name="000516"/>
      <w:bookmarkStart w:id="2968" w:name="000337"/>
      <w:bookmarkEnd w:id="2967"/>
      <w:bookmarkEnd w:id="2968"/>
      <w:ins w:id="2969" w:author="Unknown">
        <w:r w:rsidRPr="00816BCC">
          <w:rPr>
            <w:rFonts w:ascii="inherit" w:eastAsia="Times New Roman" w:hAnsi="inherit" w:cs="Arial"/>
            <w:color w:val="000000"/>
            <w:sz w:val="24"/>
            <w:szCs w:val="24"/>
          </w:rP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ins>
    </w:p>
    <w:p w:rsidR="00816BCC" w:rsidRPr="00816BCC" w:rsidRDefault="00816BCC" w:rsidP="00816BCC">
      <w:pPr>
        <w:spacing w:after="0" w:line="352" w:lineRule="atLeast"/>
        <w:jc w:val="both"/>
        <w:textAlignment w:val="baseline"/>
        <w:rPr>
          <w:ins w:id="2970" w:author="Unknown"/>
          <w:rFonts w:ascii="inherit" w:eastAsia="Times New Roman" w:hAnsi="inherit" w:cs="Arial"/>
          <w:color w:val="000000"/>
          <w:sz w:val="24"/>
          <w:szCs w:val="24"/>
        </w:rPr>
      </w:pPr>
      <w:bookmarkStart w:id="2971" w:name="000338"/>
      <w:bookmarkEnd w:id="2971"/>
      <w:ins w:id="2972" w:author="Unknown">
        <w:r w:rsidRPr="00816BCC">
          <w:rPr>
            <w:rFonts w:ascii="inherit" w:eastAsia="Times New Roman" w:hAnsi="inherit" w:cs="Arial"/>
            <w:color w:val="000000"/>
            <w:sz w:val="24"/>
            <w:szCs w:val="24"/>
          </w:rPr>
          <w:t>2. Порядок организации и деятельности контрольно-счетного органа муниципального образования определяется Федеральным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"http://legalacts.ru/doc/federalnyi-zakon-ot-07022011-n-6-fz-ob/"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законом</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"http://legalacts.ru/kodeks/Bjudzhetnyj-kodeks/chast-iii/razdel-ix/" \l "003663"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кодексом</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ins>
    </w:p>
    <w:p w:rsidR="00816BCC" w:rsidRPr="00816BCC" w:rsidRDefault="00816BCC" w:rsidP="00816BCC">
      <w:pPr>
        <w:spacing w:after="0" w:line="352" w:lineRule="atLeast"/>
        <w:jc w:val="both"/>
        <w:textAlignment w:val="baseline"/>
        <w:rPr>
          <w:ins w:id="2973" w:author="Unknown"/>
          <w:rFonts w:ascii="inherit" w:eastAsia="Times New Roman" w:hAnsi="inherit" w:cs="Arial"/>
          <w:color w:val="000000"/>
          <w:sz w:val="24"/>
          <w:szCs w:val="24"/>
        </w:rPr>
      </w:pPr>
      <w:bookmarkStart w:id="2974" w:name="100499"/>
      <w:bookmarkEnd w:id="2974"/>
      <w:ins w:id="2975" w:author="Unknown">
        <w:r w:rsidRPr="00816BCC">
          <w:rPr>
            <w:rFonts w:ascii="inherit" w:eastAsia="Times New Roman" w:hAnsi="inherit" w:cs="Arial"/>
            <w:color w:val="000000"/>
            <w:sz w:val="24"/>
            <w:szCs w:val="24"/>
          </w:rPr>
          <w:t>Статья 39. Избирательная комиссия муниципального образования</w:t>
        </w:r>
      </w:ins>
    </w:p>
    <w:p w:rsidR="00816BCC" w:rsidRPr="00816BCC" w:rsidRDefault="00816BCC" w:rsidP="00816BCC">
      <w:pPr>
        <w:spacing w:after="0" w:line="352" w:lineRule="atLeast"/>
        <w:jc w:val="both"/>
        <w:textAlignment w:val="baseline"/>
        <w:rPr>
          <w:ins w:id="2976" w:author="Unknown"/>
          <w:rFonts w:ascii="inherit" w:eastAsia="Times New Roman" w:hAnsi="inherit" w:cs="Arial"/>
          <w:color w:val="000000"/>
          <w:sz w:val="24"/>
          <w:szCs w:val="24"/>
        </w:rPr>
      </w:pPr>
      <w:bookmarkStart w:id="2977" w:name="000030"/>
      <w:bookmarkStart w:id="2978" w:name="100500"/>
      <w:bookmarkEnd w:id="2977"/>
      <w:bookmarkEnd w:id="2978"/>
      <w:ins w:id="2979" w:author="Unknown">
        <w:r w:rsidRPr="00816BCC">
          <w:rPr>
            <w:rFonts w:ascii="inherit" w:eastAsia="Times New Roman" w:hAnsi="inherit" w:cs="Arial"/>
            <w:color w:val="000000"/>
            <w:sz w:val="24"/>
            <w:szCs w:val="24"/>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ins>
    </w:p>
    <w:p w:rsidR="00816BCC" w:rsidRPr="00816BCC" w:rsidRDefault="00816BCC" w:rsidP="00816BCC">
      <w:pPr>
        <w:spacing w:after="0" w:line="352" w:lineRule="atLeast"/>
        <w:jc w:val="both"/>
        <w:textAlignment w:val="baseline"/>
        <w:rPr>
          <w:ins w:id="2980" w:author="Unknown"/>
          <w:rFonts w:ascii="inherit" w:eastAsia="Times New Roman" w:hAnsi="inherit" w:cs="Arial"/>
          <w:color w:val="000000"/>
          <w:sz w:val="24"/>
          <w:szCs w:val="24"/>
        </w:rPr>
      </w:pPr>
      <w:bookmarkStart w:id="2981" w:name="000031"/>
      <w:bookmarkEnd w:id="2981"/>
      <w:ins w:id="2982" w:author="Unknown">
        <w:r w:rsidRPr="00816BCC">
          <w:rPr>
            <w:rFonts w:ascii="inherit" w:eastAsia="Times New Roman" w:hAnsi="inherit" w:cs="Arial"/>
            <w:color w:val="000000"/>
            <w:sz w:val="24"/>
            <w:szCs w:val="24"/>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ins>
    </w:p>
    <w:p w:rsidR="00816BCC" w:rsidRPr="00816BCC" w:rsidRDefault="00816BCC" w:rsidP="00816BCC">
      <w:pPr>
        <w:spacing w:after="0" w:line="352" w:lineRule="atLeast"/>
        <w:jc w:val="both"/>
        <w:textAlignment w:val="baseline"/>
        <w:rPr>
          <w:ins w:id="2983" w:author="Unknown"/>
          <w:rFonts w:ascii="inherit" w:eastAsia="Times New Roman" w:hAnsi="inherit" w:cs="Arial"/>
          <w:color w:val="000000"/>
          <w:sz w:val="24"/>
          <w:szCs w:val="24"/>
        </w:rPr>
      </w:pPr>
      <w:bookmarkStart w:id="2984" w:name="000032"/>
      <w:bookmarkEnd w:id="2984"/>
      <w:ins w:id="2985" w:author="Unknown">
        <w:r w:rsidRPr="00816BCC">
          <w:rPr>
            <w:rFonts w:ascii="inherit" w:eastAsia="Times New Roman" w:hAnsi="inherit" w:cs="Arial"/>
            <w:color w:val="000000"/>
            <w:sz w:val="24"/>
            <w:szCs w:val="24"/>
          </w:rP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ins>
    </w:p>
    <w:p w:rsidR="00816BCC" w:rsidRPr="00816BCC" w:rsidRDefault="00816BCC" w:rsidP="00816BCC">
      <w:pPr>
        <w:spacing w:after="0" w:line="352" w:lineRule="atLeast"/>
        <w:jc w:val="both"/>
        <w:textAlignment w:val="baseline"/>
        <w:rPr>
          <w:ins w:id="2986" w:author="Unknown"/>
          <w:rFonts w:ascii="inherit" w:eastAsia="Times New Roman" w:hAnsi="inherit" w:cs="Arial"/>
          <w:color w:val="000000"/>
          <w:sz w:val="24"/>
          <w:szCs w:val="24"/>
        </w:rPr>
      </w:pPr>
      <w:bookmarkStart w:id="2987" w:name="000517"/>
      <w:bookmarkEnd w:id="2987"/>
      <w:ins w:id="2988" w:author="Unknown">
        <w:r w:rsidRPr="00816BCC">
          <w:rPr>
            <w:rFonts w:ascii="inherit" w:eastAsia="Times New Roman" w:hAnsi="inherit" w:cs="Arial"/>
            <w:color w:val="000000"/>
            <w:sz w:val="24"/>
            <w:szCs w:val="24"/>
          </w:rPr>
          <w:t>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"http://legalacts.ru/doc/federalnyi-zakon-ot-12062002-n-67-fz-ob/"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законом</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от 12 июня 2002 года N 67-ФЗ "Об основных гарантиях избирательных прав и права на участие в референдуме граждан Российской Федерации".</w:t>
        </w:r>
      </w:ins>
    </w:p>
    <w:p w:rsidR="00816BCC" w:rsidRPr="00816BCC" w:rsidRDefault="00816BCC" w:rsidP="00816BCC">
      <w:pPr>
        <w:spacing w:after="0" w:line="352" w:lineRule="atLeast"/>
        <w:jc w:val="both"/>
        <w:textAlignment w:val="baseline"/>
        <w:rPr>
          <w:ins w:id="2989" w:author="Unknown"/>
          <w:rFonts w:ascii="inherit" w:eastAsia="Times New Roman" w:hAnsi="inherit" w:cs="Arial"/>
          <w:color w:val="000000"/>
          <w:sz w:val="24"/>
          <w:szCs w:val="24"/>
        </w:rPr>
      </w:pPr>
      <w:bookmarkStart w:id="2990" w:name="100501"/>
      <w:bookmarkEnd w:id="2990"/>
      <w:ins w:id="2991" w:author="Unknown">
        <w:r w:rsidRPr="00816BCC">
          <w:rPr>
            <w:rFonts w:ascii="inherit" w:eastAsia="Times New Roman" w:hAnsi="inherit" w:cs="Arial"/>
            <w:color w:val="000000"/>
            <w:sz w:val="24"/>
            <w:szCs w:val="24"/>
          </w:rPr>
          <w:t>Статья 40. Статус депутата, члена выборного органа местного самоуправления, выборного должностного лица местного самоуправления</w:t>
        </w:r>
      </w:ins>
    </w:p>
    <w:p w:rsidR="00816BCC" w:rsidRPr="00816BCC" w:rsidRDefault="00816BCC" w:rsidP="00816BCC">
      <w:pPr>
        <w:spacing w:after="0" w:line="352" w:lineRule="atLeast"/>
        <w:jc w:val="both"/>
        <w:textAlignment w:val="baseline"/>
        <w:rPr>
          <w:ins w:id="2992" w:author="Unknown"/>
          <w:rFonts w:ascii="inherit" w:eastAsia="Times New Roman" w:hAnsi="inherit" w:cs="Arial"/>
          <w:color w:val="000000"/>
          <w:sz w:val="24"/>
          <w:szCs w:val="24"/>
        </w:rPr>
      </w:pPr>
      <w:bookmarkStart w:id="2993" w:name="100502"/>
      <w:bookmarkEnd w:id="2993"/>
      <w:ins w:id="2994" w:author="Unknown">
        <w:r w:rsidRPr="00816BCC">
          <w:rPr>
            <w:rFonts w:ascii="inherit" w:eastAsia="Times New Roman" w:hAnsi="inherit" w:cs="Arial"/>
            <w:color w:val="000000"/>
            <w:sz w:val="24"/>
            <w:szCs w:val="24"/>
          </w:rPr>
          <w:lastRenderedPageBreak/>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ins>
    </w:p>
    <w:p w:rsidR="00816BCC" w:rsidRPr="00816BCC" w:rsidRDefault="00816BCC" w:rsidP="00816BCC">
      <w:pPr>
        <w:spacing w:after="0" w:line="352" w:lineRule="atLeast"/>
        <w:jc w:val="both"/>
        <w:textAlignment w:val="baseline"/>
        <w:rPr>
          <w:ins w:id="2995" w:author="Unknown"/>
          <w:rFonts w:ascii="inherit" w:eastAsia="Times New Roman" w:hAnsi="inherit" w:cs="Arial"/>
          <w:color w:val="000000"/>
          <w:sz w:val="24"/>
          <w:szCs w:val="24"/>
        </w:rPr>
      </w:pPr>
      <w:bookmarkStart w:id="2996" w:name="000649"/>
      <w:bookmarkStart w:id="2997" w:name="100503"/>
      <w:bookmarkEnd w:id="2996"/>
      <w:bookmarkEnd w:id="2997"/>
      <w:ins w:id="2998" w:author="Unknown">
        <w:r w:rsidRPr="00816BCC">
          <w:rPr>
            <w:rFonts w:ascii="inherit" w:eastAsia="Times New Roman" w:hAnsi="inherit" w:cs="Arial"/>
            <w:color w:val="000000"/>
            <w:sz w:val="24"/>
            <w:szCs w:val="24"/>
          </w:rP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ins>
    </w:p>
    <w:p w:rsidR="00816BCC" w:rsidRPr="00816BCC" w:rsidRDefault="00816BCC" w:rsidP="00816BCC">
      <w:pPr>
        <w:spacing w:after="0" w:line="352" w:lineRule="atLeast"/>
        <w:jc w:val="both"/>
        <w:textAlignment w:val="baseline"/>
        <w:rPr>
          <w:ins w:id="2999" w:author="Unknown"/>
          <w:rFonts w:ascii="inherit" w:eastAsia="Times New Roman" w:hAnsi="inherit" w:cs="Arial"/>
          <w:color w:val="000000"/>
          <w:sz w:val="24"/>
          <w:szCs w:val="24"/>
        </w:rPr>
      </w:pPr>
      <w:bookmarkStart w:id="3000" w:name="100504"/>
      <w:bookmarkEnd w:id="3000"/>
      <w:ins w:id="3001" w:author="Unknown">
        <w:r w:rsidRPr="00816BCC">
          <w:rPr>
            <w:rFonts w:ascii="inherit" w:eastAsia="Times New Roman" w:hAnsi="inherit" w:cs="Arial"/>
            <w:color w:val="000000"/>
            <w:sz w:val="24"/>
            <w:szCs w:val="24"/>
          </w:rP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ins>
    </w:p>
    <w:p w:rsidR="00816BCC" w:rsidRPr="00816BCC" w:rsidRDefault="00816BCC" w:rsidP="00816BCC">
      <w:pPr>
        <w:spacing w:after="0" w:line="352" w:lineRule="atLeast"/>
        <w:jc w:val="both"/>
        <w:textAlignment w:val="baseline"/>
        <w:rPr>
          <w:ins w:id="3002" w:author="Unknown"/>
          <w:rFonts w:ascii="inherit" w:eastAsia="Times New Roman" w:hAnsi="inherit" w:cs="Arial"/>
          <w:color w:val="000000"/>
          <w:sz w:val="24"/>
          <w:szCs w:val="24"/>
        </w:rPr>
      </w:pPr>
      <w:bookmarkStart w:id="3003" w:name="100505"/>
      <w:bookmarkEnd w:id="3003"/>
      <w:ins w:id="3004" w:author="Unknown">
        <w:r w:rsidRPr="00816BCC">
          <w:rPr>
            <w:rFonts w:ascii="inherit" w:eastAsia="Times New Roman" w:hAnsi="inherit" w:cs="Arial"/>
            <w:color w:val="000000"/>
            <w:sz w:val="24"/>
            <w:szCs w:val="24"/>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ins>
    </w:p>
    <w:p w:rsidR="00816BCC" w:rsidRPr="00816BCC" w:rsidRDefault="00816BCC" w:rsidP="00816BCC">
      <w:pPr>
        <w:spacing w:after="0" w:line="352" w:lineRule="atLeast"/>
        <w:jc w:val="both"/>
        <w:textAlignment w:val="baseline"/>
        <w:rPr>
          <w:ins w:id="3005" w:author="Unknown"/>
          <w:rFonts w:ascii="inherit" w:eastAsia="Times New Roman" w:hAnsi="inherit" w:cs="Arial"/>
          <w:color w:val="000000"/>
          <w:sz w:val="24"/>
          <w:szCs w:val="24"/>
        </w:rPr>
      </w:pPr>
      <w:bookmarkStart w:id="3006" w:name="000844"/>
      <w:bookmarkEnd w:id="3006"/>
      <w:ins w:id="3007" w:author="Unknown">
        <w:r w:rsidRPr="00816BCC">
          <w:rPr>
            <w:rFonts w:ascii="inherit" w:eastAsia="Times New Roman" w:hAnsi="inherit" w:cs="Arial"/>
            <w:color w:val="000000"/>
            <w:sz w:val="24"/>
            <w:szCs w:val="24"/>
          </w:rPr>
          <w:t>Полномочия депутата представительного органа муниципального района, состоящего в соответствии с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"000749"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пунктом 1 части 4 статьи 35</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ins>
    </w:p>
    <w:p w:rsidR="00816BCC" w:rsidRPr="00816BCC" w:rsidRDefault="00816BCC" w:rsidP="00816BCC">
      <w:pPr>
        <w:spacing w:after="0" w:line="352" w:lineRule="atLeast"/>
        <w:jc w:val="both"/>
        <w:textAlignment w:val="baseline"/>
        <w:rPr>
          <w:ins w:id="3008" w:author="Unknown"/>
          <w:rFonts w:ascii="inherit" w:eastAsia="Times New Roman" w:hAnsi="inherit" w:cs="Arial"/>
          <w:color w:val="000000"/>
          <w:sz w:val="24"/>
          <w:szCs w:val="24"/>
        </w:rPr>
      </w:pPr>
      <w:bookmarkStart w:id="3009" w:name="000845"/>
      <w:bookmarkEnd w:id="3009"/>
      <w:ins w:id="3010" w:author="Unknown">
        <w:r w:rsidRPr="00816BCC">
          <w:rPr>
            <w:rFonts w:ascii="inherit" w:eastAsia="Times New Roman" w:hAnsi="inherit" w:cs="Arial"/>
            <w:color w:val="000000"/>
            <w:sz w:val="24"/>
            <w:szCs w:val="24"/>
          </w:rPr>
          <w:t>Полномочия депутата представительного органа городского округа с внутригородским делением, формируемого в соответствии с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"000487"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пунктом 1 части 5 статьи 35</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ins>
    </w:p>
    <w:p w:rsidR="00816BCC" w:rsidRPr="00816BCC" w:rsidRDefault="00816BCC" w:rsidP="00816BCC">
      <w:pPr>
        <w:spacing w:after="0" w:line="352" w:lineRule="atLeast"/>
        <w:jc w:val="both"/>
        <w:textAlignment w:val="baseline"/>
        <w:rPr>
          <w:ins w:id="3011" w:author="Unknown"/>
          <w:rFonts w:ascii="inherit" w:eastAsia="Times New Roman" w:hAnsi="inherit" w:cs="Arial"/>
          <w:color w:val="000000"/>
          <w:sz w:val="24"/>
          <w:szCs w:val="24"/>
        </w:rPr>
      </w:pPr>
      <w:bookmarkStart w:id="3012" w:name="000339"/>
      <w:bookmarkStart w:id="3013" w:name="100506"/>
      <w:bookmarkEnd w:id="3012"/>
      <w:bookmarkEnd w:id="3013"/>
      <w:ins w:id="3014" w:author="Unknown">
        <w:r w:rsidRPr="00816BCC">
          <w:rPr>
            <w:rFonts w:ascii="inherit" w:eastAsia="Times New Roman" w:hAnsi="inherit" w:cs="Arial"/>
            <w:color w:val="000000"/>
            <w:sz w:val="24"/>
            <w:szCs w:val="24"/>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ins>
    </w:p>
    <w:p w:rsidR="00816BCC" w:rsidRPr="00816BCC" w:rsidRDefault="00816BCC" w:rsidP="00816BCC">
      <w:pPr>
        <w:spacing w:after="0" w:line="352" w:lineRule="atLeast"/>
        <w:jc w:val="both"/>
        <w:textAlignment w:val="baseline"/>
        <w:rPr>
          <w:ins w:id="3015" w:author="Unknown"/>
          <w:rFonts w:ascii="inherit" w:eastAsia="Times New Roman" w:hAnsi="inherit" w:cs="Arial"/>
          <w:color w:val="000000"/>
          <w:sz w:val="24"/>
          <w:szCs w:val="24"/>
        </w:rPr>
      </w:pPr>
      <w:bookmarkStart w:id="3016" w:name="100507"/>
      <w:bookmarkEnd w:id="3016"/>
      <w:ins w:id="3017" w:author="Unknown">
        <w:r w:rsidRPr="00816BCC">
          <w:rPr>
            <w:rFonts w:ascii="inherit" w:eastAsia="Times New Roman" w:hAnsi="inherit" w:cs="Arial"/>
            <w:color w:val="000000"/>
            <w:sz w:val="24"/>
            <w:szCs w:val="24"/>
          </w:rP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ins>
    </w:p>
    <w:p w:rsidR="00816BCC" w:rsidRPr="00816BCC" w:rsidRDefault="00816BCC" w:rsidP="00816BCC">
      <w:pPr>
        <w:spacing w:after="0" w:line="352" w:lineRule="atLeast"/>
        <w:jc w:val="both"/>
        <w:textAlignment w:val="baseline"/>
        <w:rPr>
          <w:ins w:id="3018" w:author="Unknown"/>
          <w:rFonts w:ascii="inherit" w:eastAsia="Times New Roman" w:hAnsi="inherit" w:cs="Arial"/>
          <w:color w:val="000000"/>
          <w:sz w:val="24"/>
          <w:szCs w:val="24"/>
        </w:rPr>
      </w:pPr>
      <w:bookmarkStart w:id="3019" w:name="100508"/>
      <w:bookmarkEnd w:id="3019"/>
      <w:ins w:id="3020" w:author="Unknown">
        <w:r w:rsidRPr="00816BCC">
          <w:rPr>
            <w:rFonts w:ascii="inherit" w:eastAsia="Times New Roman" w:hAnsi="inherit" w:cs="Arial"/>
            <w:color w:val="000000"/>
            <w:sz w:val="24"/>
            <w:szCs w:val="24"/>
          </w:rPr>
          <w:t>Депутаты представительного органа муниципального образования осуществляют свои полномочия, как правило, на непостоянной основе.</w:t>
        </w:r>
      </w:ins>
    </w:p>
    <w:p w:rsidR="00816BCC" w:rsidRPr="00816BCC" w:rsidRDefault="00816BCC" w:rsidP="00816BCC">
      <w:pPr>
        <w:spacing w:after="0" w:line="352" w:lineRule="atLeast"/>
        <w:jc w:val="both"/>
        <w:textAlignment w:val="baseline"/>
        <w:rPr>
          <w:ins w:id="3021" w:author="Unknown"/>
          <w:rFonts w:ascii="inherit" w:eastAsia="Times New Roman" w:hAnsi="inherit" w:cs="Arial"/>
          <w:color w:val="000000"/>
          <w:sz w:val="24"/>
          <w:szCs w:val="24"/>
        </w:rPr>
      </w:pPr>
      <w:bookmarkStart w:id="3022" w:name="100509"/>
      <w:bookmarkEnd w:id="3022"/>
      <w:ins w:id="3023" w:author="Unknown">
        <w:r w:rsidRPr="00816BCC">
          <w:rPr>
            <w:rFonts w:ascii="inherit" w:eastAsia="Times New Roman" w:hAnsi="inherit" w:cs="Arial"/>
            <w:color w:val="000000"/>
            <w:sz w:val="24"/>
            <w:szCs w:val="24"/>
          </w:rPr>
          <w:lastRenderedPageBreak/>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ins>
    </w:p>
    <w:p w:rsidR="00816BCC" w:rsidRPr="00816BCC" w:rsidRDefault="00816BCC" w:rsidP="00816BCC">
      <w:pPr>
        <w:spacing w:after="0" w:line="352" w:lineRule="atLeast"/>
        <w:jc w:val="both"/>
        <w:textAlignment w:val="baseline"/>
        <w:rPr>
          <w:ins w:id="3024" w:author="Unknown"/>
          <w:rFonts w:ascii="inherit" w:eastAsia="Times New Roman" w:hAnsi="inherit" w:cs="Arial"/>
          <w:color w:val="000000"/>
          <w:sz w:val="24"/>
          <w:szCs w:val="24"/>
        </w:rPr>
      </w:pPr>
      <w:bookmarkStart w:id="3025" w:name="000136"/>
      <w:bookmarkEnd w:id="3025"/>
      <w:ins w:id="3026" w:author="Unknown">
        <w:r w:rsidRPr="00816BCC">
          <w:rPr>
            <w:rFonts w:ascii="inherit" w:eastAsia="Times New Roman" w:hAnsi="inherit" w:cs="Arial"/>
            <w:color w:val="000000"/>
            <w:sz w:val="24"/>
            <w:szCs w:val="24"/>
          </w:rP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ins>
    </w:p>
    <w:p w:rsidR="00816BCC" w:rsidRPr="00816BCC" w:rsidRDefault="00816BCC" w:rsidP="00816BCC">
      <w:pPr>
        <w:spacing w:after="0" w:line="352" w:lineRule="atLeast"/>
        <w:jc w:val="both"/>
        <w:textAlignment w:val="baseline"/>
        <w:rPr>
          <w:ins w:id="3027" w:author="Unknown"/>
          <w:rFonts w:ascii="inherit" w:eastAsia="Times New Roman" w:hAnsi="inherit" w:cs="Arial"/>
          <w:color w:val="000000"/>
          <w:sz w:val="24"/>
          <w:szCs w:val="24"/>
        </w:rPr>
      </w:pPr>
      <w:bookmarkStart w:id="3028" w:name="000677"/>
      <w:bookmarkEnd w:id="3028"/>
      <w:ins w:id="3029" w:author="Unknown">
        <w:r w:rsidRPr="00816BCC">
          <w:rPr>
            <w:rFonts w:ascii="inherit" w:eastAsia="Times New Roman" w:hAnsi="inherit" w:cs="Arial"/>
            <w:color w:val="000000"/>
            <w:sz w:val="24"/>
            <w:szCs w:val="24"/>
          </w:rPr>
          <w:t>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"101219"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абзацем седьмым части 16 статьи 35</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"101159"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пунктами 2.1</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"100457"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3</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"100460"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6</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"100463"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9 части 6</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"101271"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частью 6.1 статьи 36</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"000673"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частью 7.1</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"100519"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пунктами 5</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"100522"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8 части 10</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"000674"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частью 10.1 статьи 40</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"100789"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частями 1</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и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"100790"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2 статьи 73</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настоящего Федерального закона.</w:t>
        </w:r>
      </w:ins>
    </w:p>
    <w:p w:rsidR="00816BCC" w:rsidRPr="00816BCC" w:rsidRDefault="00816BCC" w:rsidP="00816BCC">
      <w:pPr>
        <w:spacing w:after="0" w:line="352" w:lineRule="atLeast"/>
        <w:jc w:val="both"/>
        <w:textAlignment w:val="baseline"/>
        <w:rPr>
          <w:ins w:id="3030" w:author="Unknown"/>
          <w:rFonts w:ascii="inherit" w:eastAsia="Times New Roman" w:hAnsi="inherit" w:cs="Arial"/>
          <w:color w:val="000000"/>
          <w:sz w:val="24"/>
          <w:szCs w:val="24"/>
        </w:rPr>
      </w:pPr>
      <w:bookmarkStart w:id="3031" w:name="000742"/>
      <w:bookmarkEnd w:id="3031"/>
      <w:ins w:id="3032" w:author="Unknown">
        <w:r w:rsidRPr="00816BCC">
          <w:rPr>
            <w:rFonts w:ascii="inherit" w:eastAsia="Times New Roman" w:hAnsi="inherit" w:cs="Arial"/>
            <w:color w:val="000000"/>
            <w:sz w:val="24"/>
            <w:szCs w:val="24"/>
          </w:rP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ins>
    </w:p>
    <w:p w:rsidR="00816BCC" w:rsidRPr="00816BCC" w:rsidRDefault="00816BCC" w:rsidP="00816BCC">
      <w:pPr>
        <w:spacing w:after="0" w:line="352" w:lineRule="atLeast"/>
        <w:jc w:val="both"/>
        <w:textAlignment w:val="baseline"/>
        <w:rPr>
          <w:ins w:id="3033" w:author="Unknown"/>
          <w:rFonts w:ascii="inherit" w:eastAsia="Times New Roman" w:hAnsi="inherit" w:cs="Arial"/>
          <w:color w:val="000000"/>
          <w:sz w:val="24"/>
          <w:szCs w:val="24"/>
        </w:rPr>
      </w:pPr>
      <w:bookmarkStart w:id="3034" w:name="000743"/>
      <w:bookmarkEnd w:id="3034"/>
      <w:ins w:id="3035" w:author="Unknown">
        <w:r w:rsidRPr="00816BCC">
          <w:rPr>
            <w:rFonts w:ascii="inherit" w:eastAsia="Times New Roman" w:hAnsi="inherit" w:cs="Arial"/>
            <w:color w:val="000000"/>
            <w:sz w:val="24"/>
            <w:szCs w:val="24"/>
          </w:rP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ins>
    </w:p>
    <w:p w:rsidR="00816BCC" w:rsidRPr="00816BCC" w:rsidRDefault="00816BCC" w:rsidP="00816BCC">
      <w:pPr>
        <w:spacing w:after="0" w:line="352" w:lineRule="atLeast"/>
        <w:jc w:val="both"/>
        <w:textAlignment w:val="baseline"/>
        <w:rPr>
          <w:ins w:id="3036" w:author="Unknown"/>
          <w:rFonts w:ascii="inherit" w:eastAsia="Times New Roman" w:hAnsi="inherit" w:cs="Arial"/>
          <w:color w:val="000000"/>
          <w:sz w:val="24"/>
          <w:szCs w:val="24"/>
        </w:rPr>
      </w:pPr>
      <w:bookmarkStart w:id="3037" w:name="000744"/>
      <w:bookmarkEnd w:id="3037"/>
      <w:ins w:id="3038" w:author="Unknown">
        <w:r w:rsidRPr="00816BCC">
          <w:rPr>
            <w:rFonts w:ascii="inherit" w:eastAsia="Times New Roman" w:hAnsi="inherit" w:cs="Arial"/>
            <w:color w:val="000000"/>
            <w:sz w:val="24"/>
            <w:szCs w:val="24"/>
          </w:rPr>
          <w:t>5.4.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ins>
    </w:p>
    <w:p w:rsidR="00816BCC" w:rsidRPr="00816BCC" w:rsidRDefault="00816BCC" w:rsidP="00816BCC">
      <w:pPr>
        <w:spacing w:after="0" w:line="352" w:lineRule="atLeast"/>
        <w:jc w:val="both"/>
        <w:textAlignment w:val="baseline"/>
        <w:rPr>
          <w:ins w:id="3039" w:author="Unknown"/>
          <w:rFonts w:ascii="inherit" w:eastAsia="Times New Roman" w:hAnsi="inherit" w:cs="Arial"/>
          <w:color w:val="000000"/>
          <w:sz w:val="24"/>
          <w:szCs w:val="24"/>
        </w:rPr>
      </w:pPr>
      <w:bookmarkStart w:id="3040" w:name="000745"/>
      <w:bookmarkEnd w:id="3040"/>
      <w:ins w:id="3041" w:author="Unknown">
        <w:r w:rsidRPr="00816BCC">
          <w:rPr>
            <w:rFonts w:ascii="inherit" w:eastAsia="Times New Roman" w:hAnsi="inherit" w:cs="Arial"/>
            <w:color w:val="000000"/>
            <w:sz w:val="24"/>
            <w:szCs w:val="24"/>
          </w:rP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w:t>
        </w:r>
        <w:r w:rsidRPr="00816BCC">
          <w:rPr>
            <w:rFonts w:ascii="inherit" w:eastAsia="Times New Roman" w:hAnsi="inherit" w:cs="Arial"/>
            <w:color w:val="000000"/>
            <w:sz w:val="24"/>
            <w:szCs w:val="24"/>
          </w:rPr>
          <w:lastRenderedPageBreak/>
          <w:t>собой административную ответственность в соответствии с законодательством Российской Федерации.</w:t>
        </w:r>
      </w:ins>
    </w:p>
    <w:p w:rsidR="00816BCC" w:rsidRPr="00816BCC" w:rsidRDefault="00816BCC" w:rsidP="00816BCC">
      <w:pPr>
        <w:spacing w:after="0" w:line="352" w:lineRule="atLeast"/>
        <w:jc w:val="both"/>
        <w:textAlignment w:val="baseline"/>
        <w:rPr>
          <w:ins w:id="3042" w:author="Unknown"/>
          <w:rFonts w:ascii="inherit" w:eastAsia="Times New Roman" w:hAnsi="inherit" w:cs="Arial"/>
          <w:color w:val="000000"/>
          <w:sz w:val="24"/>
          <w:szCs w:val="24"/>
        </w:rPr>
      </w:pPr>
      <w:bookmarkStart w:id="3043" w:name="000340"/>
      <w:bookmarkStart w:id="3044" w:name="100510"/>
      <w:bookmarkStart w:id="3045" w:name="000033"/>
      <w:bookmarkStart w:id="3046" w:name="101079"/>
      <w:bookmarkEnd w:id="3043"/>
      <w:bookmarkEnd w:id="3044"/>
      <w:bookmarkEnd w:id="3045"/>
      <w:bookmarkEnd w:id="3046"/>
      <w:ins w:id="3047" w:author="Unknown">
        <w:r w:rsidRPr="00816BCC">
          <w:rPr>
            <w:rFonts w:ascii="inherit" w:eastAsia="Times New Roman" w:hAnsi="inherit" w:cs="Arial"/>
            <w:color w:val="000000"/>
            <w:sz w:val="24"/>
            <w:szCs w:val="24"/>
          </w:rPr>
          <w:t>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ins>
    </w:p>
    <w:p w:rsidR="00816BCC" w:rsidRPr="00816BCC" w:rsidRDefault="00816BCC" w:rsidP="00816BCC">
      <w:pPr>
        <w:spacing w:after="0" w:line="352" w:lineRule="atLeast"/>
        <w:jc w:val="both"/>
        <w:textAlignment w:val="baseline"/>
        <w:rPr>
          <w:ins w:id="3048" w:author="Unknown"/>
          <w:rFonts w:ascii="inherit" w:eastAsia="Times New Roman" w:hAnsi="inherit" w:cs="Arial"/>
          <w:color w:val="000000"/>
          <w:sz w:val="24"/>
          <w:szCs w:val="24"/>
        </w:rPr>
      </w:pPr>
      <w:bookmarkStart w:id="3049" w:name="101080"/>
      <w:bookmarkStart w:id="3050" w:name="101055"/>
      <w:bookmarkStart w:id="3051" w:name="101056"/>
      <w:bookmarkEnd w:id="3049"/>
      <w:bookmarkEnd w:id="3050"/>
      <w:bookmarkEnd w:id="3051"/>
      <w:ins w:id="3052" w:author="Unknown">
        <w:r w:rsidRPr="00816BCC">
          <w:rPr>
            <w:rFonts w:ascii="inherit" w:eastAsia="Times New Roman" w:hAnsi="inherit" w:cs="Arial"/>
            <w:color w:val="000000"/>
            <w:sz w:val="24"/>
            <w:szCs w:val="24"/>
          </w:rPr>
          <w:t>Абзацы второй - третий утратили силу. - Федеральный закон от 15.02.2006 N 24-ФЗ.</w:t>
        </w:r>
      </w:ins>
    </w:p>
    <w:p w:rsidR="00816BCC" w:rsidRPr="00816BCC" w:rsidRDefault="00816BCC" w:rsidP="00816BCC">
      <w:pPr>
        <w:spacing w:after="0" w:line="352" w:lineRule="atLeast"/>
        <w:jc w:val="both"/>
        <w:textAlignment w:val="baseline"/>
        <w:rPr>
          <w:ins w:id="3053" w:author="Unknown"/>
          <w:rFonts w:ascii="inherit" w:eastAsia="Times New Roman" w:hAnsi="inherit" w:cs="Arial"/>
          <w:color w:val="000000"/>
          <w:sz w:val="24"/>
          <w:szCs w:val="24"/>
        </w:rPr>
      </w:pPr>
      <w:bookmarkStart w:id="3054" w:name="101081"/>
      <w:bookmarkStart w:id="3055" w:name="101057"/>
      <w:bookmarkEnd w:id="3054"/>
      <w:bookmarkEnd w:id="3055"/>
      <w:ins w:id="3056" w:author="Unknown">
        <w:r w:rsidRPr="00816BCC">
          <w:rPr>
            <w:rFonts w:ascii="inherit" w:eastAsia="Times New Roman" w:hAnsi="inherit" w:cs="Arial"/>
            <w:color w:val="000000"/>
            <w:sz w:val="24"/>
            <w:szCs w:val="24"/>
          </w:rPr>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ins>
    </w:p>
    <w:p w:rsidR="00816BCC" w:rsidRPr="00816BCC" w:rsidRDefault="00816BCC" w:rsidP="00816BCC">
      <w:pPr>
        <w:spacing w:after="0" w:line="352" w:lineRule="atLeast"/>
        <w:jc w:val="both"/>
        <w:textAlignment w:val="baseline"/>
        <w:rPr>
          <w:ins w:id="3057" w:author="Unknown"/>
          <w:rFonts w:ascii="inherit" w:eastAsia="Times New Roman" w:hAnsi="inherit" w:cs="Arial"/>
          <w:color w:val="000000"/>
          <w:sz w:val="24"/>
          <w:szCs w:val="24"/>
        </w:rPr>
      </w:pPr>
      <w:bookmarkStart w:id="3058" w:name="000113"/>
      <w:bookmarkStart w:id="3059" w:name="100511"/>
      <w:bookmarkStart w:id="3060" w:name="000069"/>
      <w:bookmarkEnd w:id="3058"/>
      <w:bookmarkEnd w:id="3059"/>
      <w:bookmarkEnd w:id="3060"/>
      <w:ins w:id="3061" w:author="Unknown">
        <w:r w:rsidRPr="00816BCC">
          <w:rPr>
            <w:rFonts w:ascii="inherit" w:eastAsia="Times New Roman" w:hAnsi="inherit" w:cs="Arial"/>
            <w:color w:val="000000"/>
            <w:sz w:val="24"/>
            <w:szCs w:val="24"/>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ins>
    </w:p>
    <w:p w:rsidR="00816BCC" w:rsidRPr="00816BCC" w:rsidRDefault="00816BCC" w:rsidP="00816BCC">
      <w:pPr>
        <w:spacing w:after="0" w:line="352" w:lineRule="atLeast"/>
        <w:jc w:val="both"/>
        <w:textAlignment w:val="baseline"/>
        <w:rPr>
          <w:ins w:id="3062" w:author="Unknown"/>
          <w:rFonts w:ascii="inherit" w:eastAsia="Times New Roman" w:hAnsi="inherit" w:cs="Arial"/>
          <w:color w:val="000000"/>
          <w:sz w:val="24"/>
          <w:szCs w:val="24"/>
        </w:rPr>
      </w:pPr>
      <w:bookmarkStart w:id="3063" w:name="000608"/>
      <w:bookmarkStart w:id="3064" w:name="000114"/>
      <w:bookmarkEnd w:id="3063"/>
      <w:bookmarkEnd w:id="3064"/>
      <w:ins w:id="3065" w:author="Unknown">
        <w:r w:rsidRPr="00816BCC">
          <w:rPr>
            <w:rFonts w:ascii="inherit" w:eastAsia="Times New Roman" w:hAnsi="inherit" w:cs="Arial"/>
            <w:color w:val="000000"/>
            <w:sz w:val="24"/>
            <w:szCs w:val="24"/>
          </w:rPr>
          <w:t>1) утратил силу с 1 января 2015 года. - Федеральный закон от 22.12.2014 N 431-ФЗ;</w:t>
        </w:r>
      </w:ins>
    </w:p>
    <w:p w:rsidR="00816BCC" w:rsidRPr="00816BCC" w:rsidRDefault="00816BCC" w:rsidP="00816BCC">
      <w:pPr>
        <w:spacing w:after="0" w:line="352" w:lineRule="atLeast"/>
        <w:jc w:val="both"/>
        <w:textAlignment w:val="baseline"/>
        <w:rPr>
          <w:ins w:id="3066" w:author="Unknown"/>
          <w:rFonts w:ascii="inherit" w:eastAsia="Times New Roman" w:hAnsi="inherit" w:cs="Arial"/>
          <w:color w:val="000000"/>
          <w:sz w:val="24"/>
          <w:szCs w:val="24"/>
        </w:rPr>
      </w:pPr>
      <w:bookmarkStart w:id="3067" w:name="000867"/>
      <w:bookmarkStart w:id="3068" w:name="000863"/>
      <w:bookmarkStart w:id="3069" w:name="000736"/>
      <w:bookmarkStart w:id="3070" w:name="000672"/>
      <w:bookmarkStart w:id="3071" w:name="000609"/>
      <w:bookmarkStart w:id="3072" w:name="000551"/>
      <w:bookmarkStart w:id="3073" w:name="000115"/>
      <w:bookmarkEnd w:id="3067"/>
      <w:bookmarkEnd w:id="3068"/>
      <w:bookmarkEnd w:id="3069"/>
      <w:bookmarkEnd w:id="3070"/>
      <w:bookmarkEnd w:id="3071"/>
      <w:bookmarkEnd w:id="3072"/>
      <w:bookmarkEnd w:id="3073"/>
      <w:ins w:id="3074" w:author="Unknown">
        <w:r w:rsidRPr="00816BCC">
          <w:rPr>
            <w:rFonts w:ascii="inherit" w:eastAsia="Times New Roman" w:hAnsi="inherit" w:cs="Arial"/>
            <w:color w:val="000000"/>
            <w:sz w:val="24"/>
            <w:szCs w:val="24"/>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ins>
    </w:p>
    <w:p w:rsidR="00816BCC" w:rsidRPr="00816BCC" w:rsidRDefault="00816BCC" w:rsidP="00816BCC">
      <w:pPr>
        <w:spacing w:after="0" w:line="352" w:lineRule="atLeast"/>
        <w:jc w:val="both"/>
        <w:textAlignment w:val="baseline"/>
        <w:rPr>
          <w:ins w:id="3075" w:author="Unknown"/>
          <w:rFonts w:ascii="inherit" w:eastAsia="Times New Roman" w:hAnsi="inherit" w:cs="Arial"/>
          <w:color w:val="000000"/>
          <w:sz w:val="24"/>
          <w:szCs w:val="24"/>
        </w:rPr>
      </w:pPr>
      <w:bookmarkStart w:id="3076" w:name="000116"/>
      <w:bookmarkEnd w:id="3076"/>
      <w:ins w:id="3077" w:author="Unknown">
        <w:r w:rsidRPr="00816BCC">
          <w:rPr>
            <w:rFonts w:ascii="inherit" w:eastAsia="Times New Roman" w:hAnsi="inherit" w:cs="Arial"/>
            <w:color w:val="000000"/>
            <w:sz w:val="24"/>
            <w:szCs w:val="24"/>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ins>
    </w:p>
    <w:p w:rsidR="00816BCC" w:rsidRPr="00816BCC" w:rsidRDefault="00816BCC" w:rsidP="00816BCC">
      <w:pPr>
        <w:spacing w:after="0" w:line="352" w:lineRule="atLeast"/>
        <w:jc w:val="both"/>
        <w:textAlignment w:val="baseline"/>
        <w:rPr>
          <w:ins w:id="3078" w:author="Unknown"/>
          <w:rFonts w:ascii="inherit" w:eastAsia="Times New Roman" w:hAnsi="inherit" w:cs="Arial"/>
          <w:color w:val="000000"/>
          <w:sz w:val="24"/>
          <w:szCs w:val="24"/>
        </w:rPr>
      </w:pPr>
      <w:bookmarkStart w:id="3079" w:name="000117"/>
      <w:bookmarkEnd w:id="3079"/>
      <w:ins w:id="3080" w:author="Unknown">
        <w:r w:rsidRPr="00816BCC">
          <w:rPr>
            <w:rFonts w:ascii="inherit" w:eastAsia="Times New Roman" w:hAnsi="inherit" w:cs="Arial"/>
            <w:color w:val="000000"/>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ins>
    </w:p>
    <w:p w:rsidR="00816BCC" w:rsidRPr="00816BCC" w:rsidRDefault="00816BCC" w:rsidP="00816BCC">
      <w:pPr>
        <w:spacing w:after="0" w:line="352" w:lineRule="atLeast"/>
        <w:jc w:val="both"/>
        <w:textAlignment w:val="baseline"/>
        <w:rPr>
          <w:ins w:id="3081" w:author="Unknown"/>
          <w:rFonts w:ascii="inherit" w:eastAsia="Times New Roman" w:hAnsi="inherit" w:cs="Arial"/>
          <w:color w:val="000000"/>
          <w:sz w:val="24"/>
          <w:szCs w:val="24"/>
        </w:rPr>
      </w:pPr>
      <w:bookmarkStart w:id="3082" w:name="000673"/>
      <w:bookmarkStart w:id="3083" w:name="000552"/>
      <w:bookmarkStart w:id="3084" w:name="000291"/>
      <w:bookmarkEnd w:id="3082"/>
      <w:bookmarkEnd w:id="3083"/>
      <w:bookmarkEnd w:id="3084"/>
      <w:ins w:id="3085" w:author="Unknown">
        <w:r w:rsidRPr="00816BCC">
          <w:rPr>
            <w:rFonts w:ascii="inherit" w:eastAsia="Times New Roman" w:hAnsi="inherit" w:cs="Arial"/>
            <w:color w:val="000000"/>
            <w:sz w:val="24"/>
            <w:szCs w:val="24"/>
          </w:rPr>
          <w:t>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"http://legalacts.ru/doc/federalnyi-zakon-ot-03122012-n-230-fz-o/"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законом</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от 3 декабря 2012 года N 230-ФЗ "О контроле за соответствием расходов лиц, замещающих государственные должности, и иных лиц их доходам", Федеральным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"http://legalacts.ru/doc/federalnyi-zakon-ot-07052013-n-79-fz-o/"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законом</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ins>
    </w:p>
    <w:p w:rsidR="00816BCC" w:rsidRPr="00816BCC" w:rsidRDefault="00816BCC" w:rsidP="00816BCC">
      <w:pPr>
        <w:spacing w:after="0" w:line="352" w:lineRule="atLeast"/>
        <w:jc w:val="both"/>
        <w:textAlignment w:val="baseline"/>
        <w:rPr>
          <w:ins w:id="3086" w:author="Unknown"/>
          <w:rFonts w:ascii="inherit" w:eastAsia="Times New Roman" w:hAnsi="inherit" w:cs="Arial"/>
          <w:color w:val="000000"/>
          <w:sz w:val="24"/>
          <w:szCs w:val="24"/>
        </w:rPr>
      </w:pPr>
      <w:bookmarkStart w:id="3087" w:name="000737"/>
      <w:bookmarkEnd w:id="3087"/>
      <w:ins w:id="3088" w:author="Unknown">
        <w:r w:rsidRPr="00816BCC">
          <w:rPr>
            <w:rFonts w:ascii="inherit" w:eastAsia="Times New Roman" w:hAnsi="inherit" w:cs="Arial"/>
            <w:color w:val="000000"/>
            <w:sz w:val="24"/>
            <w:szCs w:val="24"/>
          </w:rPr>
          <w:t>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ins>
    </w:p>
    <w:p w:rsidR="00816BCC" w:rsidRPr="00816BCC" w:rsidRDefault="00816BCC" w:rsidP="00816BCC">
      <w:pPr>
        <w:spacing w:after="0" w:line="352" w:lineRule="atLeast"/>
        <w:jc w:val="both"/>
        <w:textAlignment w:val="baseline"/>
        <w:rPr>
          <w:ins w:id="3089" w:author="Unknown"/>
          <w:rFonts w:ascii="inherit" w:eastAsia="Times New Roman" w:hAnsi="inherit" w:cs="Arial"/>
          <w:color w:val="000000"/>
          <w:sz w:val="24"/>
          <w:szCs w:val="24"/>
        </w:rPr>
      </w:pPr>
      <w:bookmarkStart w:id="3090" w:name="000738"/>
      <w:bookmarkEnd w:id="3090"/>
      <w:ins w:id="3091" w:author="Unknown">
        <w:r w:rsidRPr="00816BCC">
          <w:rPr>
            <w:rFonts w:ascii="inherit" w:eastAsia="Times New Roman" w:hAnsi="inherit" w:cs="Arial"/>
            <w:color w:val="000000"/>
            <w:sz w:val="24"/>
            <w:szCs w:val="24"/>
          </w:rPr>
          <w:t>7.3. При выявлении в результате проверки, проведенной в соответствии с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"000737"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частью 7.2</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настоящей статьи, фактов несоблюдения ограничений, запретов, неисполнения обязанностей, которые установлены Федеральным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"http://legalacts.ru/doc/federalnyi-zakon-ot-25122008-n-273-fz-o/"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законом</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от 25 декабря 2008 года N 273-ФЗ "О противодействии коррупции", Федеральным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"http://legalacts.ru/doc/federalnyi-zakon-ot-03122012-n-230-fz-o/"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законом</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от 3 декабря 2012 года N 230-ФЗ "О контроле за соответствием расходов лиц, замещающих государственные должности, и иных лиц их доходам", Федеральным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"http://legalacts.ru/doc/federalnyi-zakon-ot-07052013-n-79-fz-o/"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законом</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xml:space="preserve"> от 7 мая 2013 года N 79-ФЗ "О запрете отдельным категориям лиц открывать и иметь счета (вклады), хранить </w:t>
        </w:r>
        <w:r w:rsidRPr="00816BCC">
          <w:rPr>
            <w:rFonts w:ascii="inherit" w:eastAsia="Times New Roman" w:hAnsi="inherit" w:cs="Arial"/>
            <w:color w:val="000000"/>
            <w:sz w:val="24"/>
            <w:szCs w:val="24"/>
          </w:rPr>
          <w:lastRenderedPageBreak/>
          <w:t>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ins>
    </w:p>
    <w:p w:rsidR="00816BCC" w:rsidRPr="00816BCC" w:rsidRDefault="00816BCC" w:rsidP="00816BCC">
      <w:pPr>
        <w:spacing w:after="0" w:line="352" w:lineRule="atLeast"/>
        <w:jc w:val="both"/>
        <w:textAlignment w:val="baseline"/>
        <w:rPr>
          <w:ins w:id="3092" w:author="Unknown"/>
          <w:rFonts w:ascii="inherit" w:eastAsia="Times New Roman" w:hAnsi="inherit" w:cs="Arial"/>
          <w:color w:val="000000"/>
          <w:sz w:val="24"/>
          <w:szCs w:val="24"/>
        </w:rPr>
      </w:pPr>
      <w:bookmarkStart w:id="3093" w:name="000739"/>
      <w:bookmarkEnd w:id="3093"/>
      <w:ins w:id="3094" w:author="Unknown">
        <w:r w:rsidRPr="00816BCC">
          <w:rPr>
            <w:rFonts w:ascii="inherit" w:eastAsia="Times New Roman" w:hAnsi="inherit" w:cs="Arial"/>
            <w:color w:val="000000"/>
            <w:sz w:val="24"/>
            <w:szCs w:val="24"/>
          </w:rP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ins>
    </w:p>
    <w:p w:rsidR="00816BCC" w:rsidRPr="00816BCC" w:rsidRDefault="00816BCC" w:rsidP="00816BCC">
      <w:pPr>
        <w:spacing w:after="0" w:line="352" w:lineRule="atLeast"/>
        <w:jc w:val="both"/>
        <w:textAlignment w:val="baseline"/>
        <w:rPr>
          <w:ins w:id="3095" w:author="Unknown"/>
          <w:rFonts w:ascii="inherit" w:eastAsia="Times New Roman" w:hAnsi="inherit" w:cs="Arial"/>
          <w:color w:val="000000"/>
          <w:sz w:val="24"/>
          <w:szCs w:val="24"/>
        </w:rPr>
      </w:pPr>
      <w:bookmarkStart w:id="3096" w:name="100512"/>
      <w:bookmarkEnd w:id="3096"/>
      <w:ins w:id="3097" w:author="Unknown">
        <w:r w:rsidRPr="00816BCC">
          <w:rPr>
            <w:rFonts w:ascii="inherit" w:eastAsia="Times New Roman" w:hAnsi="inherit" w:cs="Arial"/>
            <w:color w:val="000000"/>
            <w:sz w:val="24"/>
            <w:szCs w:val="24"/>
          </w:rP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ins>
    </w:p>
    <w:p w:rsidR="00816BCC" w:rsidRPr="00816BCC" w:rsidRDefault="00816BCC" w:rsidP="00816BCC">
      <w:pPr>
        <w:spacing w:after="0" w:line="352" w:lineRule="atLeast"/>
        <w:jc w:val="both"/>
        <w:textAlignment w:val="baseline"/>
        <w:rPr>
          <w:ins w:id="3098" w:author="Unknown"/>
          <w:rFonts w:ascii="inherit" w:eastAsia="Times New Roman" w:hAnsi="inherit" w:cs="Arial"/>
          <w:color w:val="000000"/>
          <w:sz w:val="24"/>
          <w:szCs w:val="24"/>
        </w:rPr>
      </w:pPr>
      <w:bookmarkStart w:id="3099" w:name="100513"/>
      <w:bookmarkEnd w:id="3099"/>
      <w:ins w:id="3100" w:author="Unknown">
        <w:r w:rsidRPr="00816BCC">
          <w:rPr>
            <w:rFonts w:ascii="inherit" w:eastAsia="Times New Roman" w:hAnsi="inherit" w:cs="Arial"/>
            <w:color w:val="000000"/>
            <w:sz w:val="24"/>
            <w:szCs w:val="24"/>
          </w:rP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ins>
    </w:p>
    <w:p w:rsidR="00816BCC" w:rsidRPr="00816BCC" w:rsidRDefault="00816BCC" w:rsidP="00816BCC">
      <w:pPr>
        <w:spacing w:after="0" w:line="352" w:lineRule="atLeast"/>
        <w:jc w:val="both"/>
        <w:textAlignment w:val="baseline"/>
        <w:rPr>
          <w:ins w:id="3101" w:author="Unknown"/>
          <w:rFonts w:ascii="inherit" w:eastAsia="Times New Roman" w:hAnsi="inherit" w:cs="Arial"/>
          <w:color w:val="000000"/>
          <w:sz w:val="24"/>
          <w:szCs w:val="24"/>
        </w:rPr>
      </w:pPr>
      <w:bookmarkStart w:id="3102" w:name="000636"/>
      <w:bookmarkStart w:id="3103" w:name="101153"/>
      <w:bookmarkEnd w:id="3102"/>
      <w:bookmarkEnd w:id="3103"/>
      <w:ins w:id="3104" w:author="Unknown">
        <w:r w:rsidRPr="00816BCC">
          <w:rPr>
            <w:rFonts w:ascii="inherit" w:eastAsia="Times New Roman" w:hAnsi="inherit" w:cs="Arial"/>
            <w:color w:val="000000"/>
            <w:sz w:val="24"/>
            <w:szCs w:val="24"/>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ins>
    </w:p>
    <w:p w:rsidR="00816BCC" w:rsidRPr="00816BCC" w:rsidRDefault="00816BCC" w:rsidP="00816BCC">
      <w:pPr>
        <w:spacing w:after="0" w:line="352" w:lineRule="atLeast"/>
        <w:jc w:val="both"/>
        <w:textAlignment w:val="baseline"/>
        <w:rPr>
          <w:ins w:id="3105" w:author="Unknown"/>
          <w:rFonts w:ascii="inherit" w:eastAsia="Times New Roman" w:hAnsi="inherit" w:cs="Arial"/>
          <w:color w:val="000000"/>
          <w:sz w:val="24"/>
          <w:szCs w:val="24"/>
        </w:rPr>
      </w:pPr>
      <w:bookmarkStart w:id="3106" w:name="100514"/>
      <w:bookmarkEnd w:id="3106"/>
      <w:ins w:id="3107" w:author="Unknown">
        <w:r w:rsidRPr="00816BCC">
          <w:rPr>
            <w:rFonts w:ascii="inherit" w:eastAsia="Times New Roman" w:hAnsi="inherit" w:cs="Arial"/>
            <w:color w:val="000000"/>
            <w:sz w:val="24"/>
            <w:szCs w:val="24"/>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ins>
    </w:p>
    <w:p w:rsidR="00816BCC" w:rsidRPr="00816BCC" w:rsidRDefault="00816BCC" w:rsidP="00816BCC">
      <w:pPr>
        <w:spacing w:after="0" w:line="352" w:lineRule="atLeast"/>
        <w:jc w:val="both"/>
        <w:textAlignment w:val="baseline"/>
        <w:rPr>
          <w:ins w:id="3108" w:author="Unknown"/>
          <w:rFonts w:ascii="inherit" w:eastAsia="Times New Roman" w:hAnsi="inherit" w:cs="Arial"/>
          <w:color w:val="000000"/>
          <w:sz w:val="24"/>
          <w:szCs w:val="24"/>
        </w:rPr>
      </w:pPr>
      <w:bookmarkStart w:id="3109" w:name="100515"/>
      <w:bookmarkEnd w:id="3109"/>
      <w:ins w:id="3110" w:author="Unknown">
        <w:r w:rsidRPr="00816BCC">
          <w:rPr>
            <w:rFonts w:ascii="inherit" w:eastAsia="Times New Roman" w:hAnsi="inherit" w:cs="Arial"/>
            <w:color w:val="000000"/>
            <w:sz w:val="24"/>
            <w:szCs w:val="24"/>
          </w:rPr>
          <w:lastRenderedPageBreak/>
          <w:t>1) смерти;</w:t>
        </w:r>
      </w:ins>
    </w:p>
    <w:p w:rsidR="00816BCC" w:rsidRPr="00816BCC" w:rsidRDefault="00816BCC" w:rsidP="00816BCC">
      <w:pPr>
        <w:spacing w:after="0" w:line="352" w:lineRule="atLeast"/>
        <w:jc w:val="both"/>
        <w:textAlignment w:val="baseline"/>
        <w:rPr>
          <w:ins w:id="3111" w:author="Unknown"/>
          <w:rFonts w:ascii="inherit" w:eastAsia="Times New Roman" w:hAnsi="inherit" w:cs="Arial"/>
          <w:color w:val="000000"/>
          <w:sz w:val="24"/>
          <w:szCs w:val="24"/>
        </w:rPr>
      </w:pPr>
      <w:bookmarkStart w:id="3112" w:name="100516"/>
      <w:bookmarkEnd w:id="3112"/>
      <w:ins w:id="3113" w:author="Unknown">
        <w:r w:rsidRPr="00816BCC">
          <w:rPr>
            <w:rFonts w:ascii="inherit" w:eastAsia="Times New Roman" w:hAnsi="inherit" w:cs="Arial"/>
            <w:color w:val="000000"/>
            <w:sz w:val="24"/>
            <w:szCs w:val="24"/>
          </w:rPr>
          <w:t>2) отставки по собственному желанию;</w:t>
        </w:r>
      </w:ins>
    </w:p>
    <w:p w:rsidR="00816BCC" w:rsidRPr="00816BCC" w:rsidRDefault="00816BCC" w:rsidP="00816BCC">
      <w:pPr>
        <w:spacing w:after="0" w:line="352" w:lineRule="atLeast"/>
        <w:jc w:val="both"/>
        <w:textAlignment w:val="baseline"/>
        <w:rPr>
          <w:ins w:id="3114" w:author="Unknown"/>
          <w:rFonts w:ascii="inherit" w:eastAsia="Times New Roman" w:hAnsi="inherit" w:cs="Arial"/>
          <w:color w:val="000000"/>
          <w:sz w:val="24"/>
          <w:szCs w:val="24"/>
        </w:rPr>
      </w:pPr>
      <w:bookmarkStart w:id="3115" w:name="100517"/>
      <w:bookmarkEnd w:id="3115"/>
      <w:ins w:id="3116" w:author="Unknown">
        <w:r w:rsidRPr="00816BCC">
          <w:rPr>
            <w:rFonts w:ascii="inherit" w:eastAsia="Times New Roman" w:hAnsi="inherit" w:cs="Arial"/>
            <w:color w:val="000000"/>
            <w:sz w:val="24"/>
            <w:szCs w:val="24"/>
          </w:rPr>
          <w:t>3) признания судом недееспособным или ограниченно дееспособным;</w:t>
        </w:r>
      </w:ins>
    </w:p>
    <w:p w:rsidR="00816BCC" w:rsidRPr="00816BCC" w:rsidRDefault="00816BCC" w:rsidP="00816BCC">
      <w:pPr>
        <w:spacing w:after="0" w:line="352" w:lineRule="atLeast"/>
        <w:jc w:val="both"/>
        <w:textAlignment w:val="baseline"/>
        <w:rPr>
          <w:ins w:id="3117" w:author="Unknown"/>
          <w:rFonts w:ascii="inherit" w:eastAsia="Times New Roman" w:hAnsi="inherit" w:cs="Arial"/>
          <w:color w:val="000000"/>
          <w:sz w:val="24"/>
          <w:szCs w:val="24"/>
        </w:rPr>
      </w:pPr>
      <w:bookmarkStart w:id="3118" w:name="100518"/>
      <w:bookmarkEnd w:id="3118"/>
      <w:ins w:id="3119" w:author="Unknown">
        <w:r w:rsidRPr="00816BCC">
          <w:rPr>
            <w:rFonts w:ascii="inherit" w:eastAsia="Times New Roman" w:hAnsi="inherit" w:cs="Arial"/>
            <w:color w:val="000000"/>
            <w:sz w:val="24"/>
            <w:szCs w:val="24"/>
          </w:rPr>
          <w:t>4) признания судом безвестно отсутствующим или объявления умершим;</w:t>
        </w:r>
      </w:ins>
    </w:p>
    <w:p w:rsidR="00816BCC" w:rsidRPr="00816BCC" w:rsidRDefault="00816BCC" w:rsidP="00816BCC">
      <w:pPr>
        <w:spacing w:after="0" w:line="352" w:lineRule="atLeast"/>
        <w:jc w:val="both"/>
        <w:textAlignment w:val="baseline"/>
        <w:rPr>
          <w:ins w:id="3120" w:author="Unknown"/>
          <w:rFonts w:ascii="inherit" w:eastAsia="Times New Roman" w:hAnsi="inherit" w:cs="Arial"/>
          <w:color w:val="000000"/>
          <w:sz w:val="24"/>
          <w:szCs w:val="24"/>
        </w:rPr>
      </w:pPr>
      <w:bookmarkStart w:id="3121" w:name="100519"/>
      <w:bookmarkEnd w:id="3121"/>
      <w:ins w:id="3122" w:author="Unknown">
        <w:r w:rsidRPr="00816BCC">
          <w:rPr>
            <w:rFonts w:ascii="inherit" w:eastAsia="Times New Roman" w:hAnsi="inherit" w:cs="Arial"/>
            <w:color w:val="000000"/>
            <w:sz w:val="24"/>
            <w:szCs w:val="24"/>
          </w:rPr>
          <w:t>5) вступления в отношении его в законную силу обвинительного приговора суда;</w:t>
        </w:r>
      </w:ins>
    </w:p>
    <w:p w:rsidR="00816BCC" w:rsidRPr="00816BCC" w:rsidRDefault="00816BCC" w:rsidP="00816BCC">
      <w:pPr>
        <w:spacing w:after="0" w:line="352" w:lineRule="atLeast"/>
        <w:jc w:val="both"/>
        <w:textAlignment w:val="baseline"/>
        <w:rPr>
          <w:ins w:id="3123" w:author="Unknown"/>
          <w:rFonts w:ascii="inherit" w:eastAsia="Times New Roman" w:hAnsi="inherit" w:cs="Arial"/>
          <w:color w:val="000000"/>
          <w:sz w:val="24"/>
          <w:szCs w:val="24"/>
        </w:rPr>
      </w:pPr>
      <w:bookmarkStart w:id="3124" w:name="100520"/>
      <w:bookmarkEnd w:id="3124"/>
      <w:ins w:id="3125" w:author="Unknown">
        <w:r w:rsidRPr="00816BCC">
          <w:rPr>
            <w:rFonts w:ascii="inherit" w:eastAsia="Times New Roman" w:hAnsi="inherit" w:cs="Arial"/>
            <w:color w:val="000000"/>
            <w:sz w:val="24"/>
            <w:szCs w:val="24"/>
          </w:rPr>
          <w:t>6) выезда за пределы Российской Федерации на постоянное место жительства;</w:t>
        </w:r>
      </w:ins>
    </w:p>
    <w:p w:rsidR="00816BCC" w:rsidRPr="00816BCC" w:rsidRDefault="00816BCC" w:rsidP="00816BCC">
      <w:pPr>
        <w:spacing w:after="0" w:line="352" w:lineRule="atLeast"/>
        <w:jc w:val="both"/>
        <w:textAlignment w:val="baseline"/>
        <w:rPr>
          <w:ins w:id="3126" w:author="Unknown"/>
          <w:rFonts w:ascii="inherit" w:eastAsia="Times New Roman" w:hAnsi="inherit" w:cs="Arial"/>
          <w:color w:val="000000"/>
          <w:sz w:val="24"/>
          <w:szCs w:val="24"/>
        </w:rPr>
      </w:pPr>
      <w:bookmarkStart w:id="3127" w:name="000052"/>
      <w:bookmarkStart w:id="3128" w:name="100521"/>
      <w:bookmarkEnd w:id="3127"/>
      <w:bookmarkEnd w:id="3128"/>
      <w:ins w:id="3129" w:author="Unknown">
        <w:r w:rsidRPr="00816BCC">
          <w:rPr>
            <w:rFonts w:ascii="inherit" w:eastAsia="Times New Roman" w:hAnsi="inherit" w:cs="Arial"/>
            <w:color w:val="000000"/>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ins>
    </w:p>
    <w:p w:rsidR="00816BCC" w:rsidRPr="00816BCC" w:rsidRDefault="00816BCC" w:rsidP="00816BCC">
      <w:pPr>
        <w:spacing w:after="0" w:line="352" w:lineRule="atLeast"/>
        <w:jc w:val="both"/>
        <w:textAlignment w:val="baseline"/>
        <w:rPr>
          <w:ins w:id="3130" w:author="Unknown"/>
          <w:rFonts w:ascii="inherit" w:eastAsia="Times New Roman" w:hAnsi="inherit" w:cs="Arial"/>
          <w:color w:val="000000"/>
          <w:sz w:val="24"/>
          <w:szCs w:val="24"/>
        </w:rPr>
      </w:pPr>
      <w:bookmarkStart w:id="3131" w:name="100522"/>
      <w:bookmarkEnd w:id="3131"/>
      <w:ins w:id="3132" w:author="Unknown">
        <w:r w:rsidRPr="00816BCC">
          <w:rPr>
            <w:rFonts w:ascii="inherit" w:eastAsia="Times New Roman" w:hAnsi="inherit" w:cs="Arial"/>
            <w:color w:val="000000"/>
            <w:sz w:val="24"/>
            <w:szCs w:val="24"/>
          </w:rPr>
          <w:t>8) отзыва избирателями;</w:t>
        </w:r>
      </w:ins>
    </w:p>
    <w:p w:rsidR="00816BCC" w:rsidRPr="00816BCC" w:rsidRDefault="00816BCC" w:rsidP="00816BCC">
      <w:pPr>
        <w:spacing w:after="0" w:line="352" w:lineRule="atLeast"/>
        <w:jc w:val="both"/>
        <w:textAlignment w:val="baseline"/>
        <w:rPr>
          <w:ins w:id="3133" w:author="Unknown"/>
          <w:rFonts w:ascii="inherit" w:eastAsia="Times New Roman" w:hAnsi="inherit" w:cs="Arial"/>
          <w:color w:val="000000"/>
          <w:sz w:val="24"/>
          <w:szCs w:val="24"/>
        </w:rPr>
      </w:pPr>
      <w:bookmarkStart w:id="3134" w:name="100523"/>
      <w:bookmarkEnd w:id="3134"/>
      <w:ins w:id="3135" w:author="Unknown">
        <w:r w:rsidRPr="00816BCC">
          <w:rPr>
            <w:rFonts w:ascii="inherit" w:eastAsia="Times New Roman" w:hAnsi="inherit" w:cs="Arial"/>
            <w:color w:val="000000"/>
            <w:sz w:val="24"/>
            <w:szCs w:val="24"/>
          </w:rPr>
          <w:t>9) досрочного прекращения полномочий соответствующего органа местного самоуправления;</w:t>
        </w:r>
      </w:ins>
    </w:p>
    <w:p w:rsidR="00816BCC" w:rsidRPr="00816BCC" w:rsidRDefault="00816BCC" w:rsidP="00816BCC">
      <w:pPr>
        <w:spacing w:after="0" w:line="352" w:lineRule="atLeast"/>
        <w:jc w:val="both"/>
        <w:textAlignment w:val="baseline"/>
        <w:rPr>
          <w:ins w:id="3136" w:author="Unknown"/>
          <w:rFonts w:ascii="inherit" w:eastAsia="Times New Roman" w:hAnsi="inherit" w:cs="Arial"/>
          <w:color w:val="000000"/>
          <w:sz w:val="24"/>
          <w:szCs w:val="24"/>
        </w:rPr>
      </w:pPr>
      <w:bookmarkStart w:id="3137" w:name="000002"/>
      <w:bookmarkEnd w:id="3137"/>
      <w:ins w:id="3138" w:author="Unknown">
        <w:r w:rsidRPr="00816BCC">
          <w:rPr>
            <w:rFonts w:ascii="inherit" w:eastAsia="Times New Roman" w:hAnsi="inherit" w:cs="Arial"/>
            <w:color w:val="000000"/>
            <w:sz w:val="24"/>
            <w:szCs w:val="24"/>
          </w:rPr>
          <w:t>9.1) призыва на военную службу или направления на заменяющую ее альтернативную гражданскую службу;</w:t>
        </w:r>
      </w:ins>
    </w:p>
    <w:p w:rsidR="00816BCC" w:rsidRPr="00816BCC" w:rsidRDefault="00816BCC" w:rsidP="00816BCC">
      <w:pPr>
        <w:spacing w:after="0" w:line="352" w:lineRule="atLeast"/>
        <w:jc w:val="both"/>
        <w:textAlignment w:val="baseline"/>
        <w:rPr>
          <w:ins w:id="3139" w:author="Unknown"/>
          <w:rFonts w:ascii="inherit" w:eastAsia="Times New Roman" w:hAnsi="inherit" w:cs="Arial"/>
          <w:color w:val="000000"/>
          <w:sz w:val="24"/>
          <w:szCs w:val="24"/>
        </w:rPr>
      </w:pPr>
      <w:bookmarkStart w:id="3140" w:name="101226"/>
      <w:bookmarkStart w:id="3141" w:name="100524"/>
      <w:bookmarkEnd w:id="3140"/>
      <w:bookmarkEnd w:id="3141"/>
      <w:ins w:id="3142" w:author="Unknown">
        <w:r w:rsidRPr="00816BCC">
          <w:rPr>
            <w:rFonts w:ascii="inherit" w:eastAsia="Times New Roman" w:hAnsi="inherit" w:cs="Arial"/>
            <w:color w:val="000000"/>
            <w:sz w:val="24"/>
            <w:szCs w:val="24"/>
          </w:rPr>
          <w:t>10) в иных случаях, установленных настоящим Федеральным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"100957"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законом</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и иными федеральными законами.</w:t>
        </w:r>
      </w:ins>
    </w:p>
    <w:p w:rsidR="00816BCC" w:rsidRPr="00816BCC" w:rsidRDefault="00816BCC" w:rsidP="00816BCC">
      <w:pPr>
        <w:spacing w:after="0" w:line="352" w:lineRule="atLeast"/>
        <w:jc w:val="both"/>
        <w:textAlignment w:val="baseline"/>
        <w:rPr>
          <w:ins w:id="3143" w:author="Unknown"/>
          <w:rFonts w:ascii="inherit" w:eastAsia="Times New Roman" w:hAnsi="inherit" w:cs="Arial"/>
          <w:color w:val="000000"/>
          <w:sz w:val="24"/>
          <w:szCs w:val="24"/>
        </w:rPr>
      </w:pPr>
      <w:bookmarkStart w:id="3144" w:name="000674"/>
      <w:bookmarkStart w:id="3145" w:name="000341"/>
      <w:bookmarkEnd w:id="3144"/>
      <w:bookmarkEnd w:id="3145"/>
      <w:ins w:id="3146" w:author="Unknown">
        <w:r w:rsidRPr="00816BCC">
          <w:rPr>
            <w:rFonts w:ascii="inherit" w:eastAsia="Times New Roman" w:hAnsi="inherit" w:cs="Arial"/>
            <w:color w:val="000000"/>
            <w:sz w:val="24"/>
            <w:szCs w:val="24"/>
          </w:rP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ins>
    </w:p>
    <w:p w:rsidR="00816BCC" w:rsidRPr="00816BCC" w:rsidRDefault="00816BCC" w:rsidP="00816BCC">
      <w:pPr>
        <w:spacing w:after="0" w:line="352" w:lineRule="atLeast"/>
        <w:jc w:val="both"/>
        <w:textAlignment w:val="baseline"/>
        <w:rPr>
          <w:ins w:id="3147" w:author="Unknown"/>
          <w:rFonts w:ascii="inherit" w:eastAsia="Times New Roman" w:hAnsi="inherit" w:cs="Arial"/>
          <w:color w:val="000000"/>
          <w:sz w:val="24"/>
          <w:szCs w:val="24"/>
        </w:rPr>
      </w:pPr>
      <w:bookmarkStart w:id="3148" w:name="000518"/>
      <w:bookmarkEnd w:id="3148"/>
      <w:ins w:id="3149" w:author="Unknown">
        <w:r w:rsidRPr="00816BCC">
          <w:rPr>
            <w:rFonts w:ascii="inherit" w:eastAsia="Times New Roman" w:hAnsi="inherit" w:cs="Arial"/>
            <w:color w:val="000000"/>
            <w:sz w:val="24"/>
            <w:szCs w:val="24"/>
          </w:rP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ins>
    </w:p>
    <w:p w:rsidR="00816BCC" w:rsidRPr="00816BCC" w:rsidRDefault="00816BCC" w:rsidP="00816BCC">
      <w:pPr>
        <w:spacing w:after="0" w:line="352" w:lineRule="atLeast"/>
        <w:jc w:val="both"/>
        <w:textAlignment w:val="baseline"/>
        <w:rPr>
          <w:ins w:id="3150" w:author="Unknown"/>
          <w:rFonts w:ascii="inherit" w:eastAsia="Times New Roman" w:hAnsi="inherit" w:cs="Arial"/>
          <w:color w:val="000000"/>
          <w:sz w:val="24"/>
          <w:szCs w:val="24"/>
        </w:rPr>
      </w:pPr>
      <w:bookmarkStart w:id="3151" w:name="000279"/>
      <w:bookmarkEnd w:id="3151"/>
      <w:ins w:id="3152" w:author="Unknown">
        <w:r w:rsidRPr="00816BCC">
          <w:rPr>
            <w:rFonts w:ascii="inherit" w:eastAsia="Times New Roman" w:hAnsi="inherit" w:cs="Arial"/>
            <w:color w:val="000000"/>
            <w:sz w:val="24"/>
            <w:szCs w:val="24"/>
          </w:rP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ins>
    </w:p>
    <w:p w:rsidR="00816BCC" w:rsidRPr="00816BCC" w:rsidRDefault="00816BCC" w:rsidP="00816BCC">
      <w:pPr>
        <w:spacing w:after="0" w:line="352" w:lineRule="atLeast"/>
        <w:jc w:val="both"/>
        <w:textAlignment w:val="baseline"/>
        <w:rPr>
          <w:ins w:id="3153" w:author="Unknown"/>
          <w:rFonts w:ascii="inherit" w:eastAsia="Times New Roman" w:hAnsi="inherit" w:cs="Arial"/>
          <w:color w:val="000000"/>
          <w:sz w:val="24"/>
          <w:szCs w:val="24"/>
        </w:rPr>
      </w:pPr>
      <w:bookmarkStart w:id="3154" w:name="000740"/>
      <w:bookmarkEnd w:id="3154"/>
      <w:ins w:id="3155" w:author="Unknown">
        <w:r w:rsidRPr="00816BCC">
          <w:rPr>
            <w:rFonts w:ascii="inherit" w:eastAsia="Times New Roman" w:hAnsi="inherit" w:cs="Arial"/>
            <w:color w:val="000000"/>
            <w:sz w:val="24"/>
            <w:szCs w:val="24"/>
          </w:rPr>
          <w:lastRenderedPageBreak/>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ins>
    </w:p>
    <w:p w:rsidR="00816BCC" w:rsidRPr="00816BCC" w:rsidRDefault="00816BCC" w:rsidP="00816BCC">
      <w:pPr>
        <w:spacing w:after="0" w:line="352" w:lineRule="atLeast"/>
        <w:jc w:val="both"/>
        <w:textAlignment w:val="baseline"/>
        <w:rPr>
          <w:ins w:id="3156" w:author="Unknown"/>
          <w:rFonts w:ascii="inherit" w:eastAsia="Times New Roman" w:hAnsi="inherit" w:cs="Arial"/>
          <w:color w:val="000000"/>
          <w:sz w:val="24"/>
          <w:szCs w:val="24"/>
        </w:rPr>
      </w:pPr>
      <w:bookmarkStart w:id="3157" w:name="100525"/>
      <w:bookmarkEnd w:id="3157"/>
      <w:ins w:id="3158" w:author="Unknown">
        <w:r w:rsidRPr="00816BCC">
          <w:rPr>
            <w:rFonts w:ascii="inherit" w:eastAsia="Times New Roman" w:hAnsi="inherit" w:cs="Arial"/>
            <w:color w:val="000000"/>
            <w:sz w:val="24"/>
            <w:szCs w:val="24"/>
          </w:rPr>
          <w:t>Статья 41. Органы местного самоуправления как юридические лица</w:t>
        </w:r>
      </w:ins>
    </w:p>
    <w:p w:rsidR="00816BCC" w:rsidRPr="00816BCC" w:rsidRDefault="00816BCC" w:rsidP="00816BCC">
      <w:pPr>
        <w:spacing w:after="0" w:line="352" w:lineRule="atLeast"/>
        <w:jc w:val="both"/>
        <w:textAlignment w:val="baseline"/>
        <w:rPr>
          <w:ins w:id="3159" w:author="Unknown"/>
          <w:rFonts w:ascii="inherit" w:eastAsia="Times New Roman" w:hAnsi="inherit" w:cs="Arial"/>
          <w:color w:val="000000"/>
          <w:sz w:val="24"/>
          <w:szCs w:val="24"/>
        </w:rPr>
      </w:pPr>
      <w:bookmarkStart w:id="3160" w:name="100526"/>
      <w:bookmarkEnd w:id="3160"/>
      <w:ins w:id="3161" w:author="Unknown">
        <w:r w:rsidRPr="00816BCC">
          <w:rPr>
            <w:rFonts w:ascii="inherit" w:eastAsia="Times New Roman" w:hAnsi="inherit" w:cs="Arial"/>
            <w:color w:val="000000"/>
            <w:sz w:val="24"/>
            <w:szCs w:val="24"/>
          </w:rP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ins>
    </w:p>
    <w:p w:rsidR="00816BCC" w:rsidRPr="00816BCC" w:rsidRDefault="00816BCC" w:rsidP="00816BCC">
      <w:pPr>
        <w:spacing w:after="0" w:line="352" w:lineRule="atLeast"/>
        <w:jc w:val="both"/>
        <w:textAlignment w:val="baseline"/>
        <w:rPr>
          <w:ins w:id="3162" w:author="Unknown"/>
          <w:rFonts w:ascii="inherit" w:eastAsia="Times New Roman" w:hAnsi="inherit" w:cs="Arial"/>
          <w:color w:val="000000"/>
          <w:sz w:val="24"/>
          <w:szCs w:val="24"/>
        </w:rPr>
      </w:pPr>
      <w:bookmarkStart w:id="3163" w:name="000224"/>
      <w:bookmarkStart w:id="3164" w:name="100527"/>
      <w:bookmarkEnd w:id="3163"/>
      <w:bookmarkEnd w:id="3164"/>
      <w:ins w:id="3165" w:author="Unknown">
        <w:r w:rsidRPr="00816BCC">
          <w:rPr>
            <w:rFonts w:ascii="inherit" w:eastAsia="Times New Roman" w:hAnsi="inherit" w:cs="Arial"/>
            <w:color w:val="000000"/>
            <w:sz w:val="24"/>
            <w:szCs w:val="24"/>
          </w:rP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ins>
    </w:p>
    <w:p w:rsidR="00816BCC" w:rsidRPr="00816BCC" w:rsidRDefault="00816BCC" w:rsidP="00816BCC">
      <w:pPr>
        <w:spacing w:after="0" w:line="352" w:lineRule="atLeast"/>
        <w:jc w:val="both"/>
        <w:textAlignment w:val="baseline"/>
        <w:rPr>
          <w:ins w:id="3166" w:author="Unknown"/>
          <w:rFonts w:ascii="inherit" w:eastAsia="Times New Roman" w:hAnsi="inherit" w:cs="Arial"/>
          <w:color w:val="000000"/>
          <w:sz w:val="24"/>
          <w:szCs w:val="24"/>
        </w:rPr>
      </w:pPr>
      <w:bookmarkStart w:id="3167" w:name="000225"/>
      <w:bookmarkStart w:id="3168" w:name="100528"/>
      <w:bookmarkStart w:id="3169" w:name="000185"/>
      <w:bookmarkEnd w:id="3167"/>
      <w:bookmarkEnd w:id="3168"/>
      <w:bookmarkEnd w:id="3169"/>
      <w:ins w:id="3170" w:author="Unknown">
        <w:r w:rsidRPr="00816BCC">
          <w:rPr>
            <w:rFonts w:ascii="inherit" w:eastAsia="Times New Roman" w:hAnsi="inherit" w:cs="Arial"/>
            <w:color w:val="000000"/>
            <w:sz w:val="24"/>
            <w:szCs w:val="24"/>
          </w:rPr>
          <w:t>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"http://legalacts.ru/kodeks/GK-RF-chast-1/razdel-i/podrazdel-2/glava-4/ss-7/2/statja-123.21/" \l "100746"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кодексом</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Российской Федерации применительно к казенным учреждениям.</w:t>
        </w:r>
      </w:ins>
    </w:p>
    <w:p w:rsidR="00816BCC" w:rsidRPr="00816BCC" w:rsidRDefault="00816BCC" w:rsidP="00816BCC">
      <w:pPr>
        <w:spacing w:after="0" w:line="352" w:lineRule="atLeast"/>
        <w:jc w:val="both"/>
        <w:textAlignment w:val="baseline"/>
        <w:rPr>
          <w:ins w:id="3171" w:author="Unknown"/>
          <w:rFonts w:ascii="inherit" w:eastAsia="Times New Roman" w:hAnsi="inherit" w:cs="Arial"/>
          <w:color w:val="000000"/>
          <w:sz w:val="24"/>
          <w:szCs w:val="24"/>
        </w:rPr>
      </w:pPr>
      <w:bookmarkStart w:id="3172" w:name="100529"/>
      <w:bookmarkEnd w:id="3172"/>
      <w:ins w:id="3173" w:author="Unknown">
        <w:r w:rsidRPr="00816BCC">
          <w:rPr>
            <w:rFonts w:ascii="inherit" w:eastAsia="Times New Roman" w:hAnsi="inherit" w:cs="Arial"/>
            <w:color w:val="000000"/>
            <w:sz w:val="24"/>
            <w:szCs w:val="24"/>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ins>
    </w:p>
    <w:p w:rsidR="00816BCC" w:rsidRPr="00816BCC" w:rsidRDefault="00816BCC" w:rsidP="00816BCC">
      <w:pPr>
        <w:spacing w:after="0" w:line="352" w:lineRule="atLeast"/>
        <w:jc w:val="both"/>
        <w:textAlignment w:val="baseline"/>
        <w:rPr>
          <w:ins w:id="3174" w:author="Unknown"/>
          <w:rFonts w:ascii="inherit" w:eastAsia="Times New Roman" w:hAnsi="inherit" w:cs="Arial"/>
          <w:color w:val="000000"/>
          <w:sz w:val="24"/>
          <w:szCs w:val="24"/>
        </w:rPr>
      </w:pPr>
      <w:bookmarkStart w:id="3175" w:name="100530"/>
      <w:bookmarkEnd w:id="3175"/>
      <w:ins w:id="3176" w:author="Unknown">
        <w:r w:rsidRPr="00816BCC">
          <w:rPr>
            <w:rFonts w:ascii="inherit" w:eastAsia="Times New Roman" w:hAnsi="inherit" w:cs="Arial"/>
            <w:color w:val="000000"/>
            <w:sz w:val="24"/>
            <w:szCs w:val="24"/>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ins>
    </w:p>
    <w:p w:rsidR="00816BCC" w:rsidRPr="00816BCC" w:rsidRDefault="00816BCC" w:rsidP="00816BCC">
      <w:pPr>
        <w:spacing w:after="0" w:line="352" w:lineRule="atLeast"/>
        <w:jc w:val="both"/>
        <w:textAlignment w:val="baseline"/>
        <w:rPr>
          <w:ins w:id="3177" w:author="Unknown"/>
          <w:rFonts w:ascii="inherit" w:eastAsia="Times New Roman" w:hAnsi="inherit" w:cs="Arial"/>
          <w:color w:val="000000"/>
          <w:sz w:val="24"/>
          <w:szCs w:val="24"/>
        </w:rPr>
      </w:pPr>
      <w:bookmarkStart w:id="3178" w:name="100531"/>
      <w:bookmarkEnd w:id="3178"/>
      <w:ins w:id="3179" w:author="Unknown">
        <w:r w:rsidRPr="00816BCC">
          <w:rPr>
            <w:rFonts w:ascii="inherit" w:eastAsia="Times New Roman" w:hAnsi="inherit" w:cs="Arial"/>
            <w:color w:val="000000"/>
            <w:sz w:val="24"/>
            <w:szCs w:val="24"/>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ins>
    </w:p>
    <w:p w:rsidR="00816BCC" w:rsidRPr="00816BCC" w:rsidRDefault="00816BCC" w:rsidP="00816BCC">
      <w:pPr>
        <w:spacing w:after="0" w:line="352" w:lineRule="atLeast"/>
        <w:jc w:val="both"/>
        <w:textAlignment w:val="baseline"/>
        <w:rPr>
          <w:ins w:id="3180" w:author="Unknown"/>
          <w:rFonts w:ascii="inherit" w:eastAsia="Times New Roman" w:hAnsi="inherit" w:cs="Arial"/>
          <w:color w:val="000000"/>
          <w:sz w:val="24"/>
          <w:szCs w:val="24"/>
        </w:rPr>
      </w:pPr>
      <w:bookmarkStart w:id="3181" w:name="100532"/>
      <w:bookmarkEnd w:id="3181"/>
      <w:ins w:id="3182" w:author="Unknown">
        <w:r w:rsidRPr="00816BCC">
          <w:rPr>
            <w:rFonts w:ascii="inherit" w:eastAsia="Times New Roman" w:hAnsi="inherit" w:cs="Arial"/>
            <w:color w:val="000000"/>
            <w:sz w:val="24"/>
            <w:szCs w:val="24"/>
          </w:rP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ins>
    </w:p>
    <w:p w:rsidR="00816BCC" w:rsidRPr="00816BCC" w:rsidRDefault="00816BCC" w:rsidP="00816BCC">
      <w:pPr>
        <w:spacing w:after="0" w:line="352" w:lineRule="atLeast"/>
        <w:jc w:val="both"/>
        <w:textAlignment w:val="baseline"/>
        <w:rPr>
          <w:ins w:id="3183" w:author="Unknown"/>
          <w:rFonts w:ascii="inherit" w:eastAsia="Times New Roman" w:hAnsi="inherit" w:cs="Arial"/>
          <w:color w:val="000000"/>
          <w:sz w:val="24"/>
          <w:szCs w:val="24"/>
        </w:rPr>
      </w:pPr>
      <w:bookmarkStart w:id="3184" w:name="000342"/>
      <w:bookmarkStart w:id="3185" w:name="100533"/>
      <w:bookmarkEnd w:id="3184"/>
      <w:bookmarkEnd w:id="3185"/>
      <w:ins w:id="3186" w:author="Unknown">
        <w:r w:rsidRPr="00816BCC">
          <w:rPr>
            <w:rFonts w:ascii="inherit" w:eastAsia="Times New Roman" w:hAnsi="inherit" w:cs="Arial"/>
            <w:color w:val="000000"/>
            <w:sz w:val="24"/>
            <w:szCs w:val="24"/>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ins>
    </w:p>
    <w:p w:rsidR="00816BCC" w:rsidRPr="00816BCC" w:rsidRDefault="00816BCC" w:rsidP="00816BCC">
      <w:pPr>
        <w:spacing w:after="0" w:line="352" w:lineRule="atLeast"/>
        <w:jc w:val="both"/>
        <w:textAlignment w:val="baseline"/>
        <w:rPr>
          <w:ins w:id="3187" w:author="Unknown"/>
          <w:rFonts w:ascii="inherit" w:eastAsia="Times New Roman" w:hAnsi="inherit" w:cs="Arial"/>
          <w:color w:val="000000"/>
          <w:sz w:val="24"/>
          <w:szCs w:val="24"/>
        </w:rPr>
      </w:pPr>
      <w:bookmarkStart w:id="3188" w:name="100534"/>
      <w:bookmarkEnd w:id="3188"/>
      <w:ins w:id="3189" w:author="Unknown">
        <w:r w:rsidRPr="00816BCC">
          <w:rPr>
            <w:rFonts w:ascii="inherit" w:eastAsia="Times New Roman" w:hAnsi="inherit" w:cs="Arial"/>
            <w:color w:val="000000"/>
            <w:sz w:val="24"/>
            <w:szCs w:val="24"/>
          </w:rPr>
          <w:t>Статья 42. Муниципальная служба</w:t>
        </w:r>
      </w:ins>
    </w:p>
    <w:p w:rsidR="00816BCC" w:rsidRPr="00816BCC" w:rsidRDefault="00816BCC" w:rsidP="00816BCC">
      <w:pPr>
        <w:spacing w:after="0" w:line="352" w:lineRule="atLeast"/>
        <w:jc w:val="both"/>
        <w:textAlignment w:val="baseline"/>
        <w:rPr>
          <w:ins w:id="3190" w:author="Unknown"/>
          <w:rFonts w:ascii="inherit" w:eastAsia="Times New Roman" w:hAnsi="inherit" w:cs="Arial"/>
          <w:color w:val="000000"/>
          <w:sz w:val="24"/>
          <w:szCs w:val="24"/>
        </w:rPr>
      </w:pPr>
      <w:bookmarkStart w:id="3191" w:name="000186"/>
      <w:bookmarkStart w:id="3192" w:name="100535"/>
      <w:bookmarkStart w:id="3193" w:name="101152"/>
      <w:bookmarkEnd w:id="3191"/>
      <w:bookmarkEnd w:id="3192"/>
      <w:bookmarkEnd w:id="3193"/>
      <w:ins w:id="3194" w:author="Unknown">
        <w:r w:rsidRPr="00816BCC">
          <w:rPr>
            <w:rFonts w:ascii="inherit" w:eastAsia="Times New Roman" w:hAnsi="inherit" w:cs="Arial"/>
            <w:color w:val="000000"/>
            <w:sz w:val="24"/>
            <w:szCs w:val="24"/>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w:t>
        </w:r>
        <w:r w:rsidRPr="00816BCC">
          <w:rPr>
            <w:rFonts w:ascii="inherit" w:eastAsia="Times New Roman" w:hAnsi="inherit" w:cs="Arial"/>
            <w:color w:val="000000"/>
            <w:sz w:val="24"/>
            <w:szCs w:val="24"/>
          </w:rPr>
          <w:lastRenderedPageBreak/>
          <w:t>порядок прохождения муниципальной службы, осуществляется федеральным законом,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ins>
    </w:p>
    <w:p w:rsidR="00816BCC" w:rsidRPr="00816BCC" w:rsidRDefault="00816BCC" w:rsidP="00816BCC">
      <w:pPr>
        <w:spacing w:after="0" w:line="352" w:lineRule="atLeast"/>
        <w:jc w:val="center"/>
        <w:textAlignment w:val="baseline"/>
        <w:rPr>
          <w:ins w:id="3195" w:author="Unknown"/>
          <w:rFonts w:ascii="inherit" w:eastAsia="Times New Roman" w:hAnsi="inherit" w:cs="Arial"/>
          <w:color w:val="000000"/>
          <w:sz w:val="24"/>
          <w:szCs w:val="24"/>
        </w:rPr>
      </w:pPr>
      <w:bookmarkStart w:id="3196" w:name="100536"/>
      <w:bookmarkEnd w:id="3196"/>
      <w:ins w:id="3197" w:author="Unknown">
        <w:r w:rsidRPr="00816BCC">
          <w:rPr>
            <w:rFonts w:ascii="inherit" w:eastAsia="Times New Roman" w:hAnsi="inherit" w:cs="Arial"/>
            <w:color w:val="000000"/>
            <w:sz w:val="24"/>
            <w:szCs w:val="24"/>
          </w:rPr>
          <w:t>Глава 7. МУНИЦИПАЛЬНЫЕ ПРАВОВЫЕ АКТЫ</w:t>
        </w:r>
      </w:ins>
    </w:p>
    <w:p w:rsidR="00816BCC" w:rsidRPr="00816BCC" w:rsidRDefault="00816BCC" w:rsidP="00816BCC">
      <w:pPr>
        <w:spacing w:after="0" w:line="352" w:lineRule="atLeast"/>
        <w:jc w:val="both"/>
        <w:textAlignment w:val="baseline"/>
        <w:rPr>
          <w:ins w:id="3198" w:author="Unknown"/>
          <w:rFonts w:ascii="inherit" w:eastAsia="Times New Roman" w:hAnsi="inherit" w:cs="Arial"/>
          <w:color w:val="000000"/>
          <w:sz w:val="24"/>
          <w:szCs w:val="24"/>
        </w:rPr>
      </w:pPr>
      <w:bookmarkStart w:id="3199" w:name="100537"/>
      <w:bookmarkEnd w:id="3199"/>
      <w:ins w:id="3200" w:author="Unknown">
        <w:r w:rsidRPr="00816BCC">
          <w:rPr>
            <w:rFonts w:ascii="inherit" w:eastAsia="Times New Roman" w:hAnsi="inherit" w:cs="Arial"/>
            <w:color w:val="000000"/>
            <w:sz w:val="24"/>
            <w:szCs w:val="24"/>
          </w:rPr>
          <w:t>Статья 43. Система муниципальных правовых актов</w:t>
        </w:r>
      </w:ins>
    </w:p>
    <w:p w:rsidR="00816BCC" w:rsidRPr="00816BCC" w:rsidRDefault="00816BCC" w:rsidP="00816BCC">
      <w:pPr>
        <w:spacing w:after="0" w:line="352" w:lineRule="atLeast"/>
        <w:jc w:val="both"/>
        <w:textAlignment w:val="baseline"/>
        <w:rPr>
          <w:ins w:id="3201" w:author="Unknown"/>
          <w:rFonts w:ascii="inherit" w:eastAsia="Times New Roman" w:hAnsi="inherit" w:cs="Arial"/>
          <w:color w:val="000000"/>
          <w:sz w:val="24"/>
          <w:szCs w:val="24"/>
        </w:rPr>
      </w:pPr>
      <w:bookmarkStart w:id="3202" w:name="100538"/>
      <w:bookmarkEnd w:id="3202"/>
      <w:ins w:id="3203" w:author="Unknown">
        <w:r w:rsidRPr="00816BCC">
          <w:rPr>
            <w:rFonts w:ascii="inherit" w:eastAsia="Times New Roman" w:hAnsi="inherit" w:cs="Arial"/>
            <w:color w:val="000000"/>
            <w:sz w:val="24"/>
            <w:szCs w:val="24"/>
          </w:rPr>
          <w:t>1. В систему муниципальных правовых актов входят:</w:t>
        </w:r>
      </w:ins>
    </w:p>
    <w:p w:rsidR="00816BCC" w:rsidRPr="00816BCC" w:rsidRDefault="00816BCC" w:rsidP="00816BCC">
      <w:pPr>
        <w:spacing w:after="0" w:line="352" w:lineRule="atLeast"/>
        <w:jc w:val="both"/>
        <w:textAlignment w:val="baseline"/>
        <w:rPr>
          <w:ins w:id="3204" w:author="Unknown"/>
          <w:rFonts w:ascii="inherit" w:eastAsia="Times New Roman" w:hAnsi="inherit" w:cs="Arial"/>
          <w:color w:val="000000"/>
          <w:sz w:val="24"/>
          <w:szCs w:val="24"/>
        </w:rPr>
      </w:pPr>
      <w:bookmarkStart w:id="3205" w:name="101140"/>
      <w:bookmarkStart w:id="3206" w:name="100539"/>
      <w:bookmarkEnd w:id="3205"/>
      <w:bookmarkEnd w:id="3206"/>
      <w:ins w:id="3207" w:author="Unknown">
        <w:r w:rsidRPr="00816BCC">
          <w:rPr>
            <w:rFonts w:ascii="inherit" w:eastAsia="Times New Roman" w:hAnsi="inherit" w:cs="Arial"/>
            <w:color w:val="000000"/>
            <w:sz w:val="24"/>
            <w:szCs w:val="24"/>
          </w:rPr>
          <w:t>1) устав муниципального образования, правовые акты, принятые на местном референдуме (сходе граждан);</w:t>
        </w:r>
      </w:ins>
    </w:p>
    <w:p w:rsidR="00816BCC" w:rsidRPr="00816BCC" w:rsidRDefault="00816BCC" w:rsidP="00816BCC">
      <w:pPr>
        <w:spacing w:after="0" w:line="352" w:lineRule="atLeast"/>
        <w:jc w:val="both"/>
        <w:textAlignment w:val="baseline"/>
        <w:rPr>
          <w:ins w:id="3208" w:author="Unknown"/>
          <w:rFonts w:ascii="inherit" w:eastAsia="Times New Roman" w:hAnsi="inherit" w:cs="Arial"/>
          <w:color w:val="000000"/>
          <w:sz w:val="24"/>
          <w:szCs w:val="24"/>
        </w:rPr>
      </w:pPr>
      <w:bookmarkStart w:id="3209" w:name="101141"/>
      <w:bookmarkStart w:id="3210" w:name="100540"/>
      <w:bookmarkEnd w:id="3209"/>
      <w:bookmarkEnd w:id="3210"/>
      <w:ins w:id="3211" w:author="Unknown">
        <w:r w:rsidRPr="00816BCC">
          <w:rPr>
            <w:rFonts w:ascii="inherit" w:eastAsia="Times New Roman" w:hAnsi="inherit" w:cs="Arial"/>
            <w:color w:val="000000"/>
            <w:sz w:val="24"/>
            <w:szCs w:val="24"/>
          </w:rPr>
          <w:t>2) нормативные и иные правовые акты представительного органа муниципального образования;</w:t>
        </w:r>
      </w:ins>
    </w:p>
    <w:p w:rsidR="00816BCC" w:rsidRPr="00816BCC" w:rsidRDefault="00816BCC" w:rsidP="00816BCC">
      <w:pPr>
        <w:spacing w:after="0" w:line="352" w:lineRule="atLeast"/>
        <w:jc w:val="both"/>
        <w:textAlignment w:val="baseline"/>
        <w:rPr>
          <w:ins w:id="3212" w:author="Unknown"/>
          <w:rFonts w:ascii="inherit" w:eastAsia="Times New Roman" w:hAnsi="inherit" w:cs="Arial"/>
          <w:color w:val="000000"/>
          <w:sz w:val="24"/>
          <w:szCs w:val="24"/>
        </w:rPr>
      </w:pPr>
      <w:bookmarkStart w:id="3213" w:name="000187"/>
      <w:bookmarkStart w:id="3214" w:name="100541"/>
      <w:bookmarkEnd w:id="3213"/>
      <w:bookmarkEnd w:id="3214"/>
      <w:ins w:id="3215" w:author="Unknown">
        <w:r w:rsidRPr="00816BCC">
          <w:rPr>
            <w:rFonts w:ascii="inherit" w:eastAsia="Times New Roman" w:hAnsi="inherit" w:cs="Arial"/>
            <w:color w:val="000000"/>
            <w:sz w:val="24"/>
            <w:szCs w:val="24"/>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ins>
    </w:p>
    <w:p w:rsidR="00816BCC" w:rsidRPr="00816BCC" w:rsidRDefault="00816BCC" w:rsidP="00816BCC">
      <w:pPr>
        <w:spacing w:after="0" w:line="352" w:lineRule="atLeast"/>
        <w:jc w:val="both"/>
        <w:textAlignment w:val="baseline"/>
        <w:rPr>
          <w:ins w:id="3216" w:author="Unknown"/>
          <w:rFonts w:ascii="inherit" w:eastAsia="Times New Roman" w:hAnsi="inherit" w:cs="Arial"/>
          <w:color w:val="000000"/>
          <w:sz w:val="24"/>
          <w:szCs w:val="24"/>
        </w:rPr>
      </w:pPr>
      <w:bookmarkStart w:id="3217" w:name="100542"/>
      <w:bookmarkEnd w:id="3217"/>
      <w:ins w:id="3218" w:author="Unknown">
        <w:r w:rsidRPr="00816BCC">
          <w:rPr>
            <w:rFonts w:ascii="inherit" w:eastAsia="Times New Roman" w:hAnsi="inherit" w:cs="Arial"/>
            <w:color w:val="000000"/>
            <w:sz w:val="24"/>
            <w:szCs w:val="24"/>
          </w:rP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ins>
    </w:p>
    <w:p w:rsidR="00816BCC" w:rsidRPr="00816BCC" w:rsidRDefault="00816BCC" w:rsidP="00816BCC">
      <w:pPr>
        <w:spacing w:after="0" w:line="352" w:lineRule="atLeast"/>
        <w:jc w:val="both"/>
        <w:textAlignment w:val="baseline"/>
        <w:rPr>
          <w:ins w:id="3219" w:author="Unknown"/>
          <w:rFonts w:ascii="inherit" w:eastAsia="Times New Roman" w:hAnsi="inherit" w:cs="Arial"/>
          <w:color w:val="000000"/>
          <w:sz w:val="24"/>
          <w:szCs w:val="24"/>
        </w:rPr>
      </w:pPr>
      <w:bookmarkStart w:id="3220" w:name="100543"/>
      <w:bookmarkEnd w:id="3220"/>
      <w:ins w:id="3221" w:author="Unknown">
        <w:r w:rsidRPr="00816BCC">
          <w:rPr>
            <w:rFonts w:ascii="inherit" w:eastAsia="Times New Roman" w:hAnsi="inherit" w:cs="Arial"/>
            <w:color w:val="000000"/>
            <w:sz w:val="24"/>
            <w:szCs w:val="24"/>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ins>
    </w:p>
    <w:p w:rsidR="00816BCC" w:rsidRPr="00816BCC" w:rsidRDefault="00816BCC" w:rsidP="00816BCC">
      <w:pPr>
        <w:spacing w:after="0" w:line="352" w:lineRule="atLeast"/>
        <w:jc w:val="both"/>
        <w:textAlignment w:val="baseline"/>
        <w:rPr>
          <w:ins w:id="3222" w:author="Unknown"/>
          <w:rFonts w:ascii="inherit" w:eastAsia="Times New Roman" w:hAnsi="inherit" w:cs="Arial"/>
          <w:color w:val="000000"/>
          <w:sz w:val="24"/>
          <w:szCs w:val="24"/>
        </w:rPr>
      </w:pPr>
      <w:bookmarkStart w:id="3223" w:name="000699"/>
      <w:bookmarkStart w:id="3224" w:name="000633"/>
      <w:bookmarkStart w:id="3225" w:name="000343"/>
      <w:bookmarkStart w:id="3226" w:name="101164"/>
      <w:bookmarkStart w:id="3227" w:name="101082"/>
      <w:bookmarkStart w:id="3228" w:name="100544"/>
      <w:bookmarkStart w:id="3229" w:name="101227"/>
      <w:bookmarkEnd w:id="3223"/>
      <w:bookmarkEnd w:id="3224"/>
      <w:bookmarkEnd w:id="3225"/>
      <w:bookmarkEnd w:id="3226"/>
      <w:bookmarkEnd w:id="3227"/>
      <w:bookmarkEnd w:id="3228"/>
      <w:bookmarkEnd w:id="3229"/>
      <w:ins w:id="3230" w:author="Unknown">
        <w:r w:rsidRPr="00816BCC">
          <w:rPr>
            <w:rFonts w:ascii="inherit" w:eastAsia="Times New Roman" w:hAnsi="inherit" w:cs="Arial"/>
            <w:color w:val="000000"/>
            <w:sz w:val="24"/>
            <w:szCs w:val="24"/>
          </w:rPr>
          <w:t>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"100804"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законом</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ins>
    </w:p>
    <w:p w:rsidR="00816BCC" w:rsidRPr="00816BCC" w:rsidRDefault="00816BCC" w:rsidP="00816BCC">
      <w:pPr>
        <w:spacing w:after="0" w:line="352" w:lineRule="atLeast"/>
        <w:jc w:val="both"/>
        <w:textAlignment w:val="baseline"/>
        <w:rPr>
          <w:ins w:id="3231" w:author="Unknown"/>
          <w:rFonts w:ascii="inherit" w:eastAsia="Times New Roman" w:hAnsi="inherit" w:cs="Arial"/>
          <w:color w:val="000000"/>
          <w:sz w:val="24"/>
          <w:szCs w:val="24"/>
        </w:rPr>
      </w:pPr>
      <w:bookmarkStart w:id="3232" w:name="000344"/>
      <w:bookmarkStart w:id="3233" w:name="000188"/>
      <w:bookmarkStart w:id="3234" w:name="100545"/>
      <w:bookmarkStart w:id="3235" w:name="101228"/>
      <w:bookmarkEnd w:id="3232"/>
      <w:bookmarkEnd w:id="3233"/>
      <w:bookmarkEnd w:id="3234"/>
      <w:bookmarkEnd w:id="3235"/>
      <w:ins w:id="3236" w:author="Unknown">
        <w:r w:rsidRPr="00816BCC">
          <w:rPr>
            <w:rFonts w:ascii="inherit" w:eastAsia="Times New Roman" w:hAnsi="inherit" w:cs="Arial"/>
            <w:color w:val="000000"/>
            <w:sz w:val="24"/>
            <w:szCs w:val="24"/>
          </w:rP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w:t>
        </w:r>
        <w:r w:rsidRPr="00816BCC">
          <w:rPr>
            <w:rFonts w:ascii="inherit" w:eastAsia="Times New Roman" w:hAnsi="inherit" w:cs="Arial"/>
            <w:color w:val="000000"/>
            <w:sz w:val="24"/>
            <w:szCs w:val="24"/>
          </w:rPr>
          <w:lastRenderedPageBreak/>
          <w:t>представительного органа муниципального образования, или постановления и распоряжения местной администрации по вопросам, указанным в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"100547"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части 6</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ins>
    </w:p>
    <w:p w:rsidR="00816BCC" w:rsidRPr="00816BCC" w:rsidRDefault="00816BCC" w:rsidP="00816BCC">
      <w:pPr>
        <w:spacing w:after="0" w:line="352" w:lineRule="atLeast"/>
        <w:jc w:val="both"/>
        <w:textAlignment w:val="baseline"/>
        <w:rPr>
          <w:ins w:id="3237" w:author="Unknown"/>
          <w:rFonts w:ascii="inherit" w:eastAsia="Times New Roman" w:hAnsi="inherit" w:cs="Arial"/>
          <w:color w:val="000000"/>
          <w:sz w:val="24"/>
          <w:szCs w:val="24"/>
        </w:rPr>
      </w:pPr>
      <w:bookmarkStart w:id="3238" w:name="000345"/>
      <w:bookmarkStart w:id="3239" w:name="100546"/>
      <w:bookmarkStart w:id="3240" w:name="101229"/>
      <w:bookmarkEnd w:id="3238"/>
      <w:bookmarkEnd w:id="3239"/>
      <w:bookmarkEnd w:id="3240"/>
      <w:ins w:id="3241" w:author="Unknown">
        <w:r w:rsidRPr="00816BCC">
          <w:rPr>
            <w:rFonts w:ascii="inherit" w:eastAsia="Times New Roman" w:hAnsi="inherit" w:cs="Arial"/>
            <w:color w:val="000000"/>
            <w:sz w:val="24"/>
            <w:szCs w:val="24"/>
          </w:rP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ins>
    </w:p>
    <w:p w:rsidR="00816BCC" w:rsidRPr="00816BCC" w:rsidRDefault="00816BCC" w:rsidP="00816BCC">
      <w:pPr>
        <w:spacing w:after="0" w:line="352" w:lineRule="atLeast"/>
        <w:jc w:val="both"/>
        <w:textAlignment w:val="baseline"/>
        <w:rPr>
          <w:ins w:id="3242" w:author="Unknown"/>
          <w:rFonts w:ascii="inherit" w:eastAsia="Times New Roman" w:hAnsi="inherit" w:cs="Arial"/>
          <w:color w:val="000000"/>
          <w:sz w:val="24"/>
          <w:szCs w:val="24"/>
        </w:rPr>
      </w:pPr>
      <w:bookmarkStart w:id="3243" w:name="000189"/>
      <w:bookmarkStart w:id="3244" w:name="100547"/>
      <w:bookmarkEnd w:id="3243"/>
      <w:bookmarkEnd w:id="3244"/>
      <w:ins w:id="3245" w:author="Unknown">
        <w:r w:rsidRPr="00816BCC">
          <w:rPr>
            <w:rFonts w:ascii="inherit" w:eastAsia="Times New Roman" w:hAnsi="inherit" w:cs="Arial"/>
            <w:color w:val="000000"/>
            <w:sz w:val="24"/>
            <w:szCs w:val="24"/>
          </w:rP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ins>
    </w:p>
    <w:p w:rsidR="00816BCC" w:rsidRPr="00816BCC" w:rsidRDefault="00816BCC" w:rsidP="00816BCC">
      <w:pPr>
        <w:spacing w:after="0" w:line="352" w:lineRule="atLeast"/>
        <w:jc w:val="both"/>
        <w:textAlignment w:val="baseline"/>
        <w:rPr>
          <w:ins w:id="3246" w:author="Unknown"/>
          <w:rFonts w:ascii="inherit" w:eastAsia="Times New Roman" w:hAnsi="inherit" w:cs="Arial"/>
          <w:color w:val="000000"/>
          <w:sz w:val="24"/>
          <w:szCs w:val="24"/>
        </w:rPr>
      </w:pPr>
      <w:bookmarkStart w:id="3247" w:name="100548"/>
      <w:bookmarkEnd w:id="3247"/>
      <w:ins w:id="3248" w:author="Unknown">
        <w:r w:rsidRPr="00816BCC">
          <w:rPr>
            <w:rFonts w:ascii="inherit" w:eastAsia="Times New Roman" w:hAnsi="inherit" w:cs="Arial"/>
            <w:color w:val="000000"/>
            <w:sz w:val="24"/>
            <w:szCs w:val="24"/>
          </w:rP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ins>
    </w:p>
    <w:p w:rsidR="00816BCC" w:rsidRPr="00816BCC" w:rsidRDefault="00816BCC" w:rsidP="00816BCC">
      <w:pPr>
        <w:spacing w:after="0" w:line="352" w:lineRule="atLeast"/>
        <w:jc w:val="both"/>
        <w:textAlignment w:val="baseline"/>
        <w:rPr>
          <w:ins w:id="3249" w:author="Unknown"/>
          <w:rFonts w:ascii="inherit" w:eastAsia="Times New Roman" w:hAnsi="inherit" w:cs="Arial"/>
          <w:color w:val="000000"/>
          <w:sz w:val="24"/>
          <w:szCs w:val="24"/>
        </w:rPr>
      </w:pPr>
      <w:bookmarkStart w:id="3250" w:name="000142"/>
      <w:bookmarkEnd w:id="3250"/>
      <w:ins w:id="3251" w:author="Unknown">
        <w:r w:rsidRPr="00816BCC">
          <w:rPr>
            <w:rFonts w:ascii="inherit" w:eastAsia="Times New Roman" w:hAnsi="inherit" w:cs="Arial"/>
            <w:color w:val="000000"/>
            <w:sz w:val="24"/>
            <w:szCs w:val="24"/>
          </w:rPr>
          <w:t>Статья 43.1. Федеральный регистр муниципальных нормативных правовых актов</w:t>
        </w:r>
      </w:ins>
    </w:p>
    <w:p w:rsidR="00816BCC" w:rsidRPr="00816BCC" w:rsidRDefault="00816BCC" w:rsidP="00816BCC">
      <w:pPr>
        <w:spacing w:after="0" w:line="352" w:lineRule="atLeast"/>
        <w:jc w:val="both"/>
        <w:textAlignment w:val="baseline"/>
        <w:rPr>
          <w:ins w:id="3252" w:author="Unknown"/>
          <w:rFonts w:ascii="inherit" w:eastAsia="Times New Roman" w:hAnsi="inherit" w:cs="Arial"/>
          <w:color w:val="000000"/>
          <w:sz w:val="24"/>
          <w:szCs w:val="24"/>
        </w:rPr>
      </w:pPr>
      <w:bookmarkStart w:id="3253" w:name="000143"/>
      <w:bookmarkEnd w:id="3253"/>
      <w:ins w:id="3254" w:author="Unknown">
        <w:r w:rsidRPr="00816BCC">
          <w:rPr>
            <w:rFonts w:ascii="inherit" w:eastAsia="Times New Roman" w:hAnsi="inherit" w:cs="Arial"/>
            <w:color w:val="000000"/>
            <w:sz w:val="24"/>
            <w:szCs w:val="24"/>
          </w:rP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ins>
    </w:p>
    <w:p w:rsidR="00816BCC" w:rsidRPr="00816BCC" w:rsidRDefault="00816BCC" w:rsidP="00816BCC">
      <w:pPr>
        <w:spacing w:after="0" w:line="352" w:lineRule="atLeast"/>
        <w:jc w:val="both"/>
        <w:textAlignment w:val="baseline"/>
        <w:rPr>
          <w:ins w:id="3255" w:author="Unknown"/>
          <w:rFonts w:ascii="inherit" w:eastAsia="Times New Roman" w:hAnsi="inherit" w:cs="Arial"/>
          <w:color w:val="000000"/>
          <w:sz w:val="24"/>
          <w:szCs w:val="24"/>
        </w:rPr>
      </w:pPr>
      <w:bookmarkStart w:id="3256" w:name="000144"/>
      <w:bookmarkEnd w:id="3256"/>
      <w:ins w:id="3257" w:author="Unknown">
        <w:r w:rsidRPr="00816BCC">
          <w:rPr>
            <w:rFonts w:ascii="inherit" w:eastAsia="Times New Roman" w:hAnsi="inherit" w:cs="Arial"/>
            <w:color w:val="000000"/>
            <w:sz w:val="24"/>
            <w:szCs w:val="24"/>
          </w:rP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ins>
    </w:p>
    <w:p w:rsidR="00816BCC" w:rsidRPr="00816BCC" w:rsidRDefault="00816BCC" w:rsidP="00816BCC">
      <w:pPr>
        <w:spacing w:after="0" w:line="352" w:lineRule="atLeast"/>
        <w:jc w:val="both"/>
        <w:textAlignment w:val="baseline"/>
        <w:rPr>
          <w:ins w:id="3258" w:author="Unknown"/>
          <w:rFonts w:ascii="inherit" w:eastAsia="Times New Roman" w:hAnsi="inherit" w:cs="Arial"/>
          <w:color w:val="000000"/>
          <w:sz w:val="24"/>
          <w:szCs w:val="24"/>
        </w:rPr>
      </w:pPr>
      <w:bookmarkStart w:id="3259" w:name="000145"/>
      <w:bookmarkEnd w:id="3259"/>
      <w:ins w:id="3260" w:author="Unknown">
        <w:r w:rsidRPr="00816BCC">
          <w:rPr>
            <w:rFonts w:ascii="inherit" w:eastAsia="Times New Roman" w:hAnsi="inherit" w:cs="Arial"/>
            <w:color w:val="000000"/>
            <w:sz w:val="24"/>
            <w:szCs w:val="24"/>
          </w:rPr>
          <w:t>3. Ведение федерального регистра муниципальных нормативных правовых актов осуществляется уполномоченным федеральным органом исполнительной власти в порядке, установленном Правительством Российской Федерации.</w:t>
        </w:r>
      </w:ins>
    </w:p>
    <w:p w:rsidR="00816BCC" w:rsidRPr="00816BCC" w:rsidRDefault="00816BCC" w:rsidP="00816BCC">
      <w:pPr>
        <w:spacing w:after="0" w:line="352" w:lineRule="atLeast"/>
        <w:jc w:val="both"/>
        <w:textAlignment w:val="baseline"/>
        <w:rPr>
          <w:ins w:id="3261" w:author="Unknown"/>
          <w:rFonts w:ascii="inherit" w:eastAsia="Times New Roman" w:hAnsi="inherit" w:cs="Arial"/>
          <w:color w:val="000000"/>
          <w:sz w:val="24"/>
          <w:szCs w:val="24"/>
        </w:rPr>
      </w:pPr>
      <w:bookmarkStart w:id="3262" w:name="100549"/>
      <w:bookmarkEnd w:id="3262"/>
      <w:ins w:id="3263" w:author="Unknown">
        <w:r w:rsidRPr="00816BCC">
          <w:rPr>
            <w:rFonts w:ascii="inherit" w:eastAsia="Times New Roman" w:hAnsi="inherit" w:cs="Arial"/>
            <w:color w:val="000000"/>
            <w:sz w:val="24"/>
            <w:szCs w:val="24"/>
          </w:rPr>
          <w:t>Статья 44. Устав муниципального образования</w:t>
        </w:r>
      </w:ins>
    </w:p>
    <w:p w:rsidR="00816BCC" w:rsidRPr="00816BCC" w:rsidRDefault="00816BCC" w:rsidP="00816BCC">
      <w:pPr>
        <w:spacing w:after="0" w:line="352" w:lineRule="atLeast"/>
        <w:jc w:val="both"/>
        <w:textAlignment w:val="baseline"/>
        <w:rPr>
          <w:ins w:id="3264" w:author="Unknown"/>
          <w:rFonts w:ascii="inherit" w:eastAsia="Times New Roman" w:hAnsi="inherit" w:cs="Arial"/>
          <w:color w:val="000000"/>
          <w:sz w:val="24"/>
          <w:szCs w:val="24"/>
        </w:rPr>
      </w:pPr>
      <w:bookmarkStart w:id="3265" w:name="100550"/>
      <w:bookmarkEnd w:id="3265"/>
      <w:ins w:id="3266" w:author="Unknown">
        <w:r w:rsidRPr="00816BCC">
          <w:rPr>
            <w:rFonts w:ascii="inherit" w:eastAsia="Times New Roman" w:hAnsi="inherit" w:cs="Arial"/>
            <w:color w:val="000000"/>
            <w:sz w:val="24"/>
            <w:szCs w:val="24"/>
          </w:rPr>
          <w:t>1. Уставом муниципального образования должны определяться:</w:t>
        </w:r>
      </w:ins>
    </w:p>
    <w:p w:rsidR="00816BCC" w:rsidRPr="00816BCC" w:rsidRDefault="00816BCC" w:rsidP="00816BCC">
      <w:pPr>
        <w:spacing w:after="0" w:line="352" w:lineRule="atLeast"/>
        <w:jc w:val="both"/>
        <w:textAlignment w:val="baseline"/>
        <w:rPr>
          <w:ins w:id="3267" w:author="Unknown"/>
          <w:rFonts w:ascii="inherit" w:eastAsia="Times New Roman" w:hAnsi="inherit" w:cs="Arial"/>
          <w:color w:val="000000"/>
          <w:sz w:val="24"/>
          <w:szCs w:val="24"/>
        </w:rPr>
      </w:pPr>
      <w:bookmarkStart w:id="3268" w:name="100551"/>
      <w:bookmarkEnd w:id="3268"/>
      <w:ins w:id="3269" w:author="Unknown">
        <w:r w:rsidRPr="00816BCC">
          <w:rPr>
            <w:rFonts w:ascii="inherit" w:eastAsia="Times New Roman" w:hAnsi="inherit" w:cs="Arial"/>
            <w:color w:val="000000"/>
            <w:sz w:val="24"/>
            <w:szCs w:val="24"/>
          </w:rPr>
          <w:t>1) наименование муниципального образования;</w:t>
        </w:r>
      </w:ins>
    </w:p>
    <w:p w:rsidR="00816BCC" w:rsidRPr="00816BCC" w:rsidRDefault="00816BCC" w:rsidP="00816BCC">
      <w:pPr>
        <w:spacing w:after="0" w:line="352" w:lineRule="atLeast"/>
        <w:jc w:val="both"/>
        <w:textAlignment w:val="baseline"/>
        <w:rPr>
          <w:ins w:id="3270" w:author="Unknown"/>
          <w:rFonts w:ascii="inherit" w:eastAsia="Times New Roman" w:hAnsi="inherit" w:cs="Arial"/>
          <w:color w:val="000000"/>
          <w:sz w:val="24"/>
          <w:szCs w:val="24"/>
        </w:rPr>
      </w:pPr>
      <w:bookmarkStart w:id="3271" w:name="100552"/>
      <w:bookmarkEnd w:id="3271"/>
      <w:ins w:id="3272" w:author="Unknown">
        <w:r w:rsidRPr="00816BCC">
          <w:rPr>
            <w:rFonts w:ascii="inherit" w:eastAsia="Times New Roman" w:hAnsi="inherit" w:cs="Arial"/>
            <w:color w:val="000000"/>
            <w:sz w:val="24"/>
            <w:szCs w:val="24"/>
          </w:rPr>
          <w:t>2) перечень вопросов местного значения;</w:t>
        </w:r>
      </w:ins>
    </w:p>
    <w:p w:rsidR="00816BCC" w:rsidRPr="00816BCC" w:rsidRDefault="00816BCC" w:rsidP="00816BCC">
      <w:pPr>
        <w:spacing w:after="0" w:line="352" w:lineRule="atLeast"/>
        <w:jc w:val="both"/>
        <w:textAlignment w:val="baseline"/>
        <w:rPr>
          <w:ins w:id="3273" w:author="Unknown"/>
          <w:rFonts w:ascii="inherit" w:eastAsia="Times New Roman" w:hAnsi="inherit" w:cs="Arial"/>
          <w:color w:val="000000"/>
          <w:sz w:val="24"/>
          <w:szCs w:val="24"/>
        </w:rPr>
      </w:pPr>
      <w:bookmarkStart w:id="3274" w:name="100553"/>
      <w:bookmarkEnd w:id="3274"/>
      <w:ins w:id="3275" w:author="Unknown">
        <w:r w:rsidRPr="00816BCC">
          <w:rPr>
            <w:rFonts w:ascii="inherit" w:eastAsia="Times New Roman" w:hAnsi="inherit" w:cs="Arial"/>
            <w:color w:val="000000"/>
            <w:sz w:val="24"/>
            <w:szCs w:val="24"/>
          </w:rPr>
          <w:lastRenderedPageBreak/>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ins>
    </w:p>
    <w:p w:rsidR="00816BCC" w:rsidRPr="00816BCC" w:rsidRDefault="00816BCC" w:rsidP="00816BCC">
      <w:pPr>
        <w:spacing w:after="0" w:line="352" w:lineRule="atLeast"/>
        <w:jc w:val="both"/>
        <w:textAlignment w:val="baseline"/>
        <w:rPr>
          <w:ins w:id="3276" w:author="Unknown"/>
          <w:rFonts w:ascii="inherit" w:eastAsia="Times New Roman" w:hAnsi="inherit" w:cs="Arial"/>
          <w:color w:val="000000"/>
          <w:sz w:val="24"/>
          <w:szCs w:val="24"/>
        </w:rPr>
      </w:pPr>
      <w:bookmarkStart w:id="3277" w:name="100554"/>
      <w:bookmarkEnd w:id="3277"/>
      <w:ins w:id="3278" w:author="Unknown">
        <w:r w:rsidRPr="00816BCC">
          <w:rPr>
            <w:rFonts w:ascii="inherit" w:eastAsia="Times New Roman" w:hAnsi="inherit" w:cs="Arial"/>
            <w:color w:val="000000"/>
            <w:sz w:val="24"/>
            <w:szCs w:val="24"/>
          </w:rPr>
          <w:t>4) структура и порядок формирования органов местного самоуправления;</w:t>
        </w:r>
      </w:ins>
    </w:p>
    <w:p w:rsidR="00816BCC" w:rsidRPr="00816BCC" w:rsidRDefault="00816BCC" w:rsidP="00816BCC">
      <w:pPr>
        <w:spacing w:after="0" w:line="352" w:lineRule="atLeast"/>
        <w:jc w:val="both"/>
        <w:textAlignment w:val="baseline"/>
        <w:rPr>
          <w:ins w:id="3279" w:author="Unknown"/>
          <w:rFonts w:ascii="inherit" w:eastAsia="Times New Roman" w:hAnsi="inherit" w:cs="Arial"/>
          <w:color w:val="000000"/>
          <w:sz w:val="24"/>
          <w:szCs w:val="24"/>
        </w:rPr>
      </w:pPr>
      <w:bookmarkStart w:id="3280" w:name="100555"/>
      <w:bookmarkEnd w:id="3280"/>
      <w:ins w:id="3281" w:author="Unknown">
        <w:r w:rsidRPr="00816BCC">
          <w:rPr>
            <w:rFonts w:ascii="inherit" w:eastAsia="Times New Roman" w:hAnsi="inherit" w:cs="Arial"/>
            <w:color w:val="000000"/>
            <w:sz w:val="24"/>
            <w:szCs w:val="24"/>
          </w:rPr>
          <w:t>5) наименования и полномочия выборных и иных органов местного самоуправления, должностных лиц местного самоуправления;</w:t>
        </w:r>
      </w:ins>
    </w:p>
    <w:p w:rsidR="00816BCC" w:rsidRPr="00816BCC" w:rsidRDefault="00816BCC" w:rsidP="00816BCC">
      <w:pPr>
        <w:spacing w:after="0" w:line="352" w:lineRule="atLeast"/>
        <w:jc w:val="both"/>
        <w:textAlignment w:val="baseline"/>
        <w:rPr>
          <w:ins w:id="3282" w:author="Unknown"/>
          <w:rFonts w:ascii="inherit" w:eastAsia="Times New Roman" w:hAnsi="inherit" w:cs="Arial"/>
          <w:color w:val="000000"/>
          <w:sz w:val="24"/>
          <w:szCs w:val="24"/>
        </w:rPr>
      </w:pPr>
      <w:bookmarkStart w:id="3283" w:name="100556"/>
      <w:bookmarkEnd w:id="3283"/>
      <w:ins w:id="3284" w:author="Unknown">
        <w:r w:rsidRPr="00816BCC">
          <w:rPr>
            <w:rFonts w:ascii="inherit" w:eastAsia="Times New Roman" w:hAnsi="inherit" w:cs="Arial"/>
            <w:color w:val="000000"/>
            <w:sz w:val="24"/>
            <w:szCs w:val="24"/>
          </w:rPr>
          <w:t>6) виды, порядок принятия (издания), официального опубликования (обнародования) и вступления в силу муниципальных правовых актов;</w:t>
        </w:r>
      </w:ins>
    </w:p>
    <w:p w:rsidR="00816BCC" w:rsidRPr="00816BCC" w:rsidRDefault="00816BCC" w:rsidP="00816BCC">
      <w:pPr>
        <w:spacing w:after="0" w:line="352" w:lineRule="atLeast"/>
        <w:jc w:val="both"/>
        <w:textAlignment w:val="baseline"/>
        <w:rPr>
          <w:ins w:id="3285" w:author="Unknown"/>
          <w:rFonts w:ascii="inherit" w:eastAsia="Times New Roman" w:hAnsi="inherit" w:cs="Arial"/>
          <w:color w:val="000000"/>
          <w:sz w:val="24"/>
          <w:szCs w:val="24"/>
        </w:rPr>
      </w:pPr>
      <w:bookmarkStart w:id="3286" w:name="000700"/>
      <w:bookmarkStart w:id="3287" w:name="100557"/>
      <w:bookmarkEnd w:id="3286"/>
      <w:bookmarkEnd w:id="3287"/>
      <w:ins w:id="3288" w:author="Unknown">
        <w:r w:rsidRPr="00816BCC">
          <w:rPr>
            <w:rFonts w:ascii="inherit" w:eastAsia="Times New Roman" w:hAnsi="inherit" w:cs="Arial"/>
            <w:color w:val="000000"/>
            <w:sz w:val="24"/>
            <w:szCs w:val="24"/>
          </w:rP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ins>
    </w:p>
    <w:p w:rsidR="00816BCC" w:rsidRPr="00816BCC" w:rsidRDefault="00816BCC" w:rsidP="00816BCC">
      <w:pPr>
        <w:spacing w:after="0" w:line="352" w:lineRule="atLeast"/>
        <w:jc w:val="both"/>
        <w:textAlignment w:val="baseline"/>
        <w:rPr>
          <w:ins w:id="3289" w:author="Unknown"/>
          <w:rFonts w:ascii="inherit" w:eastAsia="Times New Roman" w:hAnsi="inherit" w:cs="Arial"/>
          <w:color w:val="000000"/>
          <w:sz w:val="24"/>
          <w:szCs w:val="24"/>
        </w:rPr>
      </w:pPr>
      <w:bookmarkStart w:id="3290" w:name="000190"/>
      <w:bookmarkStart w:id="3291" w:name="100558"/>
      <w:bookmarkEnd w:id="3290"/>
      <w:bookmarkEnd w:id="3291"/>
      <w:ins w:id="3292" w:author="Unknown">
        <w:r w:rsidRPr="00816BCC">
          <w:rPr>
            <w:rFonts w:ascii="inherit" w:eastAsia="Times New Roman" w:hAnsi="inherit" w:cs="Arial"/>
            <w:color w:val="000000"/>
            <w:sz w:val="24"/>
            <w:szCs w:val="24"/>
          </w:rP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ins>
    </w:p>
    <w:p w:rsidR="00816BCC" w:rsidRPr="00816BCC" w:rsidRDefault="00816BCC" w:rsidP="00816BCC">
      <w:pPr>
        <w:spacing w:after="0" w:line="352" w:lineRule="atLeast"/>
        <w:jc w:val="both"/>
        <w:textAlignment w:val="baseline"/>
        <w:rPr>
          <w:ins w:id="3293" w:author="Unknown"/>
          <w:rFonts w:ascii="inherit" w:eastAsia="Times New Roman" w:hAnsi="inherit" w:cs="Arial"/>
          <w:color w:val="000000"/>
          <w:sz w:val="24"/>
          <w:szCs w:val="24"/>
        </w:rPr>
      </w:pPr>
      <w:bookmarkStart w:id="3294" w:name="000553"/>
      <w:bookmarkStart w:id="3295" w:name="100559"/>
      <w:bookmarkEnd w:id="3294"/>
      <w:bookmarkEnd w:id="3295"/>
      <w:ins w:id="3296" w:author="Unknown">
        <w:r w:rsidRPr="00816BCC">
          <w:rPr>
            <w:rFonts w:ascii="inherit" w:eastAsia="Times New Roman" w:hAnsi="inherit" w:cs="Arial"/>
            <w:color w:val="000000"/>
            <w:sz w:val="24"/>
            <w:szCs w:val="24"/>
          </w:rPr>
          <w:t>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"http://legalacts.ru/kodeks/Bjudzhetnyj-kodeks/"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кодексом</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Российской Федерации;</w:t>
        </w:r>
      </w:ins>
    </w:p>
    <w:p w:rsidR="00816BCC" w:rsidRPr="00816BCC" w:rsidRDefault="00816BCC" w:rsidP="00816BCC">
      <w:pPr>
        <w:spacing w:after="0" w:line="352" w:lineRule="atLeast"/>
        <w:jc w:val="both"/>
        <w:textAlignment w:val="baseline"/>
        <w:rPr>
          <w:ins w:id="3297" w:author="Unknown"/>
          <w:rFonts w:ascii="inherit" w:eastAsia="Times New Roman" w:hAnsi="inherit" w:cs="Arial"/>
          <w:color w:val="000000"/>
          <w:sz w:val="24"/>
          <w:szCs w:val="24"/>
        </w:rPr>
      </w:pPr>
      <w:bookmarkStart w:id="3298" w:name="100560"/>
      <w:bookmarkEnd w:id="3298"/>
      <w:ins w:id="3299" w:author="Unknown">
        <w:r w:rsidRPr="00816BCC">
          <w:rPr>
            <w:rFonts w:ascii="inherit" w:eastAsia="Times New Roman" w:hAnsi="inherit" w:cs="Arial"/>
            <w:color w:val="000000"/>
            <w:sz w:val="24"/>
            <w:szCs w:val="24"/>
          </w:rPr>
          <w:t>10) порядок внесения изменений и дополнений в устав муниципального образования.</w:t>
        </w:r>
      </w:ins>
    </w:p>
    <w:p w:rsidR="00816BCC" w:rsidRPr="00816BCC" w:rsidRDefault="00816BCC" w:rsidP="00816BCC">
      <w:pPr>
        <w:spacing w:after="0" w:line="352" w:lineRule="atLeast"/>
        <w:jc w:val="both"/>
        <w:textAlignment w:val="baseline"/>
        <w:rPr>
          <w:ins w:id="3300" w:author="Unknown"/>
          <w:rFonts w:ascii="inherit" w:eastAsia="Times New Roman" w:hAnsi="inherit" w:cs="Arial"/>
          <w:color w:val="000000"/>
          <w:sz w:val="24"/>
          <w:szCs w:val="24"/>
        </w:rPr>
      </w:pPr>
      <w:bookmarkStart w:id="3301" w:name="100561"/>
      <w:bookmarkEnd w:id="3301"/>
      <w:ins w:id="3302" w:author="Unknown">
        <w:r w:rsidRPr="00816BCC">
          <w:rPr>
            <w:rFonts w:ascii="inherit" w:eastAsia="Times New Roman" w:hAnsi="inherit" w:cs="Arial"/>
            <w:color w:val="000000"/>
            <w:sz w:val="24"/>
            <w:szCs w:val="24"/>
          </w:rP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ins>
    </w:p>
    <w:p w:rsidR="00816BCC" w:rsidRPr="00816BCC" w:rsidRDefault="00816BCC" w:rsidP="00816BCC">
      <w:pPr>
        <w:spacing w:after="0" w:line="352" w:lineRule="atLeast"/>
        <w:jc w:val="both"/>
        <w:textAlignment w:val="baseline"/>
        <w:rPr>
          <w:ins w:id="3303" w:author="Unknown"/>
          <w:rFonts w:ascii="inherit" w:eastAsia="Times New Roman" w:hAnsi="inherit" w:cs="Arial"/>
          <w:color w:val="000000"/>
          <w:sz w:val="24"/>
          <w:szCs w:val="24"/>
        </w:rPr>
      </w:pPr>
      <w:bookmarkStart w:id="3304" w:name="000554"/>
      <w:bookmarkStart w:id="3305" w:name="101230"/>
      <w:bookmarkStart w:id="3306" w:name="100562"/>
      <w:bookmarkEnd w:id="3304"/>
      <w:bookmarkEnd w:id="3305"/>
      <w:bookmarkEnd w:id="3306"/>
      <w:ins w:id="3307" w:author="Unknown">
        <w:r w:rsidRPr="00816BCC">
          <w:rPr>
            <w:rFonts w:ascii="inherit" w:eastAsia="Times New Roman" w:hAnsi="inherit" w:cs="Arial"/>
            <w:color w:val="000000"/>
            <w:sz w:val="24"/>
            <w:szCs w:val="24"/>
          </w:rP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ins>
    </w:p>
    <w:p w:rsidR="00816BCC" w:rsidRPr="00816BCC" w:rsidRDefault="00816BCC" w:rsidP="00816BCC">
      <w:pPr>
        <w:spacing w:after="0" w:line="352" w:lineRule="atLeast"/>
        <w:jc w:val="both"/>
        <w:textAlignment w:val="baseline"/>
        <w:rPr>
          <w:ins w:id="3308" w:author="Unknown"/>
          <w:rFonts w:ascii="inherit" w:eastAsia="Times New Roman" w:hAnsi="inherit" w:cs="Arial"/>
          <w:color w:val="000000"/>
          <w:sz w:val="24"/>
          <w:szCs w:val="24"/>
        </w:rPr>
      </w:pPr>
      <w:bookmarkStart w:id="3309" w:name="000701"/>
      <w:bookmarkStart w:id="3310" w:name="101231"/>
      <w:bookmarkStart w:id="3311" w:name="100563"/>
      <w:bookmarkEnd w:id="3309"/>
      <w:bookmarkEnd w:id="3310"/>
      <w:bookmarkEnd w:id="3311"/>
      <w:ins w:id="3312" w:author="Unknown">
        <w:r w:rsidRPr="00816BCC">
          <w:rPr>
            <w:rFonts w:ascii="inherit" w:eastAsia="Times New Roman" w:hAnsi="inherit" w:cs="Arial"/>
            <w:color w:val="000000"/>
            <w:sz w:val="24"/>
            <w:szCs w:val="24"/>
          </w:rP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w:t>
        </w:r>
        <w:r w:rsidRPr="00816BCC">
          <w:rPr>
            <w:rFonts w:ascii="inherit" w:eastAsia="Times New Roman" w:hAnsi="inherit" w:cs="Arial"/>
            <w:color w:val="000000"/>
            <w:sz w:val="24"/>
            <w:szCs w:val="24"/>
          </w:rPr>
          <w:lastRenderedPageBreak/>
          <w:t>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ins>
    </w:p>
    <w:p w:rsidR="00816BCC" w:rsidRPr="00816BCC" w:rsidRDefault="00816BCC" w:rsidP="00816BCC">
      <w:pPr>
        <w:spacing w:after="0" w:line="352" w:lineRule="atLeast"/>
        <w:jc w:val="both"/>
        <w:textAlignment w:val="baseline"/>
        <w:rPr>
          <w:ins w:id="3313" w:author="Unknown"/>
          <w:rFonts w:ascii="inherit" w:eastAsia="Times New Roman" w:hAnsi="inherit" w:cs="Arial"/>
          <w:color w:val="000000"/>
          <w:sz w:val="24"/>
          <w:szCs w:val="24"/>
        </w:rPr>
      </w:pPr>
      <w:bookmarkStart w:id="3314" w:name="000702"/>
      <w:bookmarkStart w:id="3315" w:name="000634"/>
      <w:bookmarkStart w:id="3316" w:name="000346"/>
      <w:bookmarkStart w:id="3317" w:name="100564"/>
      <w:bookmarkEnd w:id="3314"/>
      <w:bookmarkEnd w:id="3315"/>
      <w:bookmarkEnd w:id="3316"/>
      <w:bookmarkEnd w:id="3317"/>
      <w:ins w:id="3318" w:author="Unknown">
        <w:r w:rsidRPr="00816BCC">
          <w:rPr>
            <w:rFonts w:ascii="inherit" w:eastAsia="Times New Roman" w:hAnsi="inherit" w:cs="Arial"/>
            <w:color w:val="000000"/>
            <w:sz w:val="24"/>
            <w:szCs w:val="24"/>
          </w:rP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ins>
    </w:p>
    <w:p w:rsidR="00816BCC" w:rsidRPr="00816BCC" w:rsidRDefault="00816BCC" w:rsidP="00816BCC">
      <w:pPr>
        <w:spacing w:after="0" w:line="352" w:lineRule="atLeast"/>
        <w:jc w:val="both"/>
        <w:textAlignment w:val="baseline"/>
        <w:rPr>
          <w:ins w:id="3319" w:author="Unknown"/>
          <w:rFonts w:ascii="inherit" w:eastAsia="Times New Roman" w:hAnsi="inherit" w:cs="Arial"/>
          <w:color w:val="000000"/>
          <w:sz w:val="24"/>
          <w:szCs w:val="24"/>
        </w:rPr>
      </w:pPr>
      <w:bookmarkStart w:id="3320" w:name="000347"/>
      <w:bookmarkStart w:id="3321" w:name="100565"/>
      <w:bookmarkEnd w:id="3320"/>
      <w:bookmarkEnd w:id="3321"/>
      <w:ins w:id="3322" w:author="Unknown">
        <w:r w:rsidRPr="00816BCC">
          <w:rPr>
            <w:rFonts w:ascii="inherit" w:eastAsia="Times New Roman" w:hAnsi="inherit" w:cs="Arial"/>
            <w:color w:val="000000"/>
            <w:sz w:val="24"/>
            <w:szCs w:val="24"/>
          </w:rP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ins>
    </w:p>
    <w:p w:rsidR="00816BCC" w:rsidRPr="00816BCC" w:rsidRDefault="00816BCC" w:rsidP="00816BCC">
      <w:pPr>
        <w:spacing w:after="0" w:line="352" w:lineRule="atLeast"/>
        <w:jc w:val="both"/>
        <w:textAlignment w:val="baseline"/>
        <w:rPr>
          <w:ins w:id="3323" w:author="Unknown"/>
          <w:rFonts w:ascii="inherit" w:eastAsia="Times New Roman" w:hAnsi="inherit" w:cs="Arial"/>
          <w:color w:val="000000"/>
          <w:sz w:val="24"/>
          <w:szCs w:val="24"/>
        </w:rPr>
      </w:pPr>
      <w:bookmarkStart w:id="3324" w:name="000703"/>
      <w:bookmarkStart w:id="3325" w:name="100566"/>
      <w:bookmarkEnd w:id="3324"/>
      <w:bookmarkEnd w:id="3325"/>
      <w:ins w:id="3326" w:author="Unknown">
        <w:r w:rsidRPr="00816BCC">
          <w:rPr>
            <w:rFonts w:ascii="inherit" w:eastAsia="Times New Roman" w:hAnsi="inherit" w:cs="Arial"/>
            <w:color w:val="000000"/>
            <w:sz w:val="24"/>
            <w:szCs w:val="24"/>
          </w:rPr>
          <w:t>1) противоречие устава, муниципального правового акта о внесении изменений и дополнений в устав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"http://legalacts.ru/doc/Konstitucija-RF/"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Конституции</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Российской Федерации, федеральным законам, принимаемым в соответствии с ними конституциям (уставам) и законам субъектов Российской Федерации;</w:t>
        </w:r>
      </w:ins>
    </w:p>
    <w:p w:rsidR="00816BCC" w:rsidRPr="00816BCC" w:rsidRDefault="00816BCC" w:rsidP="00816BCC">
      <w:pPr>
        <w:spacing w:after="0" w:line="352" w:lineRule="atLeast"/>
        <w:jc w:val="both"/>
        <w:textAlignment w:val="baseline"/>
        <w:rPr>
          <w:ins w:id="3327" w:author="Unknown"/>
          <w:rFonts w:ascii="inherit" w:eastAsia="Times New Roman" w:hAnsi="inherit" w:cs="Arial"/>
          <w:color w:val="000000"/>
          <w:sz w:val="24"/>
          <w:szCs w:val="24"/>
        </w:rPr>
      </w:pPr>
      <w:bookmarkStart w:id="3328" w:name="100567"/>
      <w:bookmarkEnd w:id="3328"/>
      <w:ins w:id="3329" w:author="Unknown">
        <w:r w:rsidRPr="00816BCC">
          <w:rPr>
            <w:rFonts w:ascii="inherit" w:eastAsia="Times New Roman" w:hAnsi="inherit" w:cs="Arial"/>
            <w:color w:val="000000"/>
            <w:sz w:val="24"/>
            <w:szCs w:val="24"/>
          </w:rP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ins>
    </w:p>
    <w:p w:rsidR="00816BCC" w:rsidRPr="00816BCC" w:rsidRDefault="00816BCC" w:rsidP="00816BCC">
      <w:pPr>
        <w:spacing w:after="0" w:line="352" w:lineRule="atLeast"/>
        <w:jc w:val="both"/>
        <w:textAlignment w:val="baseline"/>
        <w:rPr>
          <w:ins w:id="3330" w:author="Unknown"/>
          <w:rFonts w:ascii="inherit" w:eastAsia="Times New Roman" w:hAnsi="inherit" w:cs="Arial"/>
          <w:color w:val="000000"/>
          <w:sz w:val="24"/>
          <w:szCs w:val="24"/>
        </w:rPr>
      </w:pPr>
      <w:bookmarkStart w:id="3331" w:name="000704"/>
      <w:bookmarkEnd w:id="3331"/>
      <w:ins w:id="3332" w:author="Unknown">
        <w:r w:rsidRPr="00816BCC">
          <w:rPr>
            <w:rFonts w:ascii="inherit" w:eastAsia="Times New Roman" w:hAnsi="inherit" w:cs="Arial"/>
            <w:color w:val="000000"/>
            <w:sz w:val="24"/>
            <w:szCs w:val="24"/>
          </w:rPr>
          <w:t>3) наличие в уставе, муниципальном правовом акте о внесении изменений и дополнений в устав коррупциогенных факторов.</w:t>
        </w:r>
      </w:ins>
    </w:p>
    <w:p w:rsidR="00816BCC" w:rsidRPr="00816BCC" w:rsidRDefault="00816BCC" w:rsidP="00816BCC">
      <w:pPr>
        <w:spacing w:after="0" w:line="352" w:lineRule="atLeast"/>
        <w:jc w:val="both"/>
        <w:textAlignment w:val="baseline"/>
        <w:rPr>
          <w:ins w:id="3333" w:author="Unknown"/>
          <w:rFonts w:ascii="inherit" w:eastAsia="Times New Roman" w:hAnsi="inherit" w:cs="Arial"/>
          <w:color w:val="000000"/>
          <w:sz w:val="24"/>
          <w:szCs w:val="24"/>
        </w:rPr>
      </w:pPr>
      <w:bookmarkStart w:id="3334" w:name="000705"/>
      <w:bookmarkStart w:id="3335" w:name="100568"/>
      <w:bookmarkEnd w:id="3334"/>
      <w:bookmarkEnd w:id="3335"/>
      <w:ins w:id="3336" w:author="Unknown">
        <w:r w:rsidRPr="00816BCC">
          <w:rPr>
            <w:rFonts w:ascii="inherit" w:eastAsia="Times New Roman" w:hAnsi="inherit" w:cs="Arial"/>
            <w:color w:val="000000"/>
            <w:sz w:val="24"/>
            <w:szCs w:val="24"/>
          </w:rP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ins>
    </w:p>
    <w:p w:rsidR="00816BCC" w:rsidRPr="00816BCC" w:rsidRDefault="00816BCC" w:rsidP="00816BCC">
      <w:pPr>
        <w:spacing w:after="0" w:line="352" w:lineRule="atLeast"/>
        <w:jc w:val="both"/>
        <w:textAlignment w:val="baseline"/>
        <w:rPr>
          <w:ins w:id="3337" w:author="Unknown"/>
          <w:rFonts w:ascii="inherit" w:eastAsia="Times New Roman" w:hAnsi="inherit" w:cs="Arial"/>
          <w:color w:val="000000"/>
          <w:sz w:val="24"/>
          <w:szCs w:val="24"/>
        </w:rPr>
      </w:pPr>
      <w:bookmarkStart w:id="3338" w:name="000348"/>
      <w:bookmarkStart w:id="3339" w:name="100569"/>
      <w:bookmarkEnd w:id="3338"/>
      <w:bookmarkEnd w:id="3339"/>
      <w:ins w:id="3340" w:author="Unknown">
        <w:r w:rsidRPr="00816BCC">
          <w:rPr>
            <w:rFonts w:ascii="inherit" w:eastAsia="Times New Roman" w:hAnsi="inherit" w:cs="Arial"/>
            <w:color w:val="000000"/>
            <w:sz w:val="24"/>
            <w:szCs w:val="24"/>
          </w:rP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w:t>
        </w:r>
        <w:r w:rsidRPr="00816BCC">
          <w:rPr>
            <w:rFonts w:ascii="inherit" w:eastAsia="Times New Roman" w:hAnsi="inherit" w:cs="Arial"/>
            <w:color w:val="000000"/>
            <w:sz w:val="24"/>
            <w:szCs w:val="24"/>
          </w:rPr>
          <w:lastRenderedPageBreak/>
          <w:t>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ins>
    </w:p>
    <w:p w:rsidR="00816BCC" w:rsidRPr="00816BCC" w:rsidRDefault="00816BCC" w:rsidP="00816BCC">
      <w:pPr>
        <w:spacing w:after="0" w:line="352" w:lineRule="atLeast"/>
        <w:jc w:val="both"/>
        <w:textAlignment w:val="baseline"/>
        <w:rPr>
          <w:ins w:id="3341" w:author="Unknown"/>
          <w:rFonts w:ascii="inherit" w:eastAsia="Times New Roman" w:hAnsi="inherit" w:cs="Arial"/>
          <w:color w:val="000000"/>
          <w:sz w:val="24"/>
          <w:szCs w:val="24"/>
        </w:rPr>
      </w:pPr>
      <w:bookmarkStart w:id="3342" w:name="000755"/>
      <w:bookmarkStart w:id="3343" w:name="101232"/>
      <w:bookmarkStart w:id="3344" w:name="100570"/>
      <w:bookmarkEnd w:id="3342"/>
      <w:bookmarkEnd w:id="3343"/>
      <w:bookmarkEnd w:id="3344"/>
      <w:ins w:id="3345" w:author="Unknown">
        <w:r w:rsidRPr="00816BCC">
          <w:rPr>
            <w:rFonts w:ascii="inherit" w:eastAsia="Times New Roman" w:hAnsi="inherit" w:cs="Arial"/>
            <w:color w:val="000000"/>
            <w:sz w:val="24"/>
            <w:szCs w:val="2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"000749"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пунктом 1 части 4</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и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"000487"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пунктом 1 части 5 статьи 35</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ins>
    </w:p>
    <w:p w:rsidR="00816BCC" w:rsidRPr="00816BCC" w:rsidRDefault="00816BCC" w:rsidP="00816BCC">
      <w:pPr>
        <w:spacing w:after="0" w:line="352" w:lineRule="atLeast"/>
        <w:jc w:val="both"/>
        <w:textAlignment w:val="baseline"/>
        <w:rPr>
          <w:ins w:id="3346" w:author="Unknown"/>
          <w:rFonts w:ascii="inherit" w:eastAsia="Times New Roman" w:hAnsi="inherit" w:cs="Arial"/>
          <w:color w:val="000000"/>
          <w:sz w:val="24"/>
          <w:szCs w:val="24"/>
        </w:rPr>
      </w:pPr>
      <w:bookmarkStart w:id="3347" w:name="000349"/>
      <w:bookmarkStart w:id="3348" w:name="101233"/>
      <w:bookmarkEnd w:id="3347"/>
      <w:bookmarkEnd w:id="3348"/>
      <w:ins w:id="3349" w:author="Unknown">
        <w:r w:rsidRPr="00816BCC">
          <w:rPr>
            <w:rFonts w:ascii="inherit" w:eastAsia="Times New Roman" w:hAnsi="inherit" w:cs="Arial"/>
            <w:color w:val="000000"/>
            <w:sz w:val="24"/>
            <w:szCs w:val="24"/>
          </w:rP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"100569"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абзацем первым</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настоящей части.</w:t>
        </w:r>
      </w:ins>
    </w:p>
    <w:p w:rsidR="00816BCC" w:rsidRPr="00816BCC" w:rsidRDefault="00816BCC" w:rsidP="00816BCC">
      <w:pPr>
        <w:spacing w:after="0" w:line="352" w:lineRule="atLeast"/>
        <w:jc w:val="both"/>
        <w:textAlignment w:val="baseline"/>
        <w:rPr>
          <w:ins w:id="3350" w:author="Unknown"/>
          <w:rFonts w:ascii="inherit" w:eastAsia="Times New Roman" w:hAnsi="inherit" w:cs="Arial"/>
          <w:color w:val="000000"/>
          <w:sz w:val="24"/>
          <w:szCs w:val="24"/>
        </w:rPr>
      </w:pPr>
      <w:bookmarkStart w:id="3351" w:name="000756"/>
      <w:bookmarkEnd w:id="3351"/>
      <w:ins w:id="3352" w:author="Unknown">
        <w:r w:rsidRPr="00816BCC">
          <w:rPr>
            <w:rFonts w:ascii="inherit" w:eastAsia="Times New Roman" w:hAnsi="inherit" w:cs="Arial"/>
            <w:color w:val="000000"/>
            <w:sz w:val="24"/>
            <w:szCs w:val="24"/>
          </w:rPr>
          <w:t>8.1. Изменения и дополнения в устав муниципального образования вносятся муниципальным правовым актом, который может оформляться:</w:t>
        </w:r>
      </w:ins>
    </w:p>
    <w:p w:rsidR="00816BCC" w:rsidRPr="00816BCC" w:rsidRDefault="00816BCC" w:rsidP="00816BCC">
      <w:pPr>
        <w:spacing w:after="0" w:line="352" w:lineRule="atLeast"/>
        <w:jc w:val="both"/>
        <w:textAlignment w:val="baseline"/>
        <w:rPr>
          <w:ins w:id="3353" w:author="Unknown"/>
          <w:rFonts w:ascii="inherit" w:eastAsia="Times New Roman" w:hAnsi="inherit" w:cs="Arial"/>
          <w:color w:val="000000"/>
          <w:sz w:val="24"/>
          <w:szCs w:val="24"/>
        </w:rPr>
      </w:pPr>
      <w:bookmarkStart w:id="3354" w:name="000757"/>
      <w:bookmarkEnd w:id="3354"/>
      <w:ins w:id="3355" w:author="Unknown">
        <w:r w:rsidRPr="00816BCC">
          <w:rPr>
            <w:rFonts w:ascii="inherit" w:eastAsia="Times New Roman" w:hAnsi="inherit" w:cs="Arial"/>
            <w:color w:val="000000"/>
            <w:sz w:val="24"/>
            <w:szCs w:val="24"/>
          </w:rP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ins>
    </w:p>
    <w:p w:rsidR="00816BCC" w:rsidRPr="00816BCC" w:rsidRDefault="00816BCC" w:rsidP="00816BCC">
      <w:pPr>
        <w:spacing w:after="0" w:line="352" w:lineRule="atLeast"/>
        <w:jc w:val="both"/>
        <w:textAlignment w:val="baseline"/>
        <w:rPr>
          <w:ins w:id="3356" w:author="Unknown"/>
          <w:rFonts w:ascii="inherit" w:eastAsia="Times New Roman" w:hAnsi="inherit" w:cs="Arial"/>
          <w:color w:val="000000"/>
          <w:sz w:val="24"/>
          <w:szCs w:val="24"/>
        </w:rPr>
      </w:pPr>
      <w:bookmarkStart w:id="3357" w:name="000758"/>
      <w:bookmarkEnd w:id="3357"/>
      <w:ins w:id="3358" w:author="Unknown">
        <w:r w:rsidRPr="00816BCC">
          <w:rPr>
            <w:rFonts w:ascii="inherit" w:eastAsia="Times New Roman" w:hAnsi="inherit" w:cs="Arial"/>
            <w:color w:val="000000"/>
            <w:sz w:val="24"/>
            <w:szCs w:val="24"/>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ins>
    </w:p>
    <w:p w:rsidR="00816BCC" w:rsidRPr="00816BCC" w:rsidRDefault="00816BCC" w:rsidP="00816BCC">
      <w:pPr>
        <w:spacing w:after="0" w:line="352" w:lineRule="atLeast"/>
        <w:jc w:val="both"/>
        <w:textAlignment w:val="baseline"/>
        <w:rPr>
          <w:ins w:id="3359" w:author="Unknown"/>
          <w:rFonts w:ascii="inherit" w:eastAsia="Times New Roman" w:hAnsi="inherit" w:cs="Arial"/>
          <w:color w:val="000000"/>
          <w:sz w:val="24"/>
          <w:szCs w:val="24"/>
        </w:rPr>
      </w:pPr>
      <w:bookmarkStart w:id="3360" w:name="000706"/>
      <w:bookmarkEnd w:id="3360"/>
      <w:ins w:id="3361" w:author="Unknown">
        <w:r w:rsidRPr="00816BCC">
          <w:rPr>
            <w:rFonts w:ascii="inherit" w:eastAsia="Times New Roman" w:hAnsi="inherit" w:cs="Arial"/>
            <w:color w:val="000000"/>
            <w:sz w:val="24"/>
            <w:szCs w:val="24"/>
          </w:rPr>
          <w:t xml:space="preserve">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w:t>
        </w:r>
        <w:r w:rsidRPr="00816BCC">
          <w:rPr>
            <w:rFonts w:ascii="inherit" w:eastAsia="Times New Roman" w:hAnsi="inherit" w:cs="Arial"/>
            <w:color w:val="000000"/>
            <w:sz w:val="24"/>
            <w:szCs w:val="24"/>
          </w:rPr>
          <w:lastRenderedPageBreak/>
          <w:t>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ins>
    </w:p>
    <w:p w:rsidR="00816BCC" w:rsidRPr="00816BCC" w:rsidRDefault="00816BCC" w:rsidP="00816BCC">
      <w:pPr>
        <w:spacing w:after="0" w:line="352" w:lineRule="atLeast"/>
        <w:jc w:val="both"/>
        <w:textAlignment w:val="baseline"/>
        <w:rPr>
          <w:ins w:id="3362" w:author="Unknown"/>
          <w:rFonts w:ascii="inherit" w:eastAsia="Times New Roman" w:hAnsi="inherit" w:cs="Arial"/>
          <w:color w:val="000000"/>
          <w:sz w:val="24"/>
          <w:szCs w:val="24"/>
        </w:rPr>
      </w:pPr>
      <w:bookmarkStart w:id="3363" w:name="000759"/>
      <w:bookmarkEnd w:id="3363"/>
      <w:ins w:id="3364" w:author="Unknown">
        <w:r w:rsidRPr="00816BCC">
          <w:rPr>
            <w:rFonts w:ascii="inherit" w:eastAsia="Times New Roman" w:hAnsi="inherit" w:cs="Arial"/>
            <w:color w:val="000000"/>
            <w:sz w:val="24"/>
            <w:szCs w:val="24"/>
          </w:rP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ins>
    </w:p>
    <w:p w:rsidR="00816BCC" w:rsidRPr="00816BCC" w:rsidRDefault="00816BCC" w:rsidP="00816BCC">
      <w:pPr>
        <w:spacing w:after="0" w:line="352" w:lineRule="atLeast"/>
        <w:jc w:val="both"/>
        <w:textAlignment w:val="baseline"/>
        <w:rPr>
          <w:ins w:id="3365" w:author="Unknown"/>
          <w:rFonts w:ascii="inherit" w:eastAsia="Times New Roman" w:hAnsi="inherit" w:cs="Arial"/>
          <w:color w:val="000000"/>
          <w:sz w:val="24"/>
          <w:szCs w:val="24"/>
        </w:rPr>
      </w:pPr>
      <w:bookmarkStart w:id="3366" w:name="100571"/>
      <w:bookmarkEnd w:id="3366"/>
      <w:ins w:id="3367" w:author="Unknown">
        <w:r w:rsidRPr="00816BCC">
          <w:rPr>
            <w:rFonts w:ascii="inherit" w:eastAsia="Times New Roman" w:hAnsi="inherit" w:cs="Arial"/>
            <w:color w:val="000000"/>
            <w:sz w:val="24"/>
            <w:szCs w:val="24"/>
          </w:rPr>
          <w:t>Статья 45. Решения, принятые путем прямого волеизъявления граждан</w:t>
        </w:r>
      </w:ins>
    </w:p>
    <w:p w:rsidR="00816BCC" w:rsidRPr="00816BCC" w:rsidRDefault="00816BCC" w:rsidP="00816BCC">
      <w:pPr>
        <w:spacing w:after="0" w:line="352" w:lineRule="atLeast"/>
        <w:jc w:val="both"/>
        <w:textAlignment w:val="baseline"/>
        <w:rPr>
          <w:ins w:id="3368" w:author="Unknown"/>
          <w:rFonts w:ascii="inherit" w:eastAsia="Times New Roman" w:hAnsi="inherit" w:cs="Arial"/>
          <w:color w:val="000000"/>
          <w:sz w:val="24"/>
          <w:szCs w:val="24"/>
        </w:rPr>
      </w:pPr>
      <w:bookmarkStart w:id="3369" w:name="100572"/>
      <w:bookmarkEnd w:id="3369"/>
      <w:ins w:id="3370" w:author="Unknown">
        <w:r w:rsidRPr="00816BCC">
          <w:rPr>
            <w:rFonts w:ascii="inherit" w:eastAsia="Times New Roman" w:hAnsi="inherit" w:cs="Arial"/>
            <w:color w:val="000000"/>
            <w:sz w:val="24"/>
            <w:szCs w:val="24"/>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ins>
    </w:p>
    <w:p w:rsidR="00816BCC" w:rsidRPr="00816BCC" w:rsidRDefault="00816BCC" w:rsidP="00816BCC">
      <w:pPr>
        <w:spacing w:after="0" w:line="352" w:lineRule="atLeast"/>
        <w:jc w:val="both"/>
        <w:textAlignment w:val="baseline"/>
        <w:rPr>
          <w:ins w:id="3371" w:author="Unknown"/>
          <w:rFonts w:ascii="inherit" w:eastAsia="Times New Roman" w:hAnsi="inherit" w:cs="Arial"/>
          <w:color w:val="000000"/>
          <w:sz w:val="24"/>
          <w:szCs w:val="24"/>
        </w:rPr>
      </w:pPr>
      <w:bookmarkStart w:id="3372" w:name="100573"/>
      <w:bookmarkEnd w:id="3372"/>
      <w:ins w:id="3373" w:author="Unknown">
        <w:r w:rsidRPr="00816BCC">
          <w:rPr>
            <w:rFonts w:ascii="inherit" w:eastAsia="Times New Roman" w:hAnsi="inherit" w:cs="Arial"/>
            <w:color w:val="000000"/>
            <w:sz w:val="24"/>
            <w:szCs w:val="24"/>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ins>
    </w:p>
    <w:p w:rsidR="00816BCC" w:rsidRPr="00816BCC" w:rsidRDefault="00816BCC" w:rsidP="00816BCC">
      <w:pPr>
        <w:spacing w:after="0" w:line="352" w:lineRule="atLeast"/>
        <w:jc w:val="both"/>
        <w:textAlignment w:val="baseline"/>
        <w:rPr>
          <w:ins w:id="3374" w:author="Unknown"/>
          <w:rFonts w:ascii="inherit" w:eastAsia="Times New Roman" w:hAnsi="inherit" w:cs="Arial"/>
          <w:color w:val="000000"/>
          <w:sz w:val="24"/>
          <w:szCs w:val="24"/>
        </w:rPr>
      </w:pPr>
      <w:bookmarkStart w:id="3375" w:name="101234"/>
      <w:bookmarkStart w:id="3376" w:name="100574"/>
      <w:bookmarkEnd w:id="3375"/>
      <w:bookmarkEnd w:id="3376"/>
      <w:ins w:id="3377" w:author="Unknown">
        <w:r w:rsidRPr="00816BCC">
          <w:rPr>
            <w:rFonts w:ascii="inherit" w:eastAsia="Times New Roman" w:hAnsi="inherit" w:cs="Arial"/>
            <w:color w:val="000000"/>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ins>
    </w:p>
    <w:p w:rsidR="00816BCC" w:rsidRPr="00816BCC" w:rsidRDefault="00816BCC" w:rsidP="00816BCC">
      <w:pPr>
        <w:spacing w:after="0" w:line="352" w:lineRule="atLeast"/>
        <w:jc w:val="both"/>
        <w:textAlignment w:val="baseline"/>
        <w:rPr>
          <w:ins w:id="3378" w:author="Unknown"/>
          <w:rFonts w:ascii="inherit" w:eastAsia="Times New Roman" w:hAnsi="inherit" w:cs="Arial"/>
          <w:color w:val="000000"/>
          <w:sz w:val="24"/>
          <w:szCs w:val="24"/>
        </w:rPr>
      </w:pPr>
      <w:bookmarkStart w:id="3379" w:name="000793"/>
      <w:bookmarkEnd w:id="3379"/>
      <w:ins w:id="3380" w:author="Unknown">
        <w:r w:rsidRPr="00816BCC">
          <w:rPr>
            <w:rFonts w:ascii="inherit" w:eastAsia="Times New Roman" w:hAnsi="inherit" w:cs="Arial"/>
            <w:color w:val="000000"/>
            <w:sz w:val="24"/>
            <w:szCs w:val="24"/>
          </w:rPr>
          <w:t>Статья 45.1. Содержание правил благоустройства территории муниципального образования</w:t>
        </w:r>
      </w:ins>
    </w:p>
    <w:p w:rsidR="00816BCC" w:rsidRPr="00816BCC" w:rsidRDefault="00816BCC" w:rsidP="00816BCC">
      <w:pPr>
        <w:spacing w:after="0" w:line="352" w:lineRule="atLeast"/>
        <w:jc w:val="both"/>
        <w:textAlignment w:val="baseline"/>
        <w:rPr>
          <w:ins w:id="3381" w:author="Unknown"/>
          <w:rFonts w:ascii="inherit" w:eastAsia="Times New Roman" w:hAnsi="inherit" w:cs="Arial"/>
          <w:color w:val="000000"/>
          <w:sz w:val="24"/>
          <w:szCs w:val="24"/>
        </w:rPr>
      </w:pPr>
      <w:bookmarkStart w:id="3382" w:name="000794"/>
      <w:bookmarkEnd w:id="3382"/>
      <w:ins w:id="3383" w:author="Unknown">
        <w:r w:rsidRPr="00816BCC">
          <w:rPr>
            <w:rFonts w:ascii="inherit" w:eastAsia="Times New Roman" w:hAnsi="inherit" w:cs="Arial"/>
            <w:color w:val="000000"/>
            <w:sz w:val="24"/>
            <w:szCs w:val="24"/>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ins>
    </w:p>
    <w:p w:rsidR="00816BCC" w:rsidRPr="00816BCC" w:rsidRDefault="00816BCC" w:rsidP="00816BCC">
      <w:pPr>
        <w:spacing w:after="0" w:line="352" w:lineRule="atLeast"/>
        <w:jc w:val="both"/>
        <w:textAlignment w:val="baseline"/>
        <w:rPr>
          <w:ins w:id="3384" w:author="Unknown"/>
          <w:rFonts w:ascii="inherit" w:eastAsia="Times New Roman" w:hAnsi="inherit" w:cs="Arial"/>
          <w:color w:val="000000"/>
          <w:sz w:val="24"/>
          <w:szCs w:val="24"/>
        </w:rPr>
      </w:pPr>
      <w:bookmarkStart w:id="3385" w:name="000795"/>
      <w:bookmarkEnd w:id="3385"/>
      <w:ins w:id="3386" w:author="Unknown">
        <w:r w:rsidRPr="00816BCC">
          <w:rPr>
            <w:rFonts w:ascii="inherit" w:eastAsia="Times New Roman" w:hAnsi="inherit" w:cs="Arial"/>
            <w:color w:val="000000"/>
            <w:sz w:val="24"/>
            <w:szCs w:val="24"/>
          </w:rPr>
          <w:t>2. Правила благоустройства территории муниципального образования могут регулировать вопросы:</w:t>
        </w:r>
      </w:ins>
    </w:p>
    <w:p w:rsidR="00816BCC" w:rsidRPr="00816BCC" w:rsidRDefault="00816BCC" w:rsidP="00816BCC">
      <w:pPr>
        <w:spacing w:after="0" w:line="352" w:lineRule="atLeast"/>
        <w:jc w:val="both"/>
        <w:textAlignment w:val="baseline"/>
        <w:rPr>
          <w:ins w:id="3387" w:author="Unknown"/>
          <w:rFonts w:ascii="inherit" w:eastAsia="Times New Roman" w:hAnsi="inherit" w:cs="Arial"/>
          <w:color w:val="000000"/>
          <w:sz w:val="24"/>
          <w:szCs w:val="24"/>
        </w:rPr>
      </w:pPr>
      <w:bookmarkStart w:id="3388" w:name="000796"/>
      <w:bookmarkEnd w:id="3388"/>
      <w:ins w:id="3389" w:author="Unknown">
        <w:r w:rsidRPr="00816BCC">
          <w:rPr>
            <w:rFonts w:ascii="inherit" w:eastAsia="Times New Roman" w:hAnsi="inherit" w:cs="Arial"/>
            <w:color w:val="000000"/>
            <w:sz w:val="24"/>
            <w:szCs w:val="24"/>
          </w:rPr>
          <w:t>1) содержания территорий общего пользования и порядка пользования такими территориями;</w:t>
        </w:r>
      </w:ins>
    </w:p>
    <w:p w:rsidR="00816BCC" w:rsidRPr="00816BCC" w:rsidRDefault="00816BCC" w:rsidP="00816BCC">
      <w:pPr>
        <w:spacing w:after="0" w:line="352" w:lineRule="atLeast"/>
        <w:jc w:val="both"/>
        <w:textAlignment w:val="baseline"/>
        <w:rPr>
          <w:ins w:id="3390" w:author="Unknown"/>
          <w:rFonts w:ascii="inherit" w:eastAsia="Times New Roman" w:hAnsi="inherit" w:cs="Arial"/>
          <w:color w:val="000000"/>
          <w:sz w:val="24"/>
          <w:szCs w:val="24"/>
        </w:rPr>
      </w:pPr>
      <w:bookmarkStart w:id="3391" w:name="000797"/>
      <w:bookmarkEnd w:id="3391"/>
      <w:ins w:id="3392" w:author="Unknown">
        <w:r w:rsidRPr="00816BCC">
          <w:rPr>
            <w:rFonts w:ascii="inherit" w:eastAsia="Times New Roman" w:hAnsi="inherit" w:cs="Arial"/>
            <w:color w:val="000000"/>
            <w:sz w:val="24"/>
            <w:szCs w:val="24"/>
          </w:rPr>
          <w:t>2) внешнего вида фасадов и ограждающих конструкций зданий, строений, сооружений;</w:t>
        </w:r>
      </w:ins>
    </w:p>
    <w:p w:rsidR="00816BCC" w:rsidRPr="00816BCC" w:rsidRDefault="00816BCC" w:rsidP="00816BCC">
      <w:pPr>
        <w:spacing w:after="0" w:line="352" w:lineRule="atLeast"/>
        <w:jc w:val="both"/>
        <w:textAlignment w:val="baseline"/>
        <w:rPr>
          <w:ins w:id="3393" w:author="Unknown"/>
          <w:rFonts w:ascii="inherit" w:eastAsia="Times New Roman" w:hAnsi="inherit" w:cs="Arial"/>
          <w:color w:val="000000"/>
          <w:sz w:val="24"/>
          <w:szCs w:val="24"/>
        </w:rPr>
      </w:pPr>
      <w:bookmarkStart w:id="3394" w:name="000798"/>
      <w:bookmarkEnd w:id="3394"/>
      <w:ins w:id="3395" w:author="Unknown">
        <w:r w:rsidRPr="00816BCC">
          <w:rPr>
            <w:rFonts w:ascii="inherit" w:eastAsia="Times New Roman" w:hAnsi="inherit" w:cs="Arial"/>
            <w:color w:val="000000"/>
            <w:sz w:val="24"/>
            <w:szCs w:val="24"/>
          </w:rPr>
          <w:t>3) проектирования, размещения, содержания и восстановления элементов благоустройства, в том числе после проведения земляных работ;</w:t>
        </w:r>
      </w:ins>
    </w:p>
    <w:p w:rsidR="00816BCC" w:rsidRPr="00816BCC" w:rsidRDefault="00816BCC" w:rsidP="00816BCC">
      <w:pPr>
        <w:spacing w:after="0" w:line="352" w:lineRule="atLeast"/>
        <w:jc w:val="both"/>
        <w:textAlignment w:val="baseline"/>
        <w:rPr>
          <w:ins w:id="3396" w:author="Unknown"/>
          <w:rFonts w:ascii="inherit" w:eastAsia="Times New Roman" w:hAnsi="inherit" w:cs="Arial"/>
          <w:color w:val="000000"/>
          <w:sz w:val="24"/>
          <w:szCs w:val="24"/>
        </w:rPr>
      </w:pPr>
      <w:bookmarkStart w:id="3397" w:name="000799"/>
      <w:bookmarkEnd w:id="3397"/>
      <w:ins w:id="3398" w:author="Unknown">
        <w:r w:rsidRPr="00816BCC">
          <w:rPr>
            <w:rFonts w:ascii="inherit" w:eastAsia="Times New Roman" w:hAnsi="inherit" w:cs="Arial"/>
            <w:color w:val="000000"/>
            <w:sz w:val="24"/>
            <w:szCs w:val="24"/>
          </w:rPr>
          <w:lastRenderedPageBreak/>
          <w:t>4) организации освещения территории муниципального образования, включая архитектурную подсветку зданий, строений, сооружений;</w:t>
        </w:r>
      </w:ins>
    </w:p>
    <w:p w:rsidR="00816BCC" w:rsidRPr="00816BCC" w:rsidRDefault="00816BCC" w:rsidP="00816BCC">
      <w:pPr>
        <w:spacing w:after="0" w:line="352" w:lineRule="atLeast"/>
        <w:jc w:val="both"/>
        <w:textAlignment w:val="baseline"/>
        <w:rPr>
          <w:ins w:id="3399" w:author="Unknown"/>
          <w:rFonts w:ascii="inherit" w:eastAsia="Times New Roman" w:hAnsi="inherit" w:cs="Arial"/>
          <w:color w:val="000000"/>
          <w:sz w:val="24"/>
          <w:szCs w:val="24"/>
        </w:rPr>
      </w:pPr>
      <w:bookmarkStart w:id="3400" w:name="000800"/>
      <w:bookmarkEnd w:id="3400"/>
      <w:ins w:id="3401" w:author="Unknown">
        <w:r w:rsidRPr="00816BCC">
          <w:rPr>
            <w:rFonts w:ascii="inherit" w:eastAsia="Times New Roman" w:hAnsi="inherit" w:cs="Arial"/>
            <w:color w:val="000000"/>
            <w:sz w:val="24"/>
            <w:szCs w:val="24"/>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ins>
    </w:p>
    <w:p w:rsidR="00816BCC" w:rsidRPr="00816BCC" w:rsidRDefault="00816BCC" w:rsidP="00816BCC">
      <w:pPr>
        <w:spacing w:after="0" w:line="352" w:lineRule="atLeast"/>
        <w:jc w:val="both"/>
        <w:textAlignment w:val="baseline"/>
        <w:rPr>
          <w:ins w:id="3402" w:author="Unknown"/>
          <w:rFonts w:ascii="inherit" w:eastAsia="Times New Roman" w:hAnsi="inherit" w:cs="Arial"/>
          <w:color w:val="000000"/>
          <w:sz w:val="24"/>
          <w:szCs w:val="24"/>
        </w:rPr>
      </w:pPr>
      <w:bookmarkStart w:id="3403" w:name="000801"/>
      <w:bookmarkEnd w:id="3403"/>
      <w:ins w:id="3404" w:author="Unknown">
        <w:r w:rsidRPr="00816BCC">
          <w:rPr>
            <w:rFonts w:ascii="inherit" w:eastAsia="Times New Roman" w:hAnsi="inherit" w:cs="Arial"/>
            <w:color w:val="000000"/>
            <w:sz w:val="24"/>
            <w:szCs w:val="24"/>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ins>
    </w:p>
    <w:p w:rsidR="00816BCC" w:rsidRPr="00816BCC" w:rsidRDefault="00816BCC" w:rsidP="00816BCC">
      <w:pPr>
        <w:spacing w:after="0" w:line="352" w:lineRule="atLeast"/>
        <w:jc w:val="both"/>
        <w:textAlignment w:val="baseline"/>
        <w:rPr>
          <w:ins w:id="3405" w:author="Unknown"/>
          <w:rFonts w:ascii="inherit" w:eastAsia="Times New Roman" w:hAnsi="inherit" w:cs="Arial"/>
          <w:color w:val="000000"/>
          <w:sz w:val="24"/>
          <w:szCs w:val="24"/>
        </w:rPr>
      </w:pPr>
      <w:bookmarkStart w:id="3406" w:name="000802"/>
      <w:bookmarkEnd w:id="3406"/>
      <w:ins w:id="3407" w:author="Unknown">
        <w:r w:rsidRPr="00816BCC">
          <w:rPr>
            <w:rFonts w:ascii="inherit" w:eastAsia="Times New Roman" w:hAnsi="inherit" w:cs="Arial"/>
            <w:color w:val="000000"/>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ins>
    </w:p>
    <w:p w:rsidR="00816BCC" w:rsidRPr="00816BCC" w:rsidRDefault="00816BCC" w:rsidP="00816BCC">
      <w:pPr>
        <w:spacing w:after="0" w:line="352" w:lineRule="atLeast"/>
        <w:jc w:val="both"/>
        <w:textAlignment w:val="baseline"/>
        <w:rPr>
          <w:ins w:id="3408" w:author="Unknown"/>
          <w:rFonts w:ascii="inherit" w:eastAsia="Times New Roman" w:hAnsi="inherit" w:cs="Arial"/>
          <w:color w:val="000000"/>
          <w:sz w:val="24"/>
          <w:szCs w:val="24"/>
        </w:rPr>
      </w:pPr>
      <w:bookmarkStart w:id="3409" w:name="000803"/>
      <w:bookmarkEnd w:id="3409"/>
      <w:ins w:id="3410" w:author="Unknown">
        <w:r w:rsidRPr="00816BCC">
          <w:rPr>
            <w:rFonts w:ascii="inherit" w:eastAsia="Times New Roman" w:hAnsi="inherit" w:cs="Arial"/>
            <w:color w:val="000000"/>
            <w:sz w:val="24"/>
            <w:szCs w:val="24"/>
          </w:rPr>
          <w:t>8) организации пешеходных коммуникаций, в том числе тротуаров, аллей, дорожек, тропинок;</w:t>
        </w:r>
      </w:ins>
    </w:p>
    <w:p w:rsidR="00816BCC" w:rsidRPr="00816BCC" w:rsidRDefault="00816BCC" w:rsidP="00816BCC">
      <w:pPr>
        <w:spacing w:after="0" w:line="352" w:lineRule="atLeast"/>
        <w:jc w:val="both"/>
        <w:textAlignment w:val="baseline"/>
        <w:rPr>
          <w:ins w:id="3411" w:author="Unknown"/>
          <w:rFonts w:ascii="inherit" w:eastAsia="Times New Roman" w:hAnsi="inherit" w:cs="Arial"/>
          <w:color w:val="000000"/>
          <w:sz w:val="24"/>
          <w:szCs w:val="24"/>
        </w:rPr>
      </w:pPr>
      <w:bookmarkStart w:id="3412" w:name="000804"/>
      <w:bookmarkEnd w:id="3412"/>
      <w:ins w:id="3413" w:author="Unknown">
        <w:r w:rsidRPr="00816BCC">
          <w:rPr>
            <w:rFonts w:ascii="inherit" w:eastAsia="Times New Roman" w:hAnsi="inherit" w:cs="Arial"/>
            <w:color w:val="000000"/>
            <w:sz w:val="24"/>
            <w:szCs w:val="24"/>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ins>
    </w:p>
    <w:p w:rsidR="00816BCC" w:rsidRPr="00816BCC" w:rsidRDefault="00816BCC" w:rsidP="00816BCC">
      <w:pPr>
        <w:spacing w:after="0" w:line="352" w:lineRule="atLeast"/>
        <w:jc w:val="both"/>
        <w:textAlignment w:val="baseline"/>
        <w:rPr>
          <w:ins w:id="3414" w:author="Unknown"/>
          <w:rFonts w:ascii="inherit" w:eastAsia="Times New Roman" w:hAnsi="inherit" w:cs="Arial"/>
          <w:color w:val="000000"/>
          <w:sz w:val="24"/>
          <w:szCs w:val="24"/>
        </w:rPr>
      </w:pPr>
      <w:bookmarkStart w:id="3415" w:name="000805"/>
      <w:bookmarkEnd w:id="3415"/>
      <w:ins w:id="3416" w:author="Unknown">
        <w:r w:rsidRPr="00816BCC">
          <w:rPr>
            <w:rFonts w:ascii="inherit" w:eastAsia="Times New Roman" w:hAnsi="inherit" w:cs="Arial"/>
            <w:color w:val="000000"/>
            <w:sz w:val="24"/>
            <w:szCs w:val="24"/>
          </w:rPr>
          <w:t>10) уборки территории муниципального образования, в том числе в зимний период;</w:t>
        </w:r>
      </w:ins>
    </w:p>
    <w:p w:rsidR="00816BCC" w:rsidRPr="00816BCC" w:rsidRDefault="00816BCC" w:rsidP="00816BCC">
      <w:pPr>
        <w:spacing w:after="0" w:line="352" w:lineRule="atLeast"/>
        <w:jc w:val="both"/>
        <w:textAlignment w:val="baseline"/>
        <w:rPr>
          <w:ins w:id="3417" w:author="Unknown"/>
          <w:rFonts w:ascii="inherit" w:eastAsia="Times New Roman" w:hAnsi="inherit" w:cs="Arial"/>
          <w:color w:val="000000"/>
          <w:sz w:val="24"/>
          <w:szCs w:val="24"/>
        </w:rPr>
      </w:pPr>
      <w:bookmarkStart w:id="3418" w:name="000806"/>
      <w:bookmarkEnd w:id="3418"/>
      <w:ins w:id="3419" w:author="Unknown">
        <w:r w:rsidRPr="00816BCC">
          <w:rPr>
            <w:rFonts w:ascii="inherit" w:eastAsia="Times New Roman" w:hAnsi="inherit" w:cs="Arial"/>
            <w:color w:val="000000"/>
            <w:sz w:val="24"/>
            <w:szCs w:val="24"/>
          </w:rPr>
          <w:t>11) организации стоков ливневых вод;</w:t>
        </w:r>
      </w:ins>
    </w:p>
    <w:p w:rsidR="00816BCC" w:rsidRPr="00816BCC" w:rsidRDefault="00816BCC" w:rsidP="00816BCC">
      <w:pPr>
        <w:spacing w:after="0" w:line="352" w:lineRule="atLeast"/>
        <w:jc w:val="both"/>
        <w:textAlignment w:val="baseline"/>
        <w:rPr>
          <w:ins w:id="3420" w:author="Unknown"/>
          <w:rFonts w:ascii="inherit" w:eastAsia="Times New Roman" w:hAnsi="inherit" w:cs="Arial"/>
          <w:color w:val="000000"/>
          <w:sz w:val="24"/>
          <w:szCs w:val="24"/>
        </w:rPr>
      </w:pPr>
      <w:bookmarkStart w:id="3421" w:name="000807"/>
      <w:bookmarkEnd w:id="3421"/>
      <w:ins w:id="3422" w:author="Unknown">
        <w:r w:rsidRPr="00816BCC">
          <w:rPr>
            <w:rFonts w:ascii="inherit" w:eastAsia="Times New Roman" w:hAnsi="inherit" w:cs="Arial"/>
            <w:color w:val="000000"/>
            <w:sz w:val="24"/>
            <w:szCs w:val="24"/>
          </w:rPr>
          <w:t>12) порядка проведения земляных работ;</w:t>
        </w:r>
      </w:ins>
    </w:p>
    <w:p w:rsidR="00816BCC" w:rsidRPr="00816BCC" w:rsidRDefault="00816BCC" w:rsidP="00816BCC">
      <w:pPr>
        <w:spacing w:after="0" w:line="352" w:lineRule="atLeast"/>
        <w:jc w:val="both"/>
        <w:textAlignment w:val="baseline"/>
        <w:rPr>
          <w:ins w:id="3423" w:author="Unknown"/>
          <w:rFonts w:ascii="inherit" w:eastAsia="Times New Roman" w:hAnsi="inherit" w:cs="Arial"/>
          <w:color w:val="000000"/>
          <w:sz w:val="24"/>
          <w:szCs w:val="24"/>
        </w:rPr>
      </w:pPr>
      <w:bookmarkStart w:id="3424" w:name="000808"/>
      <w:bookmarkEnd w:id="3424"/>
      <w:ins w:id="3425" w:author="Unknown">
        <w:r w:rsidRPr="00816BCC">
          <w:rPr>
            <w:rFonts w:ascii="inherit" w:eastAsia="Times New Roman" w:hAnsi="inherit" w:cs="Arial"/>
            <w:color w:val="000000"/>
            <w:sz w:val="24"/>
            <w:szCs w:val="24"/>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ins>
    </w:p>
    <w:p w:rsidR="00816BCC" w:rsidRPr="00816BCC" w:rsidRDefault="00816BCC" w:rsidP="00816BCC">
      <w:pPr>
        <w:spacing w:after="0" w:line="352" w:lineRule="atLeast"/>
        <w:jc w:val="both"/>
        <w:textAlignment w:val="baseline"/>
        <w:rPr>
          <w:ins w:id="3426" w:author="Unknown"/>
          <w:rFonts w:ascii="inherit" w:eastAsia="Times New Roman" w:hAnsi="inherit" w:cs="Arial"/>
          <w:color w:val="000000"/>
          <w:sz w:val="24"/>
          <w:szCs w:val="24"/>
        </w:rPr>
      </w:pPr>
      <w:bookmarkStart w:id="3427" w:name="000809"/>
      <w:bookmarkEnd w:id="3427"/>
      <w:ins w:id="3428" w:author="Unknown">
        <w:r w:rsidRPr="00816BCC">
          <w:rPr>
            <w:rFonts w:ascii="inherit" w:eastAsia="Times New Roman" w:hAnsi="inherit" w:cs="Arial"/>
            <w:color w:val="000000"/>
            <w:sz w:val="24"/>
            <w:szCs w:val="24"/>
          </w:rPr>
          <w:t>14) определения границ прилегающих территорий в соответствии с порядком, установленным законом субъекта Российской Федерации;</w:t>
        </w:r>
      </w:ins>
    </w:p>
    <w:p w:rsidR="00816BCC" w:rsidRPr="00816BCC" w:rsidRDefault="00816BCC" w:rsidP="00816BCC">
      <w:pPr>
        <w:spacing w:after="0" w:line="352" w:lineRule="atLeast"/>
        <w:jc w:val="both"/>
        <w:textAlignment w:val="baseline"/>
        <w:rPr>
          <w:ins w:id="3429" w:author="Unknown"/>
          <w:rFonts w:ascii="inherit" w:eastAsia="Times New Roman" w:hAnsi="inherit" w:cs="Arial"/>
          <w:color w:val="000000"/>
          <w:sz w:val="24"/>
          <w:szCs w:val="24"/>
        </w:rPr>
      </w:pPr>
      <w:bookmarkStart w:id="3430" w:name="000810"/>
      <w:bookmarkEnd w:id="3430"/>
      <w:ins w:id="3431" w:author="Unknown">
        <w:r w:rsidRPr="00816BCC">
          <w:rPr>
            <w:rFonts w:ascii="inherit" w:eastAsia="Times New Roman" w:hAnsi="inherit" w:cs="Arial"/>
            <w:color w:val="000000"/>
            <w:sz w:val="24"/>
            <w:szCs w:val="24"/>
          </w:rPr>
          <w:t>15) праздничного оформления территории муниципального образования;</w:t>
        </w:r>
      </w:ins>
    </w:p>
    <w:p w:rsidR="00816BCC" w:rsidRPr="00816BCC" w:rsidRDefault="00816BCC" w:rsidP="00816BCC">
      <w:pPr>
        <w:spacing w:after="0" w:line="352" w:lineRule="atLeast"/>
        <w:jc w:val="both"/>
        <w:textAlignment w:val="baseline"/>
        <w:rPr>
          <w:ins w:id="3432" w:author="Unknown"/>
          <w:rFonts w:ascii="inherit" w:eastAsia="Times New Roman" w:hAnsi="inherit" w:cs="Arial"/>
          <w:color w:val="000000"/>
          <w:sz w:val="24"/>
          <w:szCs w:val="24"/>
        </w:rPr>
      </w:pPr>
      <w:bookmarkStart w:id="3433" w:name="000811"/>
      <w:bookmarkEnd w:id="3433"/>
      <w:ins w:id="3434" w:author="Unknown">
        <w:r w:rsidRPr="00816BCC">
          <w:rPr>
            <w:rFonts w:ascii="inherit" w:eastAsia="Times New Roman" w:hAnsi="inherit" w:cs="Arial"/>
            <w:color w:val="000000"/>
            <w:sz w:val="24"/>
            <w:szCs w:val="24"/>
          </w:rPr>
          <w:t>16) порядка участия граждан и организаций в реализации мероприятий по благоустройству территории муниципального образования;</w:t>
        </w:r>
      </w:ins>
    </w:p>
    <w:p w:rsidR="00816BCC" w:rsidRPr="00816BCC" w:rsidRDefault="00816BCC" w:rsidP="00816BCC">
      <w:pPr>
        <w:spacing w:after="0" w:line="352" w:lineRule="atLeast"/>
        <w:jc w:val="both"/>
        <w:textAlignment w:val="baseline"/>
        <w:rPr>
          <w:ins w:id="3435" w:author="Unknown"/>
          <w:rFonts w:ascii="inherit" w:eastAsia="Times New Roman" w:hAnsi="inherit" w:cs="Arial"/>
          <w:color w:val="000000"/>
          <w:sz w:val="24"/>
          <w:szCs w:val="24"/>
        </w:rPr>
      </w:pPr>
      <w:bookmarkStart w:id="3436" w:name="000812"/>
      <w:bookmarkEnd w:id="3436"/>
      <w:ins w:id="3437" w:author="Unknown">
        <w:r w:rsidRPr="00816BCC">
          <w:rPr>
            <w:rFonts w:ascii="inherit" w:eastAsia="Times New Roman" w:hAnsi="inherit" w:cs="Arial"/>
            <w:color w:val="000000"/>
            <w:sz w:val="24"/>
            <w:szCs w:val="24"/>
          </w:rPr>
          <w:t>17) осуществления контроля за соблюдением правил благоустройства территории муниципального образования.</w:t>
        </w:r>
      </w:ins>
    </w:p>
    <w:p w:rsidR="00816BCC" w:rsidRPr="00816BCC" w:rsidRDefault="00816BCC" w:rsidP="00816BCC">
      <w:pPr>
        <w:spacing w:after="0" w:line="352" w:lineRule="atLeast"/>
        <w:jc w:val="both"/>
        <w:textAlignment w:val="baseline"/>
        <w:rPr>
          <w:ins w:id="3438" w:author="Unknown"/>
          <w:rFonts w:ascii="inherit" w:eastAsia="Times New Roman" w:hAnsi="inherit" w:cs="Arial"/>
          <w:color w:val="000000"/>
          <w:sz w:val="24"/>
          <w:szCs w:val="24"/>
        </w:rPr>
      </w:pPr>
      <w:bookmarkStart w:id="3439" w:name="000813"/>
      <w:bookmarkEnd w:id="3439"/>
      <w:ins w:id="3440" w:author="Unknown">
        <w:r w:rsidRPr="00816BCC">
          <w:rPr>
            <w:rFonts w:ascii="inherit" w:eastAsia="Times New Roman" w:hAnsi="inherit" w:cs="Arial"/>
            <w:color w:val="000000"/>
            <w:sz w:val="24"/>
            <w:szCs w:val="24"/>
          </w:rP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ins>
    </w:p>
    <w:p w:rsidR="00816BCC" w:rsidRPr="00816BCC" w:rsidRDefault="00816BCC" w:rsidP="00816BCC">
      <w:pPr>
        <w:spacing w:after="0" w:line="352" w:lineRule="atLeast"/>
        <w:jc w:val="both"/>
        <w:textAlignment w:val="baseline"/>
        <w:rPr>
          <w:ins w:id="3441" w:author="Unknown"/>
          <w:rFonts w:ascii="inherit" w:eastAsia="Times New Roman" w:hAnsi="inherit" w:cs="Arial"/>
          <w:color w:val="000000"/>
          <w:sz w:val="24"/>
          <w:szCs w:val="24"/>
        </w:rPr>
      </w:pPr>
      <w:bookmarkStart w:id="3442" w:name="100575"/>
      <w:bookmarkEnd w:id="3442"/>
      <w:ins w:id="3443" w:author="Unknown">
        <w:r w:rsidRPr="00816BCC">
          <w:rPr>
            <w:rFonts w:ascii="inherit" w:eastAsia="Times New Roman" w:hAnsi="inherit" w:cs="Arial"/>
            <w:color w:val="000000"/>
            <w:sz w:val="24"/>
            <w:szCs w:val="24"/>
          </w:rPr>
          <w:t>Статья 46. Подготовка муниципальных правовых актов</w:t>
        </w:r>
      </w:ins>
    </w:p>
    <w:p w:rsidR="00816BCC" w:rsidRPr="00816BCC" w:rsidRDefault="00816BCC" w:rsidP="00816BCC">
      <w:pPr>
        <w:spacing w:after="0" w:line="352" w:lineRule="atLeast"/>
        <w:jc w:val="both"/>
        <w:textAlignment w:val="baseline"/>
        <w:rPr>
          <w:ins w:id="3444" w:author="Unknown"/>
          <w:rFonts w:ascii="inherit" w:eastAsia="Times New Roman" w:hAnsi="inherit" w:cs="Arial"/>
          <w:color w:val="000000"/>
          <w:sz w:val="24"/>
          <w:szCs w:val="24"/>
        </w:rPr>
      </w:pPr>
      <w:bookmarkStart w:id="3445" w:name="100576"/>
      <w:bookmarkEnd w:id="3445"/>
      <w:ins w:id="3446" w:author="Unknown">
        <w:r w:rsidRPr="00816BCC">
          <w:rPr>
            <w:rFonts w:ascii="inherit" w:eastAsia="Times New Roman" w:hAnsi="inherit" w:cs="Arial"/>
            <w:color w:val="000000"/>
            <w:sz w:val="24"/>
            <w:szCs w:val="24"/>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ins>
    </w:p>
    <w:p w:rsidR="00816BCC" w:rsidRPr="00816BCC" w:rsidRDefault="00816BCC" w:rsidP="00816BCC">
      <w:pPr>
        <w:spacing w:after="0" w:line="352" w:lineRule="atLeast"/>
        <w:jc w:val="both"/>
        <w:textAlignment w:val="baseline"/>
        <w:rPr>
          <w:ins w:id="3447" w:author="Unknown"/>
          <w:rFonts w:ascii="inherit" w:eastAsia="Times New Roman" w:hAnsi="inherit" w:cs="Arial"/>
          <w:color w:val="000000"/>
          <w:sz w:val="24"/>
          <w:szCs w:val="24"/>
        </w:rPr>
      </w:pPr>
      <w:bookmarkStart w:id="3448" w:name="100577"/>
      <w:bookmarkEnd w:id="3448"/>
      <w:ins w:id="3449" w:author="Unknown">
        <w:r w:rsidRPr="00816BCC">
          <w:rPr>
            <w:rFonts w:ascii="inherit" w:eastAsia="Times New Roman" w:hAnsi="inherit" w:cs="Arial"/>
            <w:color w:val="000000"/>
            <w:sz w:val="24"/>
            <w:szCs w:val="24"/>
          </w:rPr>
          <w:lastRenderedPageBreak/>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ins>
    </w:p>
    <w:p w:rsidR="00816BCC" w:rsidRPr="00816BCC" w:rsidRDefault="00816BCC" w:rsidP="00816BCC">
      <w:pPr>
        <w:spacing w:after="0" w:line="352" w:lineRule="atLeast"/>
        <w:jc w:val="both"/>
        <w:textAlignment w:val="baseline"/>
        <w:rPr>
          <w:ins w:id="3450" w:author="Unknown"/>
          <w:rFonts w:ascii="inherit" w:eastAsia="Times New Roman" w:hAnsi="inherit" w:cs="Arial"/>
          <w:color w:val="000000"/>
          <w:sz w:val="24"/>
          <w:szCs w:val="24"/>
        </w:rPr>
      </w:pPr>
      <w:bookmarkStart w:id="3451" w:name="101301"/>
      <w:bookmarkStart w:id="3452" w:name="000378"/>
      <w:bookmarkStart w:id="3453" w:name="000379"/>
      <w:bookmarkEnd w:id="3451"/>
      <w:bookmarkEnd w:id="3452"/>
      <w:bookmarkEnd w:id="3453"/>
      <w:ins w:id="3454" w:author="Unknown">
        <w:r w:rsidRPr="00816BCC">
          <w:rPr>
            <w:rFonts w:ascii="inherit" w:eastAsia="Times New Roman" w:hAnsi="inherit" w:cs="Arial"/>
            <w:color w:val="000000"/>
            <w:sz w:val="24"/>
            <w:szCs w:val="24"/>
          </w:rPr>
          <w:t>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"101308"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части 6</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"101308"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части 6</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ins>
    </w:p>
    <w:p w:rsidR="00816BCC" w:rsidRPr="00816BCC" w:rsidRDefault="00816BCC" w:rsidP="00816BCC">
      <w:pPr>
        <w:spacing w:after="0" w:line="352" w:lineRule="atLeast"/>
        <w:jc w:val="both"/>
        <w:textAlignment w:val="baseline"/>
        <w:rPr>
          <w:ins w:id="3455" w:author="Unknown"/>
          <w:rFonts w:ascii="inherit" w:eastAsia="Times New Roman" w:hAnsi="inherit" w:cs="Arial"/>
          <w:color w:val="000000"/>
          <w:sz w:val="24"/>
          <w:szCs w:val="24"/>
        </w:rPr>
      </w:pPr>
      <w:bookmarkStart w:id="3456" w:name="101302"/>
      <w:bookmarkEnd w:id="3456"/>
      <w:ins w:id="3457" w:author="Unknown">
        <w:r w:rsidRPr="00816BCC">
          <w:rPr>
            <w:rFonts w:ascii="inherit" w:eastAsia="Times New Roman" w:hAnsi="inherit" w:cs="Arial"/>
            <w:color w:val="000000"/>
            <w:sz w:val="24"/>
            <w:szCs w:val="24"/>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ins>
    </w:p>
    <w:p w:rsidR="00816BCC" w:rsidRPr="00816BCC" w:rsidRDefault="00816BCC" w:rsidP="00816BCC">
      <w:pPr>
        <w:spacing w:after="0" w:line="352" w:lineRule="atLeast"/>
        <w:jc w:val="both"/>
        <w:textAlignment w:val="baseline"/>
        <w:rPr>
          <w:ins w:id="3458" w:author="Unknown"/>
          <w:rFonts w:ascii="inherit" w:eastAsia="Times New Roman" w:hAnsi="inherit" w:cs="Arial"/>
          <w:color w:val="000000"/>
          <w:sz w:val="24"/>
          <w:szCs w:val="24"/>
        </w:rPr>
      </w:pPr>
      <w:bookmarkStart w:id="3459" w:name="101303"/>
      <w:bookmarkEnd w:id="3459"/>
      <w:ins w:id="3460" w:author="Unknown">
        <w:r w:rsidRPr="00816BCC">
          <w:rPr>
            <w:rFonts w:ascii="inherit" w:eastAsia="Times New Roman" w:hAnsi="inherit" w:cs="Arial"/>
            <w:color w:val="000000"/>
            <w:sz w:val="24"/>
            <w:szCs w:val="24"/>
          </w:rPr>
          <w:t>2) проектов нормативных правовых актов представительных органов муниципальных образований, регулирующих бюджетные правоотношения.</w:t>
        </w:r>
      </w:ins>
    </w:p>
    <w:p w:rsidR="00816BCC" w:rsidRPr="00816BCC" w:rsidRDefault="00816BCC" w:rsidP="00816BCC">
      <w:pPr>
        <w:spacing w:after="0" w:line="352" w:lineRule="atLeast"/>
        <w:jc w:val="both"/>
        <w:textAlignment w:val="baseline"/>
        <w:rPr>
          <w:ins w:id="3461" w:author="Unknown"/>
          <w:rFonts w:ascii="inherit" w:eastAsia="Times New Roman" w:hAnsi="inherit" w:cs="Arial"/>
          <w:color w:val="000000"/>
          <w:sz w:val="24"/>
          <w:szCs w:val="24"/>
        </w:rPr>
      </w:pPr>
      <w:bookmarkStart w:id="3462" w:name="101304"/>
      <w:bookmarkEnd w:id="3462"/>
      <w:ins w:id="3463" w:author="Unknown">
        <w:r w:rsidRPr="00816BCC">
          <w:rPr>
            <w:rFonts w:ascii="inherit" w:eastAsia="Times New Roman" w:hAnsi="inherit" w:cs="Arial"/>
            <w:color w:val="000000"/>
            <w:sz w:val="24"/>
            <w:szCs w:val="24"/>
          </w:rP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ins>
    </w:p>
    <w:p w:rsidR="00816BCC" w:rsidRPr="00816BCC" w:rsidRDefault="00816BCC" w:rsidP="00816BCC">
      <w:pPr>
        <w:spacing w:after="0" w:line="352" w:lineRule="atLeast"/>
        <w:jc w:val="both"/>
        <w:textAlignment w:val="baseline"/>
        <w:rPr>
          <w:ins w:id="3464" w:author="Unknown"/>
          <w:rFonts w:ascii="inherit" w:eastAsia="Times New Roman" w:hAnsi="inherit" w:cs="Arial"/>
          <w:color w:val="000000"/>
          <w:sz w:val="24"/>
          <w:szCs w:val="24"/>
        </w:rPr>
      </w:pPr>
      <w:bookmarkStart w:id="3465" w:name="101305"/>
      <w:bookmarkEnd w:id="3465"/>
      <w:ins w:id="3466" w:author="Unknown">
        <w:r w:rsidRPr="00816BCC">
          <w:rPr>
            <w:rFonts w:ascii="inherit" w:eastAsia="Times New Roman" w:hAnsi="inherit" w:cs="Arial"/>
            <w:color w:val="000000"/>
            <w:sz w:val="24"/>
            <w:szCs w:val="24"/>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ins>
    </w:p>
    <w:p w:rsidR="00816BCC" w:rsidRPr="00816BCC" w:rsidRDefault="00816BCC" w:rsidP="00816BCC">
      <w:pPr>
        <w:spacing w:after="0" w:line="352" w:lineRule="atLeast"/>
        <w:jc w:val="both"/>
        <w:textAlignment w:val="baseline"/>
        <w:rPr>
          <w:ins w:id="3467" w:author="Unknown"/>
          <w:rFonts w:ascii="inherit" w:eastAsia="Times New Roman" w:hAnsi="inherit" w:cs="Arial"/>
          <w:color w:val="000000"/>
          <w:sz w:val="24"/>
          <w:szCs w:val="24"/>
        </w:rPr>
      </w:pPr>
      <w:bookmarkStart w:id="3468" w:name="101306"/>
      <w:bookmarkEnd w:id="3468"/>
      <w:ins w:id="3469" w:author="Unknown">
        <w:r w:rsidRPr="00816BCC">
          <w:rPr>
            <w:rFonts w:ascii="inherit" w:eastAsia="Times New Roman" w:hAnsi="inherit" w:cs="Arial"/>
            <w:color w:val="000000"/>
            <w:sz w:val="24"/>
            <w:szCs w:val="24"/>
          </w:rPr>
          <w:t>2) проектов нормативных правовых актов представительных органов муниципальных образований, регулирующих бюджетные правоотношения.</w:t>
        </w:r>
      </w:ins>
    </w:p>
    <w:p w:rsidR="00816BCC" w:rsidRPr="00816BCC" w:rsidRDefault="00816BCC" w:rsidP="00816BCC">
      <w:pPr>
        <w:spacing w:after="0" w:line="352" w:lineRule="atLeast"/>
        <w:jc w:val="both"/>
        <w:textAlignment w:val="baseline"/>
        <w:rPr>
          <w:ins w:id="3470" w:author="Unknown"/>
          <w:rFonts w:ascii="inherit" w:eastAsia="Times New Roman" w:hAnsi="inherit" w:cs="Arial"/>
          <w:color w:val="000000"/>
          <w:sz w:val="24"/>
          <w:szCs w:val="24"/>
        </w:rPr>
      </w:pPr>
      <w:bookmarkStart w:id="3471" w:name="101307"/>
      <w:bookmarkEnd w:id="3471"/>
      <w:ins w:id="3472" w:author="Unknown">
        <w:r w:rsidRPr="00816BCC">
          <w:rPr>
            <w:rFonts w:ascii="inherit" w:eastAsia="Times New Roman" w:hAnsi="inherit" w:cs="Arial"/>
            <w:color w:val="000000"/>
            <w:sz w:val="24"/>
            <w:szCs w:val="24"/>
          </w:rPr>
          <w:t xml:space="preserve">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w:t>
        </w:r>
        <w:r w:rsidRPr="00816BCC">
          <w:rPr>
            <w:rFonts w:ascii="inherit" w:eastAsia="Times New Roman" w:hAnsi="inherit" w:cs="Arial"/>
            <w:color w:val="000000"/>
            <w:sz w:val="24"/>
            <w:szCs w:val="24"/>
          </w:rPr>
          <w:lastRenderedPageBreak/>
          <w:t>возникновению необоснованных расходов субъектов предпринимательской и инвестиционной деятельности и местных бюджетов.</w:t>
        </w:r>
      </w:ins>
    </w:p>
    <w:p w:rsidR="00816BCC" w:rsidRPr="00816BCC" w:rsidRDefault="00816BCC" w:rsidP="00816BCC">
      <w:pPr>
        <w:spacing w:after="0" w:line="352" w:lineRule="atLeast"/>
        <w:jc w:val="both"/>
        <w:textAlignment w:val="baseline"/>
        <w:rPr>
          <w:ins w:id="3473" w:author="Unknown"/>
          <w:rFonts w:ascii="inherit" w:eastAsia="Times New Roman" w:hAnsi="inherit" w:cs="Arial"/>
          <w:color w:val="000000"/>
          <w:sz w:val="24"/>
          <w:szCs w:val="24"/>
        </w:rPr>
      </w:pPr>
      <w:bookmarkStart w:id="3474" w:name="101308"/>
      <w:bookmarkEnd w:id="3474"/>
      <w:ins w:id="3475" w:author="Unknown">
        <w:r w:rsidRPr="00816BCC">
          <w:rPr>
            <w:rFonts w:ascii="inherit" w:eastAsia="Times New Roman" w:hAnsi="inherit" w:cs="Arial"/>
            <w:color w:val="000000"/>
            <w:sz w:val="24"/>
            <w:szCs w:val="24"/>
          </w:rPr>
          <w:t>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ins>
    </w:p>
    <w:p w:rsidR="00816BCC" w:rsidRPr="00816BCC" w:rsidRDefault="00816BCC" w:rsidP="00816BCC">
      <w:pPr>
        <w:spacing w:after="0" w:line="352" w:lineRule="atLeast"/>
        <w:jc w:val="both"/>
        <w:textAlignment w:val="baseline"/>
        <w:rPr>
          <w:ins w:id="3476" w:author="Unknown"/>
          <w:rFonts w:ascii="inherit" w:eastAsia="Times New Roman" w:hAnsi="inherit" w:cs="Arial"/>
          <w:color w:val="000000"/>
          <w:sz w:val="24"/>
          <w:szCs w:val="24"/>
        </w:rPr>
      </w:pPr>
      <w:bookmarkStart w:id="3477" w:name="100578"/>
      <w:bookmarkEnd w:id="3477"/>
      <w:ins w:id="3478" w:author="Unknown">
        <w:r w:rsidRPr="00816BCC">
          <w:rPr>
            <w:rFonts w:ascii="inherit" w:eastAsia="Times New Roman" w:hAnsi="inherit" w:cs="Arial"/>
            <w:color w:val="000000"/>
            <w:sz w:val="24"/>
            <w:szCs w:val="24"/>
          </w:rPr>
          <w:t>Статья 47. Вступление в силу муниципальных правовых актов</w:t>
        </w:r>
      </w:ins>
    </w:p>
    <w:p w:rsidR="00816BCC" w:rsidRPr="00816BCC" w:rsidRDefault="00816BCC" w:rsidP="00816BCC">
      <w:pPr>
        <w:spacing w:after="0" w:line="352" w:lineRule="atLeast"/>
        <w:jc w:val="both"/>
        <w:textAlignment w:val="baseline"/>
        <w:rPr>
          <w:ins w:id="3479" w:author="Unknown"/>
          <w:rFonts w:ascii="inherit" w:eastAsia="Times New Roman" w:hAnsi="inherit" w:cs="Arial"/>
          <w:color w:val="000000"/>
          <w:sz w:val="24"/>
          <w:szCs w:val="24"/>
        </w:rPr>
      </w:pPr>
      <w:bookmarkStart w:id="3480" w:name="100579"/>
      <w:bookmarkEnd w:id="3480"/>
      <w:ins w:id="3481" w:author="Unknown">
        <w:r w:rsidRPr="00816BCC">
          <w:rPr>
            <w:rFonts w:ascii="inherit" w:eastAsia="Times New Roman" w:hAnsi="inherit" w:cs="Arial"/>
            <w:color w:val="000000"/>
            <w:sz w:val="24"/>
            <w:szCs w:val="24"/>
          </w:rPr>
          <w:t>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"http://legalacts.ru/kodeks/NK-RF-chast-1/razdel-i/glava-1/statja-5/" \l "100041"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кодексом</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Российской Федерации.</w:t>
        </w:r>
      </w:ins>
    </w:p>
    <w:p w:rsidR="00816BCC" w:rsidRPr="00816BCC" w:rsidRDefault="00816BCC" w:rsidP="00816BCC">
      <w:pPr>
        <w:spacing w:after="0" w:line="352" w:lineRule="atLeast"/>
        <w:jc w:val="both"/>
        <w:textAlignment w:val="baseline"/>
        <w:rPr>
          <w:ins w:id="3482" w:author="Unknown"/>
          <w:rFonts w:ascii="inherit" w:eastAsia="Times New Roman" w:hAnsi="inherit" w:cs="Arial"/>
          <w:color w:val="000000"/>
          <w:sz w:val="24"/>
          <w:szCs w:val="24"/>
        </w:rPr>
      </w:pPr>
      <w:bookmarkStart w:id="3483" w:name="000760"/>
      <w:bookmarkStart w:id="3484" w:name="000555"/>
      <w:bookmarkStart w:id="3485" w:name="100580"/>
      <w:bookmarkEnd w:id="3483"/>
      <w:bookmarkEnd w:id="3484"/>
      <w:bookmarkEnd w:id="3485"/>
      <w:ins w:id="3486" w:author="Unknown">
        <w:r w:rsidRPr="00816BCC">
          <w:rPr>
            <w:rFonts w:ascii="inherit" w:eastAsia="Times New Roman" w:hAnsi="inherit" w:cs="Arial"/>
            <w:color w:val="000000"/>
            <w:sz w:val="24"/>
            <w:szCs w:val="24"/>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ins>
    </w:p>
    <w:p w:rsidR="00816BCC" w:rsidRPr="00816BCC" w:rsidRDefault="00816BCC" w:rsidP="00816BCC">
      <w:pPr>
        <w:spacing w:after="0" w:line="352" w:lineRule="atLeast"/>
        <w:jc w:val="both"/>
        <w:textAlignment w:val="baseline"/>
        <w:rPr>
          <w:ins w:id="3487" w:author="Unknown"/>
          <w:rFonts w:ascii="inherit" w:eastAsia="Times New Roman" w:hAnsi="inherit" w:cs="Arial"/>
          <w:color w:val="000000"/>
          <w:sz w:val="24"/>
          <w:szCs w:val="24"/>
        </w:rPr>
      </w:pPr>
      <w:bookmarkStart w:id="3488" w:name="000846"/>
      <w:bookmarkEnd w:id="3488"/>
      <w:ins w:id="3489" w:author="Unknown">
        <w:r w:rsidRPr="00816BCC">
          <w:rPr>
            <w:rFonts w:ascii="inherit" w:eastAsia="Times New Roman" w:hAnsi="inherit" w:cs="Arial"/>
            <w:color w:val="000000"/>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ins>
    </w:p>
    <w:p w:rsidR="00816BCC" w:rsidRPr="00816BCC" w:rsidRDefault="00816BCC" w:rsidP="00816BCC">
      <w:pPr>
        <w:spacing w:after="0" w:line="352" w:lineRule="atLeast"/>
        <w:jc w:val="both"/>
        <w:textAlignment w:val="baseline"/>
        <w:rPr>
          <w:ins w:id="3490" w:author="Unknown"/>
          <w:rFonts w:ascii="inherit" w:eastAsia="Times New Roman" w:hAnsi="inherit" w:cs="Arial"/>
          <w:color w:val="000000"/>
          <w:sz w:val="24"/>
          <w:szCs w:val="24"/>
        </w:rPr>
      </w:pPr>
      <w:bookmarkStart w:id="3491" w:name="000847"/>
      <w:bookmarkEnd w:id="3491"/>
      <w:ins w:id="3492" w:author="Unknown">
        <w:r w:rsidRPr="00816BCC">
          <w:rPr>
            <w:rFonts w:ascii="inherit" w:eastAsia="Times New Roman" w:hAnsi="inherit" w:cs="Arial"/>
            <w:color w:val="000000"/>
            <w:sz w:val="24"/>
            <w:szCs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ins>
    </w:p>
    <w:p w:rsidR="00816BCC" w:rsidRPr="00816BCC" w:rsidRDefault="00816BCC" w:rsidP="00816BCC">
      <w:pPr>
        <w:spacing w:after="0" w:line="352" w:lineRule="atLeast"/>
        <w:jc w:val="both"/>
        <w:textAlignment w:val="baseline"/>
        <w:rPr>
          <w:ins w:id="3493" w:author="Unknown"/>
          <w:rFonts w:ascii="inherit" w:eastAsia="Times New Roman" w:hAnsi="inherit" w:cs="Arial"/>
          <w:color w:val="000000"/>
          <w:sz w:val="24"/>
          <w:szCs w:val="24"/>
        </w:rPr>
      </w:pPr>
      <w:bookmarkStart w:id="3494" w:name="000848"/>
      <w:bookmarkStart w:id="3495" w:name="100581"/>
      <w:bookmarkEnd w:id="3494"/>
      <w:bookmarkEnd w:id="3495"/>
      <w:ins w:id="3496" w:author="Unknown">
        <w:r w:rsidRPr="00816BCC">
          <w:rPr>
            <w:rFonts w:ascii="inherit" w:eastAsia="Times New Roman" w:hAnsi="inherit" w:cs="Arial"/>
            <w:color w:val="000000"/>
            <w:sz w:val="24"/>
            <w:szCs w:val="24"/>
          </w:rPr>
          <w:t>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ins>
    </w:p>
    <w:p w:rsidR="00816BCC" w:rsidRPr="00816BCC" w:rsidRDefault="00816BCC" w:rsidP="00816BCC">
      <w:pPr>
        <w:spacing w:after="0" w:line="352" w:lineRule="atLeast"/>
        <w:jc w:val="both"/>
        <w:textAlignment w:val="baseline"/>
        <w:rPr>
          <w:ins w:id="3497" w:author="Unknown"/>
          <w:rFonts w:ascii="inherit" w:eastAsia="Times New Roman" w:hAnsi="inherit" w:cs="Arial"/>
          <w:color w:val="000000"/>
          <w:sz w:val="24"/>
          <w:szCs w:val="24"/>
        </w:rPr>
      </w:pPr>
      <w:bookmarkStart w:id="3498" w:name="100582"/>
      <w:bookmarkEnd w:id="3498"/>
      <w:ins w:id="3499" w:author="Unknown">
        <w:r w:rsidRPr="00816BCC">
          <w:rPr>
            <w:rFonts w:ascii="inherit" w:eastAsia="Times New Roman" w:hAnsi="inherit" w:cs="Arial"/>
            <w:color w:val="000000"/>
            <w:sz w:val="24"/>
            <w:szCs w:val="24"/>
          </w:rPr>
          <w:t>Статья 48. Отмена муниципальных правовых актов и приостановление их действия</w:t>
        </w:r>
      </w:ins>
    </w:p>
    <w:p w:rsidR="00816BCC" w:rsidRPr="00816BCC" w:rsidRDefault="00816BCC" w:rsidP="00816BCC">
      <w:pPr>
        <w:spacing w:after="0" w:line="352" w:lineRule="atLeast"/>
        <w:jc w:val="both"/>
        <w:textAlignment w:val="baseline"/>
        <w:rPr>
          <w:ins w:id="3500" w:author="Unknown"/>
          <w:rFonts w:ascii="inherit" w:eastAsia="Times New Roman" w:hAnsi="inherit" w:cs="Arial"/>
          <w:color w:val="000000"/>
          <w:sz w:val="24"/>
          <w:szCs w:val="24"/>
        </w:rPr>
      </w:pPr>
      <w:bookmarkStart w:id="3501" w:name="000191"/>
      <w:bookmarkStart w:id="3502" w:name="100583"/>
      <w:bookmarkStart w:id="3503" w:name="000118"/>
      <w:bookmarkEnd w:id="3501"/>
      <w:bookmarkEnd w:id="3502"/>
      <w:bookmarkEnd w:id="3503"/>
      <w:ins w:id="3504" w:author="Unknown">
        <w:r w:rsidRPr="00816BCC">
          <w:rPr>
            <w:rFonts w:ascii="inherit" w:eastAsia="Times New Roman" w:hAnsi="inherit" w:cs="Arial"/>
            <w:color w:val="000000"/>
            <w:sz w:val="24"/>
            <w:szCs w:val="24"/>
          </w:rPr>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w:t>
        </w:r>
        <w:r w:rsidRPr="00816BCC">
          <w:rPr>
            <w:rFonts w:ascii="inherit" w:eastAsia="Times New Roman" w:hAnsi="inherit" w:cs="Arial"/>
            <w:color w:val="000000"/>
            <w:sz w:val="24"/>
            <w:szCs w:val="24"/>
          </w:rPr>
          <w:lastRenderedPageBreak/>
          <w:t>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ins>
    </w:p>
    <w:p w:rsidR="00816BCC" w:rsidRPr="00816BCC" w:rsidRDefault="00816BCC" w:rsidP="00816BCC">
      <w:pPr>
        <w:spacing w:after="0" w:line="352" w:lineRule="atLeast"/>
        <w:jc w:val="both"/>
        <w:textAlignment w:val="baseline"/>
        <w:rPr>
          <w:ins w:id="3505" w:author="Unknown"/>
          <w:rFonts w:ascii="inherit" w:eastAsia="Times New Roman" w:hAnsi="inherit" w:cs="Arial"/>
          <w:color w:val="000000"/>
          <w:sz w:val="24"/>
          <w:szCs w:val="24"/>
        </w:rPr>
      </w:pPr>
      <w:bookmarkStart w:id="3506" w:name="000390"/>
      <w:bookmarkEnd w:id="3506"/>
      <w:ins w:id="3507" w:author="Unknown">
        <w:r w:rsidRPr="00816BCC">
          <w:rPr>
            <w:rFonts w:ascii="inherit" w:eastAsia="Times New Roman" w:hAnsi="inherit" w:cs="Arial"/>
            <w:color w:val="000000"/>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ins>
    </w:p>
    <w:p w:rsidR="00816BCC" w:rsidRPr="00816BCC" w:rsidRDefault="00816BCC" w:rsidP="00816BCC">
      <w:pPr>
        <w:spacing w:after="0" w:line="352" w:lineRule="atLeast"/>
        <w:jc w:val="both"/>
        <w:textAlignment w:val="baseline"/>
        <w:rPr>
          <w:ins w:id="3508" w:author="Unknown"/>
          <w:rFonts w:ascii="inherit" w:eastAsia="Times New Roman" w:hAnsi="inherit" w:cs="Arial"/>
          <w:color w:val="000000"/>
          <w:sz w:val="24"/>
          <w:szCs w:val="24"/>
        </w:rPr>
      </w:pPr>
      <w:bookmarkStart w:id="3509" w:name="000119"/>
      <w:bookmarkEnd w:id="3509"/>
      <w:ins w:id="3510" w:author="Unknown">
        <w:r w:rsidRPr="00816BCC">
          <w:rPr>
            <w:rFonts w:ascii="inherit" w:eastAsia="Times New Roman" w:hAnsi="inherit" w:cs="Arial"/>
            <w:color w:val="000000"/>
            <w:sz w:val="24"/>
            <w:szCs w:val="24"/>
          </w:rP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ins>
    </w:p>
    <w:p w:rsidR="00816BCC" w:rsidRPr="00816BCC" w:rsidRDefault="00816BCC" w:rsidP="00816BCC">
      <w:pPr>
        <w:spacing w:after="0" w:line="352" w:lineRule="atLeast"/>
        <w:jc w:val="center"/>
        <w:textAlignment w:val="baseline"/>
        <w:rPr>
          <w:ins w:id="3511" w:author="Unknown"/>
          <w:rFonts w:ascii="inherit" w:eastAsia="Times New Roman" w:hAnsi="inherit" w:cs="Arial"/>
          <w:color w:val="000000"/>
          <w:sz w:val="24"/>
          <w:szCs w:val="24"/>
        </w:rPr>
      </w:pPr>
      <w:bookmarkStart w:id="3512" w:name="100584"/>
      <w:bookmarkEnd w:id="3512"/>
      <w:ins w:id="3513" w:author="Unknown">
        <w:r w:rsidRPr="00816BCC">
          <w:rPr>
            <w:rFonts w:ascii="inherit" w:eastAsia="Times New Roman" w:hAnsi="inherit" w:cs="Arial"/>
            <w:color w:val="000000"/>
            <w:sz w:val="24"/>
            <w:szCs w:val="24"/>
          </w:rPr>
          <w:t>Глава 8. ЭКОНОМИЧЕСКАЯ ОСНОВА МЕСТНОГО САМОУПРАВЛЕНИЯ</w:t>
        </w:r>
      </w:ins>
    </w:p>
    <w:p w:rsidR="00816BCC" w:rsidRPr="00816BCC" w:rsidRDefault="00816BCC" w:rsidP="00816BCC">
      <w:pPr>
        <w:spacing w:after="0" w:line="352" w:lineRule="atLeast"/>
        <w:jc w:val="both"/>
        <w:textAlignment w:val="baseline"/>
        <w:rPr>
          <w:ins w:id="3514" w:author="Unknown"/>
          <w:rFonts w:ascii="inherit" w:eastAsia="Times New Roman" w:hAnsi="inherit" w:cs="Arial"/>
          <w:color w:val="000000"/>
          <w:sz w:val="24"/>
          <w:szCs w:val="24"/>
        </w:rPr>
      </w:pPr>
      <w:bookmarkStart w:id="3515" w:name="100585"/>
      <w:bookmarkEnd w:id="3515"/>
      <w:ins w:id="3516" w:author="Unknown">
        <w:r w:rsidRPr="00816BCC">
          <w:rPr>
            <w:rFonts w:ascii="inherit" w:eastAsia="Times New Roman" w:hAnsi="inherit" w:cs="Arial"/>
            <w:color w:val="000000"/>
            <w:sz w:val="24"/>
            <w:szCs w:val="24"/>
          </w:rPr>
          <w:t>Статья 49. Экономическая основа местного самоуправления</w:t>
        </w:r>
      </w:ins>
    </w:p>
    <w:p w:rsidR="00816BCC" w:rsidRPr="00816BCC" w:rsidRDefault="00816BCC" w:rsidP="00816BCC">
      <w:pPr>
        <w:spacing w:after="0" w:line="352" w:lineRule="atLeast"/>
        <w:jc w:val="both"/>
        <w:textAlignment w:val="baseline"/>
        <w:rPr>
          <w:ins w:id="3517" w:author="Unknown"/>
          <w:rFonts w:ascii="inherit" w:eastAsia="Times New Roman" w:hAnsi="inherit" w:cs="Arial"/>
          <w:color w:val="000000"/>
          <w:sz w:val="24"/>
          <w:szCs w:val="24"/>
        </w:rPr>
      </w:pPr>
      <w:bookmarkStart w:id="3518" w:name="100586"/>
      <w:bookmarkEnd w:id="3518"/>
      <w:ins w:id="3519" w:author="Unknown">
        <w:r w:rsidRPr="00816BCC">
          <w:rPr>
            <w:rFonts w:ascii="inherit" w:eastAsia="Times New Roman" w:hAnsi="inherit" w:cs="Arial"/>
            <w:color w:val="000000"/>
            <w:sz w:val="24"/>
            <w:szCs w:val="24"/>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ins>
    </w:p>
    <w:p w:rsidR="00816BCC" w:rsidRPr="00816BCC" w:rsidRDefault="00816BCC" w:rsidP="00816BCC">
      <w:pPr>
        <w:spacing w:after="0" w:line="352" w:lineRule="atLeast"/>
        <w:jc w:val="both"/>
        <w:textAlignment w:val="baseline"/>
        <w:rPr>
          <w:ins w:id="3520" w:author="Unknown"/>
          <w:rFonts w:ascii="inherit" w:eastAsia="Times New Roman" w:hAnsi="inherit" w:cs="Arial"/>
          <w:color w:val="000000"/>
          <w:sz w:val="24"/>
          <w:szCs w:val="24"/>
        </w:rPr>
      </w:pPr>
      <w:bookmarkStart w:id="3521" w:name="100587"/>
      <w:bookmarkEnd w:id="3521"/>
      <w:ins w:id="3522" w:author="Unknown">
        <w:r w:rsidRPr="00816BCC">
          <w:rPr>
            <w:rFonts w:ascii="inherit" w:eastAsia="Times New Roman" w:hAnsi="inherit" w:cs="Arial"/>
            <w:color w:val="000000"/>
            <w:sz w:val="24"/>
            <w:szCs w:val="24"/>
          </w:rPr>
          <w:t>2. Муниципальная собственность признается и защищается государством наравне с иными формами собственности.</w:t>
        </w:r>
      </w:ins>
    </w:p>
    <w:p w:rsidR="00816BCC" w:rsidRPr="00816BCC" w:rsidRDefault="00816BCC" w:rsidP="00816BCC">
      <w:pPr>
        <w:spacing w:after="0" w:line="352" w:lineRule="atLeast"/>
        <w:jc w:val="both"/>
        <w:textAlignment w:val="baseline"/>
        <w:rPr>
          <w:ins w:id="3523" w:author="Unknown"/>
          <w:rFonts w:ascii="inherit" w:eastAsia="Times New Roman" w:hAnsi="inherit" w:cs="Arial"/>
          <w:color w:val="000000"/>
          <w:sz w:val="24"/>
          <w:szCs w:val="24"/>
        </w:rPr>
      </w:pPr>
      <w:bookmarkStart w:id="3524" w:name="100588"/>
      <w:bookmarkEnd w:id="3524"/>
      <w:ins w:id="3525" w:author="Unknown">
        <w:r w:rsidRPr="00816BCC">
          <w:rPr>
            <w:rFonts w:ascii="inherit" w:eastAsia="Times New Roman" w:hAnsi="inherit" w:cs="Arial"/>
            <w:color w:val="000000"/>
            <w:sz w:val="24"/>
            <w:szCs w:val="24"/>
          </w:rPr>
          <w:t>Статья 50. Муниципальное имущество</w:t>
        </w:r>
      </w:ins>
    </w:p>
    <w:p w:rsidR="00816BCC" w:rsidRPr="00816BCC" w:rsidRDefault="00816BCC" w:rsidP="00816BCC">
      <w:pPr>
        <w:spacing w:after="0" w:line="352" w:lineRule="atLeast"/>
        <w:jc w:val="both"/>
        <w:textAlignment w:val="baseline"/>
        <w:rPr>
          <w:ins w:id="3526" w:author="Unknown"/>
          <w:rFonts w:ascii="inherit" w:eastAsia="Times New Roman" w:hAnsi="inherit" w:cs="Arial"/>
          <w:color w:val="000000"/>
          <w:sz w:val="24"/>
          <w:szCs w:val="24"/>
        </w:rPr>
      </w:pPr>
      <w:bookmarkStart w:id="3527" w:name="100589"/>
      <w:bookmarkEnd w:id="3527"/>
      <w:ins w:id="3528" w:author="Unknown">
        <w:r w:rsidRPr="00816BCC">
          <w:rPr>
            <w:rFonts w:ascii="inherit" w:eastAsia="Times New Roman" w:hAnsi="inherit" w:cs="Arial"/>
            <w:color w:val="000000"/>
            <w:sz w:val="24"/>
            <w:szCs w:val="24"/>
          </w:rPr>
          <w:t>1. В собственности муниципальных образований может находиться:</w:t>
        </w:r>
      </w:ins>
    </w:p>
    <w:p w:rsidR="00816BCC" w:rsidRPr="00816BCC" w:rsidRDefault="00816BCC" w:rsidP="00816BCC">
      <w:pPr>
        <w:spacing w:after="0" w:line="352" w:lineRule="atLeast"/>
        <w:jc w:val="both"/>
        <w:textAlignment w:val="baseline"/>
        <w:rPr>
          <w:ins w:id="3529" w:author="Unknown"/>
          <w:rFonts w:ascii="inherit" w:eastAsia="Times New Roman" w:hAnsi="inherit" w:cs="Arial"/>
          <w:color w:val="000000"/>
          <w:sz w:val="24"/>
          <w:szCs w:val="24"/>
        </w:rPr>
      </w:pPr>
      <w:bookmarkStart w:id="3530" w:name="000519"/>
      <w:bookmarkStart w:id="3531" w:name="100590"/>
      <w:bookmarkEnd w:id="3530"/>
      <w:bookmarkEnd w:id="3531"/>
      <w:ins w:id="3532" w:author="Unknown">
        <w:r w:rsidRPr="00816BCC">
          <w:rPr>
            <w:rFonts w:ascii="inherit" w:eastAsia="Times New Roman" w:hAnsi="inherit" w:cs="Arial"/>
            <w:color w:val="000000"/>
            <w:sz w:val="24"/>
            <w:szCs w:val="24"/>
          </w:rPr>
          <w:t>1) имущество, предназначенное для решения установленных настоящим Федеральным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"100113"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законом</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вопросов местного значения;</w:t>
        </w:r>
      </w:ins>
    </w:p>
    <w:p w:rsidR="00816BCC" w:rsidRPr="00816BCC" w:rsidRDefault="00816BCC" w:rsidP="00816BCC">
      <w:pPr>
        <w:spacing w:after="0" w:line="352" w:lineRule="atLeast"/>
        <w:jc w:val="both"/>
        <w:textAlignment w:val="baseline"/>
        <w:rPr>
          <w:ins w:id="3533" w:author="Unknown"/>
          <w:rFonts w:ascii="inherit" w:eastAsia="Times New Roman" w:hAnsi="inherit" w:cs="Arial"/>
          <w:color w:val="000000"/>
          <w:sz w:val="24"/>
          <w:szCs w:val="24"/>
        </w:rPr>
      </w:pPr>
      <w:bookmarkStart w:id="3534" w:name="000120"/>
      <w:bookmarkStart w:id="3535" w:name="100591"/>
      <w:bookmarkEnd w:id="3534"/>
      <w:bookmarkEnd w:id="3535"/>
      <w:ins w:id="3536" w:author="Unknown">
        <w:r w:rsidRPr="00816BCC">
          <w:rPr>
            <w:rFonts w:ascii="inherit" w:eastAsia="Times New Roman" w:hAnsi="inherit" w:cs="Arial"/>
            <w:color w:val="000000"/>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w:t>
        </w:r>
        <w:r w:rsidRPr="00816BCC">
          <w:rPr>
            <w:rFonts w:ascii="inherit" w:eastAsia="Times New Roman" w:hAnsi="inherit" w:cs="Arial"/>
            <w:color w:val="000000"/>
            <w:sz w:val="24"/>
            <w:szCs w:val="24"/>
          </w:rPr>
          <w:lastRenderedPageBreak/>
          <w:t>имущество, предназначенное для осуществления отдельных полномочий органов местного самоуправления, переданных им в порядке, предусмотренном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"100163"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частью 4 статьи 15</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настоящего Федерального закона;</w:t>
        </w:r>
      </w:ins>
    </w:p>
    <w:p w:rsidR="00816BCC" w:rsidRPr="00816BCC" w:rsidRDefault="00816BCC" w:rsidP="00816BCC">
      <w:pPr>
        <w:spacing w:after="0" w:line="352" w:lineRule="atLeast"/>
        <w:jc w:val="both"/>
        <w:textAlignment w:val="baseline"/>
        <w:rPr>
          <w:ins w:id="3537" w:author="Unknown"/>
          <w:rFonts w:ascii="inherit" w:eastAsia="Times New Roman" w:hAnsi="inherit" w:cs="Arial"/>
          <w:color w:val="000000"/>
          <w:sz w:val="24"/>
          <w:szCs w:val="24"/>
        </w:rPr>
      </w:pPr>
      <w:bookmarkStart w:id="3538" w:name="100592"/>
      <w:bookmarkEnd w:id="3538"/>
      <w:ins w:id="3539" w:author="Unknown">
        <w:r w:rsidRPr="00816BCC">
          <w:rPr>
            <w:rFonts w:ascii="inherit" w:eastAsia="Times New Roman" w:hAnsi="inherit" w:cs="Arial"/>
            <w:color w:val="000000"/>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ins>
    </w:p>
    <w:p w:rsidR="00816BCC" w:rsidRPr="00816BCC" w:rsidRDefault="00816BCC" w:rsidP="00816BCC">
      <w:pPr>
        <w:spacing w:after="0" w:line="352" w:lineRule="atLeast"/>
        <w:jc w:val="both"/>
        <w:textAlignment w:val="baseline"/>
        <w:rPr>
          <w:ins w:id="3540" w:author="Unknown"/>
          <w:rFonts w:ascii="inherit" w:eastAsia="Times New Roman" w:hAnsi="inherit" w:cs="Arial"/>
          <w:color w:val="000000"/>
          <w:sz w:val="24"/>
          <w:szCs w:val="24"/>
        </w:rPr>
      </w:pPr>
      <w:bookmarkStart w:id="3541" w:name="101142"/>
      <w:bookmarkEnd w:id="3541"/>
      <w:ins w:id="3542" w:author="Unknown">
        <w:r w:rsidRPr="00816BCC">
          <w:rPr>
            <w:rFonts w:ascii="inherit" w:eastAsia="Times New Roman" w:hAnsi="inherit" w:cs="Arial"/>
            <w:color w:val="000000"/>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ins>
    </w:p>
    <w:p w:rsidR="00816BCC" w:rsidRPr="00816BCC" w:rsidRDefault="00816BCC" w:rsidP="00816BCC">
      <w:pPr>
        <w:spacing w:after="0" w:line="352" w:lineRule="atLeast"/>
        <w:jc w:val="both"/>
        <w:textAlignment w:val="baseline"/>
        <w:rPr>
          <w:ins w:id="3543" w:author="Unknown"/>
          <w:rFonts w:ascii="inherit" w:eastAsia="Times New Roman" w:hAnsi="inherit" w:cs="Arial"/>
          <w:color w:val="000000"/>
          <w:sz w:val="24"/>
          <w:szCs w:val="24"/>
        </w:rPr>
      </w:pPr>
      <w:bookmarkStart w:id="3544" w:name="000520"/>
      <w:bookmarkEnd w:id="3544"/>
      <w:ins w:id="3545" w:author="Unknown">
        <w:r w:rsidRPr="00816BCC">
          <w:rPr>
            <w:rFonts w:ascii="inherit" w:eastAsia="Times New Roman" w:hAnsi="inherit" w:cs="Arial"/>
            <w:color w:val="000000"/>
            <w:sz w:val="24"/>
            <w:szCs w:val="24"/>
          </w:rPr>
          <w:t>5) имущество, предназначенное для решения вопросов местного значения в соответствии с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"000427"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частями 3</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и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"000428"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4 статьи 14</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"000432"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частью 3 статьи 16</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и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"000455"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частями 2</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и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"000456"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3 статьи 16.2</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"000459"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частями 1</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и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"000460"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1.1 статьи 17</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настоящего Федерального закона.</w:t>
        </w:r>
      </w:ins>
    </w:p>
    <w:p w:rsidR="00816BCC" w:rsidRPr="00816BCC" w:rsidRDefault="00816BCC" w:rsidP="00816BCC">
      <w:pPr>
        <w:spacing w:after="0" w:line="352" w:lineRule="atLeast"/>
        <w:jc w:val="both"/>
        <w:textAlignment w:val="baseline"/>
        <w:rPr>
          <w:ins w:id="3546" w:author="Unknown"/>
          <w:rFonts w:ascii="inherit" w:eastAsia="Times New Roman" w:hAnsi="inherit" w:cs="Arial"/>
          <w:color w:val="000000"/>
          <w:sz w:val="24"/>
          <w:szCs w:val="24"/>
        </w:rPr>
      </w:pPr>
      <w:bookmarkStart w:id="3547" w:name="101143"/>
      <w:bookmarkStart w:id="3548" w:name="101058"/>
      <w:bookmarkStart w:id="3549" w:name="101059"/>
      <w:bookmarkEnd w:id="3547"/>
      <w:bookmarkEnd w:id="3548"/>
      <w:bookmarkEnd w:id="3549"/>
      <w:ins w:id="3550" w:author="Unknown">
        <w:r w:rsidRPr="00816BCC">
          <w:rPr>
            <w:rFonts w:ascii="inherit" w:eastAsia="Times New Roman" w:hAnsi="inherit" w:cs="Arial"/>
            <w:color w:val="000000"/>
            <w:sz w:val="24"/>
            <w:szCs w:val="24"/>
          </w:rPr>
          <w:t>1.1 - 1.2. Утратили силу с 1 января 2007 года. - Федеральный закон от 29.12.2006 N 258-ФЗ.</w:t>
        </w:r>
      </w:ins>
    </w:p>
    <w:p w:rsidR="00816BCC" w:rsidRPr="00816BCC" w:rsidRDefault="00816BCC" w:rsidP="00816BCC">
      <w:pPr>
        <w:spacing w:after="0" w:line="352" w:lineRule="atLeast"/>
        <w:jc w:val="both"/>
        <w:textAlignment w:val="baseline"/>
        <w:rPr>
          <w:ins w:id="3551" w:author="Unknown"/>
          <w:rFonts w:ascii="inherit" w:eastAsia="Times New Roman" w:hAnsi="inherit" w:cs="Arial"/>
          <w:color w:val="000000"/>
          <w:sz w:val="24"/>
          <w:szCs w:val="24"/>
        </w:rPr>
      </w:pPr>
      <w:bookmarkStart w:id="3552" w:name="000521"/>
      <w:bookmarkStart w:id="3553" w:name="100593"/>
      <w:bookmarkStart w:id="3554" w:name="100594"/>
      <w:bookmarkStart w:id="3555" w:name="000140"/>
      <w:bookmarkStart w:id="3556" w:name="100595"/>
      <w:bookmarkStart w:id="3557" w:name="000278"/>
      <w:bookmarkStart w:id="3558" w:name="101257"/>
      <w:bookmarkStart w:id="3559" w:name="100596"/>
      <w:bookmarkStart w:id="3560" w:name="100597"/>
      <w:bookmarkStart w:id="3561" w:name="100598"/>
      <w:bookmarkStart w:id="3562" w:name="000238"/>
      <w:bookmarkStart w:id="3563" w:name="100599"/>
      <w:bookmarkStart w:id="3564" w:name="101060"/>
      <w:bookmarkStart w:id="3565" w:name="100600"/>
      <w:bookmarkStart w:id="3566" w:name="100601"/>
      <w:bookmarkStart w:id="3567" w:name="101061"/>
      <w:bookmarkStart w:id="3568" w:name="100602"/>
      <w:bookmarkStart w:id="3569" w:name="101062"/>
      <w:bookmarkStart w:id="3570" w:name="100603"/>
      <w:bookmarkStart w:id="3571" w:name="100604"/>
      <w:bookmarkStart w:id="3572" w:name="100605"/>
      <w:bookmarkStart w:id="3573" w:name="100606"/>
      <w:bookmarkStart w:id="3574" w:name="100607"/>
      <w:bookmarkStart w:id="3575" w:name="100608"/>
      <w:bookmarkStart w:id="3576" w:name="101089"/>
      <w:bookmarkStart w:id="3577" w:name="100609"/>
      <w:bookmarkStart w:id="3578" w:name="000067"/>
      <w:bookmarkStart w:id="3579" w:name="100610"/>
      <w:bookmarkStart w:id="3580" w:name="100993"/>
      <w:bookmarkStart w:id="3581" w:name="101063"/>
      <w:bookmarkStart w:id="3582" w:name="101064"/>
      <w:bookmarkStart w:id="3583" w:name="000134"/>
      <w:bookmarkStart w:id="3584" w:name="000219"/>
      <w:bookmarkStart w:id="3585" w:name="000350"/>
      <w:bookmarkStart w:id="3586" w:name="100611"/>
      <w:bookmarkStart w:id="3587" w:name="100612"/>
      <w:bookmarkStart w:id="3588" w:name="000162"/>
      <w:bookmarkStart w:id="3589" w:name="000141"/>
      <w:bookmarkStart w:id="3590" w:name="100613"/>
      <w:bookmarkStart w:id="3591" w:name="100614"/>
      <w:bookmarkStart w:id="3592" w:name="101144"/>
      <w:bookmarkStart w:id="3593" w:name="100615"/>
      <w:bookmarkStart w:id="3594" w:name="100616"/>
      <w:bookmarkStart w:id="3595" w:name="100617"/>
      <w:bookmarkStart w:id="3596" w:name="000383"/>
      <w:bookmarkStart w:id="3597" w:name="100618"/>
      <w:bookmarkStart w:id="3598" w:name="000246"/>
      <w:bookmarkStart w:id="3599" w:name="100619"/>
      <w:bookmarkStart w:id="3600" w:name="101093"/>
      <w:bookmarkStart w:id="3601" w:name="100620"/>
      <w:bookmarkStart w:id="3602" w:name="100621"/>
      <w:bookmarkStart w:id="3603" w:name="100622"/>
      <w:bookmarkStart w:id="3604" w:name="101065"/>
      <w:bookmarkStart w:id="3605" w:name="100623"/>
      <w:bookmarkStart w:id="3606" w:name="100624"/>
      <w:bookmarkStart w:id="3607" w:name="100625"/>
      <w:bookmarkStart w:id="3608" w:name="101090"/>
      <w:bookmarkStart w:id="3609" w:name="100626"/>
      <w:bookmarkStart w:id="3610" w:name="100994"/>
      <w:bookmarkStart w:id="3611" w:name="101066"/>
      <w:bookmarkStart w:id="3612" w:name="101067"/>
      <w:bookmarkStart w:id="3613" w:name="101068"/>
      <w:bookmarkStart w:id="3614" w:name="101069"/>
      <w:bookmarkStart w:id="3615" w:name="101070"/>
      <w:bookmarkStart w:id="3616" w:name="000135"/>
      <w:bookmarkStart w:id="3617" w:name="000220"/>
      <w:bookmarkStart w:id="3618" w:name="000351"/>
      <w:bookmarkStart w:id="3619" w:name="101258"/>
      <w:bookmarkStart w:id="3620" w:name="100627"/>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ins w:id="3621" w:author="Unknown">
        <w:r w:rsidRPr="00816BCC">
          <w:rPr>
            <w:rFonts w:ascii="inherit" w:eastAsia="Times New Roman" w:hAnsi="inherit" w:cs="Arial"/>
            <w:color w:val="000000"/>
            <w:sz w:val="24"/>
            <w:szCs w:val="24"/>
          </w:rPr>
          <w:t>2 - 4. Утратили силу. - Федеральный закон от 27.05.2014 N 136-ФЗ.</w:t>
        </w:r>
      </w:ins>
    </w:p>
    <w:p w:rsidR="00816BCC" w:rsidRPr="00816BCC" w:rsidRDefault="00816BCC" w:rsidP="00816BCC">
      <w:pPr>
        <w:spacing w:after="0" w:line="352" w:lineRule="atLeast"/>
        <w:jc w:val="both"/>
        <w:textAlignment w:val="baseline"/>
        <w:rPr>
          <w:ins w:id="3622" w:author="Unknown"/>
          <w:rFonts w:ascii="inherit" w:eastAsia="Times New Roman" w:hAnsi="inherit" w:cs="Arial"/>
          <w:color w:val="000000"/>
          <w:sz w:val="24"/>
          <w:szCs w:val="24"/>
        </w:rPr>
      </w:pPr>
      <w:bookmarkStart w:id="3623" w:name="000522"/>
      <w:bookmarkStart w:id="3624" w:name="101259"/>
      <w:bookmarkStart w:id="3625" w:name="100628"/>
      <w:bookmarkEnd w:id="3623"/>
      <w:bookmarkEnd w:id="3624"/>
      <w:bookmarkEnd w:id="3625"/>
      <w:ins w:id="3626" w:author="Unknown">
        <w:r w:rsidRPr="00816BCC">
          <w:rPr>
            <w:rFonts w:ascii="inherit" w:eastAsia="Times New Roman" w:hAnsi="inherit" w:cs="Arial"/>
            <w:color w:val="000000"/>
            <w:sz w:val="24"/>
            <w:szCs w:val="24"/>
          </w:rPr>
          <w:t>5. В случаях возникновения у муниципальных образований права собственности на имущество, не соответствующее требованиям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"100589"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части 1</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ins>
    </w:p>
    <w:p w:rsidR="00816BCC" w:rsidRPr="00816BCC" w:rsidRDefault="00816BCC" w:rsidP="00816BCC">
      <w:pPr>
        <w:spacing w:after="0" w:line="352" w:lineRule="atLeast"/>
        <w:jc w:val="both"/>
        <w:textAlignment w:val="baseline"/>
        <w:rPr>
          <w:ins w:id="3627" w:author="Unknown"/>
          <w:rFonts w:ascii="inherit" w:eastAsia="Times New Roman" w:hAnsi="inherit" w:cs="Arial"/>
          <w:color w:val="000000"/>
          <w:sz w:val="24"/>
          <w:szCs w:val="24"/>
        </w:rPr>
      </w:pPr>
      <w:bookmarkStart w:id="3628" w:name="000234"/>
      <w:bookmarkStart w:id="3629" w:name="100629"/>
      <w:bookmarkEnd w:id="3628"/>
      <w:bookmarkEnd w:id="3629"/>
      <w:ins w:id="3630" w:author="Unknown">
        <w:r w:rsidRPr="00816BCC">
          <w:rPr>
            <w:rFonts w:ascii="inherit" w:eastAsia="Times New Roman" w:hAnsi="inherit" w:cs="Arial"/>
            <w:color w:val="000000"/>
            <w:sz w:val="24"/>
            <w:szCs w:val="24"/>
          </w:rPr>
          <w:t>6. Утратил силу. - Федеральный закон от 03.11.2010 N 286-ФЗ.</w:t>
        </w:r>
      </w:ins>
    </w:p>
    <w:p w:rsidR="00816BCC" w:rsidRPr="00816BCC" w:rsidRDefault="00816BCC" w:rsidP="00816BCC">
      <w:pPr>
        <w:spacing w:after="0" w:line="352" w:lineRule="atLeast"/>
        <w:jc w:val="both"/>
        <w:textAlignment w:val="baseline"/>
        <w:rPr>
          <w:ins w:id="3631" w:author="Unknown"/>
          <w:rFonts w:ascii="inherit" w:eastAsia="Times New Roman" w:hAnsi="inherit" w:cs="Arial"/>
          <w:color w:val="000000"/>
          <w:sz w:val="24"/>
          <w:szCs w:val="24"/>
        </w:rPr>
      </w:pPr>
      <w:bookmarkStart w:id="3632" w:name="100630"/>
      <w:bookmarkEnd w:id="3632"/>
      <w:ins w:id="3633" w:author="Unknown">
        <w:r w:rsidRPr="00816BCC">
          <w:rPr>
            <w:rFonts w:ascii="inherit" w:eastAsia="Times New Roman" w:hAnsi="inherit" w:cs="Arial"/>
            <w:color w:val="000000"/>
            <w:sz w:val="24"/>
            <w:szCs w:val="24"/>
          </w:rPr>
          <w:t>Статья 51. Владение, пользование и распоряжение муниципальным имуществом</w:t>
        </w:r>
      </w:ins>
    </w:p>
    <w:p w:rsidR="00816BCC" w:rsidRPr="00816BCC" w:rsidRDefault="00816BCC" w:rsidP="00816BCC">
      <w:pPr>
        <w:spacing w:after="0" w:line="352" w:lineRule="atLeast"/>
        <w:jc w:val="both"/>
        <w:textAlignment w:val="baseline"/>
        <w:rPr>
          <w:ins w:id="3634" w:author="Unknown"/>
          <w:rFonts w:ascii="inherit" w:eastAsia="Times New Roman" w:hAnsi="inherit" w:cs="Arial"/>
          <w:color w:val="000000"/>
          <w:sz w:val="24"/>
          <w:szCs w:val="24"/>
        </w:rPr>
      </w:pPr>
      <w:bookmarkStart w:id="3635" w:name="100631"/>
      <w:bookmarkEnd w:id="3635"/>
      <w:ins w:id="3636" w:author="Unknown">
        <w:r w:rsidRPr="00816BCC">
          <w:rPr>
            <w:rFonts w:ascii="inherit" w:eastAsia="Times New Roman" w:hAnsi="inherit" w:cs="Arial"/>
            <w:color w:val="000000"/>
            <w:sz w:val="24"/>
            <w:szCs w:val="24"/>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"http://legalacts.ru/doc/Konstitucija-RF/"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Конституцией</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Российской Федерации, федеральными законами и принимаемыми в соответствии с ними нормативными правовыми актами органов местного самоуправления.</w:t>
        </w:r>
      </w:ins>
    </w:p>
    <w:p w:rsidR="00816BCC" w:rsidRPr="00816BCC" w:rsidRDefault="00816BCC" w:rsidP="00816BCC">
      <w:pPr>
        <w:spacing w:after="0" w:line="352" w:lineRule="atLeast"/>
        <w:jc w:val="both"/>
        <w:textAlignment w:val="baseline"/>
        <w:rPr>
          <w:ins w:id="3637" w:author="Unknown"/>
          <w:rFonts w:ascii="inherit" w:eastAsia="Times New Roman" w:hAnsi="inherit" w:cs="Arial"/>
          <w:color w:val="000000"/>
          <w:sz w:val="24"/>
          <w:szCs w:val="24"/>
        </w:rPr>
      </w:pPr>
      <w:bookmarkStart w:id="3638" w:name="100632"/>
      <w:bookmarkEnd w:id="3638"/>
      <w:ins w:id="3639" w:author="Unknown">
        <w:r w:rsidRPr="00816BCC">
          <w:rPr>
            <w:rFonts w:ascii="inherit" w:eastAsia="Times New Roman" w:hAnsi="inherit" w:cs="Arial"/>
            <w:color w:val="000000"/>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ins>
    </w:p>
    <w:p w:rsidR="00816BCC" w:rsidRPr="00816BCC" w:rsidRDefault="00816BCC" w:rsidP="00816BCC">
      <w:pPr>
        <w:spacing w:after="0" w:line="352" w:lineRule="atLeast"/>
        <w:jc w:val="both"/>
        <w:textAlignment w:val="baseline"/>
        <w:rPr>
          <w:ins w:id="3640" w:author="Unknown"/>
          <w:rFonts w:ascii="inherit" w:eastAsia="Times New Roman" w:hAnsi="inherit" w:cs="Arial"/>
          <w:color w:val="000000"/>
          <w:sz w:val="24"/>
          <w:szCs w:val="24"/>
        </w:rPr>
      </w:pPr>
      <w:bookmarkStart w:id="3641" w:name="100633"/>
      <w:bookmarkEnd w:id="3641"/>
      <w:ins w:id="3642" w:author="Unknown">
        <w:r w:rsidRPr="00816BCC">
          <w:rPr>
            <w:rFonts w:ascii="inherit" w:eastAsia="Times New Roman" w:hAnsi="inherit" w:cs="Arial"/>
            <w:color w:val="000000"/>
            <w:sz w:val="24"/>
            <w:szCs w:val="24"/>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ins>
    </w:p>
    <w:p w:rsidR="00816BCC" w:rsidRPr="00816BCC" w:rsidRDefault="00816BCC" w:rsidP="00816BCC">
      <w:pPr>
        <w:spacing w:after="0" w:line="352" w:lineRule="atLeast"/>
        <w:jc w:val="both"/>
        <w:textAlignment w:val="baseline"/>
        <w:rPr>
          <w:ins w:id="3643" w:author="Unknown"/>
          <w:rFonts w:ascii="inherit" w:eastAsia="Times New Roman" w:hAnsi="inherit" w:cs="Arial"/>
          <w:color w:val="000000"/>
          <w:sz w:val="24"/>
          <w:szCs w:val="24"/>
        </w:rPr>
      </w:pPr>
      <w:bookmarkStart w:id="3644" w:name="100634"/>
      <w:bookmarkEnd w:id="3644"/>
      <w:ins w:id="3645" w:author="Unknown">
        <w:r w:rsidRPr="00816BCC">
          <w:rPr>
            <w:rFonts w:ascii="inherit" w:eastAsia="Times New Roman" w:hAnsi="inherit" w:cs="Arial"/>
            <w:color w:val="000000"/>
            <w:sz w:val="24"/>
            <w:szCs w:val="24"/>
          </w:rPr>
          <w:lastRenderedPageBreak/>
          <w:t>Доходы от использования и приватизации муниципального имущества поступают в местные бюджеты.</w:t>
        </w:r>
      </w:ins>
    </w:p>
    <w:p w:rsidR="00816BCC" w:rsidRPr="00816BCC" w:rsidRDefault="00816BCC" w:rsidP="00816BCC">
      <w:pPr>
        <w:spacing w:after="0" w:line="352" w:lineRule="atLeast"/>
        <w:jc w:val="both"/>
        <w:textAlignment w:val="baseline"/>
        <w:rPr>
          <w:ins w:id="3646" w:author="Unknown"/>
          <w:rFonts w:ascii="inherit" w:eastAsia="Times New Roman" w:hAnsi="inherit" w:cs="Arial"/>
          <w:color w:val="000000"/>
          <w:sz w:val="24"/>
          <w:szCs w:val="24"/>
        </w:rPr>
      </w:pPr>
      <w:bookmarkStart w:id="3647" w:name="000226"/>
      <w:bookmarkStart w:id="3648" w:name="100635"/>
      <w:bookmarkEnd w:id="3647"/>
      <w:bookmarkEnd w:id="3648"/>
      <w:ins w:id="3649" w:author="Unknown">
        <w:r w:rsidRPr="00816BCC">
          <w:rPr>
            <w:rFonts w:ascii="inherit" w:eastAsia="Times New Roman" w:hAnsi="inherit" w:cs="Arial"/>
            <w:color w:val="000000"/>
            <w:sz w:val="24"/>
            <w:szCs w:val="24"/>
          </w:rP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ins>
    </w:p>
    <w:p w:rsidR="00816BCC" w:rsidRPr="00816BCC" w:rsidRDefault="00816BCC" w:rsidP="00816BCC">
      <w:pPr>
        <w:spacing w:after="0" w:line="352" w:lineRule="atLeast"/>
        <w:jc w:val="both"/>
        <w:textAlignment w:val="baseline"/>
        <w:rPr>
          <w:ins w:id="3650" w:author="Unknown"/>
          <w:rFonts w:ascii="inherit" w:eastAsia="Times New Roman" w:hAnsi="inherit" w:cs="Arial"/>
          <w:color w:val="000000"/>
          <w:sz w:val="24"/>
          <w:szCs w:val="24"/>
        </w:rPr>
      </w:pPr>
      <w:bookmarkStart w:id="3651" w:name="000227"/>
      <w:bookmarkStart w:id="3652" w:name="100636"/>
      <w:bookmarkEnd w:id="3651"/>
      <w:bookmarkEnd w:id="3652"/>
      <w:ins w:id="3653" w:author="Unknown">
        <w:r w:rsidRPr="00816BCC">
          <w:rPr>
            <w:rFonts w:ascii="inherit" w:eastAsia="Times New Roman" w:hAnsi="inherit" w:cs="Arial"/>
            <w:color w:val="000000"/>
            <w:sz w:val="24"/>
            <w:szCs w:val="24"/>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ins>
    </w:p>
    <w:p w:rsidR="00816BCC" w:rsidRPr="00816BCC" w:rsidRDefault="00816BCC" w:rsidP="00816BCC">
      <w:pPr>
        <w:spacing w:after="0" w:line="352" w:lineRule="atLeast"/>
        <w:jc w:val="both"/>
        <w:textAlignment w:val="baseline"/>
        <w:rPr>
          <w:ins w:id="3654" w:author="Unknown"/>
          <w:rFonts w:ascii="inherit" w:eastAsia="Times New Roman" w:hAnsi="inherit" w:cs="Arial"/>
          <w:color w:val="000000"/>
          <w:sz w:val="24"/>
          <w:szCs w:val="24"/>
        </w:rPr>
      </w:pPr>
      <w:bookmarkStart w:id="3655" w:name="000228"/>
      <w:bookmarkStart w:id="3656" w:name="100637"/>
      <w:bookmarkEnd w:id="3655"/>
      <w:bookmarkEnd w:id="3656"/>
      <w:ins w:id="3657" w:author="Unknown">
        <w:r w:rsidRPr="00816BCC">
          <w:rPr>
            <w:rFonts w:ascii="inherit" w:eastAsia="Times New Roman" w:hAnsi="inherit" w:cs="Arial"/>
            <w:color w:val="000000"/>
            <w:sz w:val="24"/>
            <w:szCs w:val="24"/>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ins>
    </w:p>
    <w:p w:rsidR="00816BCC" w:rsidRPr="00816BCC" w:rsidRDefault="00816BCC" w:rsidP="00816BCC">
      <w:pPr>
        <w:spacing w:after="0" w:line="352" w:lineRule="atLeast"/>
        <w:jc w:val="both"/>
        <w:textAlignment w:val="baseline"/>
        <w:rPr>
          <w:ins w:id="3658" w:author="Unknown"/>
          <w:rFonts w:ascii="inherit" w:eastAsia="Times New Roman" w:hAnsi="inherit" w:cs="Arial"/>
          <w:color w:val="000000"/>
          <w:sz w:val="24"/>
          <w:szCs w:val="24"/>
        </w:rPr>
      </w:pPr>
      <w:bookmarkStart w:id="3659" w:name="000192"/>
      <w:bookmarkEnd w:id="3659"/>
      <w:ins w:id="3660" w:author="Unknown">
        <w:r w:rsidRPr="00816BCC">
          <w:rPr>
            <w:rFonts w:ascii="inherit" w:eastAsia="Times New Roman" w:hAnsi="inherit" w:cs="Arial"/>
            <w:color w:val="000000"/>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ins>
    </w:p>
    <w:p w:rsidR="00816BCC" w:rsidRPr="00816BCC" w:rsidRDefault="00816BCC" w:rsidP="00816BCC">
      <w:pPr>
        <w:spacing w:after="0" w:line="352" w:lineRule="atLeast"/>
        <w:jc w:val="both"/>
        <w:textAlignment w:val="baseline"/>
        <w:rPr>
          <w:ins w:id="3661" w:author="Unknown"/>
          <w:rFonts w:ascii="inherit" w:eastAsia="Times New Roman" w:hAnsi="inherit" w:cs="Arial"/>
          <w:color w:val="000000"/>
          <w:sz w:val="24"/>
          <w:szCs w:val="24"/>
        </w:rPr>
      </w:pPr>
      <w:bookmarkStart w:id="3662" w:name="000556"/>
      <w:bookmarkStart w:id="3663" w:name="100638"/>
      <w:bookmarkStart w:id="3664" w:name="100639"/>
      <w:bookmarkStart w:id="3665" w:name="100640"/>
      <w:bookmarkStart w:id="3666" w:name="100641"/>
      <w:bookmarkStart w:id="3667" w:name="100642"/>
      <w:bookmarkStart w:id="3668" w:name="100643"/>
      <w:bookmarkStart w:id="3669" w:name="101004"/>
      <w:bookmarkStart w:id="3670" w:name="100644"/>
      <w:bookmarkStart w:id="3671" w:name="100645"/>
      <w:bookmarkStart w:id="3672" w:name="100646"/>
      <w:bookmarkStart w:id="3673" w:name="100647"/>
      <w:bookmarkEnd w:id="3662"/>
      <w:bookmarkEnd w:id="3663"/>
      <w:bookmarkEnd w:id="3664"/>
      <w:bookmarkEnd w:id="3665"/>
      <w:bookmarkEnd w:id="3666"/>
      <w:bookmarkEnd w:id="3667"/>
      <w:bookmarkEnd w:id="3668"/>
      <w:bookmarkEnd w:id="3669"/>
      <w:bookmarkEnd w:id="3670"/>
      <w:bookmarkEnd w:id="3671"/>
      <w:bookmarkEnd w:id="3672"/>
      <w:bookmarkEnd w:id="3673"/>
      <w:ins w:id="3674" w:author="Unknown">
        <w:r w:rsidRPr="00816BCC">
          <w:rPr>
            <w:rFonts w:ascii="inherit" w:eastAsia="Times New Roman" w:hAnsi="inherit" w:cs="Arial"/>
            <w:color w:val="000000"/>
            <w:sz w:val="24"/>
            <w:szCs w:val="24"/>
          </w:rPr>
          <w:t>Статья 52. Местные бюджеты</w:t>
        </w:r>
      </w:ins>
    </w:p>
    <w:p w:rsidR="00816BCC" w:rsidRPr="00816BCC" w:rsidRDefault="00816BCC" w:rsidP="00816BCC">
      <w:pPr>
        <w:spacing w:after="0" w:line="352" w:lineRule="atLeast"/>
        <w:jc w:val="both"/>
        <w:textAlignment w:val="baseline"/>
        <w:rPr>
          <w:ins w:id="3675" w:author="Unknown"/>
          <w:rFonts w:ascii="inherit" w:eastAsia="Times New Roman" w:hAnsi="inherit" w:cs="Arial"/>
          <w:color w:val="000000"/>
          <w:sz w:val="24"/>
          <w:szCs w:val="24"/>
        </w:rPr>
      </w:pPr>
      <w:bookmarkStart w:id="3676" w:name="000557"/>
      <w:bookmarkEnd w:id="3676"/>
      <w:ins w:id="3677" w:author="Unknown">
        <w:r w:rsidRPr="00816BCC">
          <w:rPr>
            <w:rFonts w:ascii="inherit" w:eastAsia="Times New Roman" w:hAnsi="inherit" w:cs="Arial"/>
            <w:color w:val="000000"/>
            <w:sz w:val="24"/>
            <w:szCs w:val="24"/>
          </w:rPr>
          <w:t>1. Каждое муниципальное образование имеет собственный бюджет (местный бюджет).</w:t>
        </w:r>
      </w:ins>
    </w:p>
    <w:p w:rsidR="00816BCC" w:rsidRPr="00816BCC" w:rsidRDefault="00816BCC" w:rsidP="00816BCC">
      <w:pPr>
        <w:spacing w:after="0" w:line="352" w:lineRule="atLeast"/>
        <w:jc w:val="both"/>
        <w:textAlignment w:val="baseline"/>
        <w:rPr>
          <w:ins w:id="3678" w:author="Unknown"/>
          <w:rFonts w:ascii="inherit" w:eastAsia="Times New Roman" w:hAnsi="inherit" w:cs="Arial"/>
          <w:color w:val="000000"/>
          <w:sz w:val="24"/>
          <w:szCs w:val="24"/>
        </w:rPr>
      </w:pPr>
      <w:bookmarkStart w:id="3679" w:name="000558"/>
      <w:bookmarkEnd w:id="3679"/>
      <w:ins w:id="3680" w:author="Unknown">
        <w:r w:rsidRPr="00816BCC">
          <w:rPr>
            <w:rFonts w:ascii="inherit" w:eastAsia="Times New Roman" w:hAnsi="inherit" w:cs="Arial"/>
            <w:color w:val="000000"/>
            <w:sz w:val="24"/>
            <w:szCs w:val="24"/>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ins>
    </w:p>
    <w:p w:rsidR="00816BCC" w:rsidRPr="00816BCC" w:rsidRDefault="00816BCC" w:rsidP="00816BCC">
      <w:pPr>
        <w:spacing w:after="0" w:line="352" w:lineRule="atLeast"/>
        <w:jc w:val="both"/>
        <w:textAlignment w:val="baseline"/>
        <w:rPr>
          <w:ins w:id="3681" w:author="Unknown"/>
          <w:rFonts w:ascii="inherit" w:eastAsia="Times New Roman" w:hAnsi="inherit" w:cs="Arial"/>
          <w:color w:val="000000"/>
          <w:sz w:val="24"/>
          <w:szCs w:val="24"/>
        </w:rPr>
      </w:pPr>
      <w:bookmarkStart w:id="3682" w:name="000650"/>
      <w:bookmarkEnd w:id="3682"/>
      <w:ins w:id="3683" w:author="Unknown">
        <w:r w:rsidRPr="00816BCC">
          <w:rPr>
            <w:rFonts w:ascii="inherit" w:eastAsia="Times New Roman" w:hAnsi="inherit" w:cs="Arial"/>
            <w:color w:val="000000"/>
            <w:sz w:val="24"/>
            <w:szCs w:val="24"/>
          </w:rP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ins>
    </w:p>
    <w:p w:rsidR="00816BCC" w:rsidRPr="00816BCC" w:rsidRDefault="00816BCC" w:rsidP="00816BCC">
      <w:pPr>
        <w:spacing w:after="0" w:line="352" w:lineRule="atLeast"/>
        <w:jc w:val="both"/>
        <w:textAlignment w:val="baseline"/>
        <w:rPr>
          <w:ins w:id="3684" w:author="Unknown"/>
          <w:rFonts w:ascii="inherit" w:eastAsia="Times New Roman" w:hAnsi="inherit" w:cs="Arial"/>
          <w:color w:val="000000"/>
          <w:sz w:val="24"/>
          <w:szCs w:val="24"/>
        </w:rPr>
      </w:pPr>
      <w:bookmarkStart w:id="3685" w:name="000559"/>
      <w:bookmarkEnd w:id="3685"/>
      <w:ins w:id="3686" w:author="Unknown">
        <w:r w:rsidRPr="00816BCC">
          <w:rPr>
            <w:rFonts w:ascii="inherit" w:eastAsia="Times New Roman" w:hAnsi="inherit" w:cs="Arial"/>
            <w:color w:val="000000"/>
            <w:sz w:val="24"/>
            <w:szCs w:val="24"/>
          </w:rPr>
          <w:t>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"http://legalacts.ru/kodeks/Bjudzhetnyj-kodeks/"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кодексом</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Российской Федерации.</w:t>
        </w:r>
      </w:ins>
    </w:p>
    <w:p w:rsidR="00816BCC" w:rsidRPr="00816BCC" w:rsidRDefault="00816BCC" w:rsidP="00816BCC">
      <w:pPr>
        <w:spacing w:after="0" w:line="352" w:lineRule="atLeast"/>
        <w:jc w:val="both"/>
        <w:textAlignment w:val="baseline"/>
        <w:rPr>
          <w:ins w:id="3687" w:author="Unknown"/>
          <w:rFonts w:ascii="inherit" w:eastAsia="Times New Roman" w:hAnsi="inherit" w:cs="Arial"/>
          <w:color w:val="000000"/>
          <w:sz w:val="24"/>
          <w:szCs w:val="24"/>
        </w:rPr>
      </w:pPr>
      <w:bookmarkStart w:id="3688" w:name="000560"/>
      <w:bookmarkEnd w:id="3688"/>
      <w:ins w:id="3689" w:author="Unknown">
        <w:r w:rsidRPr="00816BCC">
          <w:rPr>
            <w:rFonts w:ascii="inherit" w:eastAsia="Times New Roman" w:hAnsi="inherit" w:cs="Arial"/>
            <w:color w:val="000000"/>
            <w:sz w:val="24"/>
            <w:szCs w:val="24"/>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"http://legalacts.ru/kodeks/Bjudzhetnyj-kodeks/"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кодексом</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Российской Федерации.</w:t>
        </w:r>
      </w:ins>
    </w:p>
    <w:p w:rsidR="00816BCC" w:rsidRPr="00816BCC" w:rsidRDefault="00816BCC" w:rsidP="00816BCC">
      <w:pPr>
        <w:spacing w:after="0" w:line="352" w:lineRule="atLeast"/>
        <w:jc w:val="both"/>
        <w:textAlignment w:val="baseline"/>
        <w:rPr>
          <w:ins w:id="3690" w:author="Unknown"/>
          <w:rFonts w:ascii="inherit" w:eastAsia="Times New Roman" w:hAnsi="inherit" w:cs="Arial"/>
          <w:color w:val="000000"/>
          <w:sz w:val="24"/>
          <w:szCs w:val="24"/>
        </w:rPr>
      </w:pPr>
      <w:bookmarkStart w:id="3691" w:name="000561"/>
      <w:bookmarkEnd w:id="3691"/>
      <w:ins w:id="3692" w:author="Unknown">
        <w:r w:rsidRPr="00816BCC">
          <w:rPr>
            <w:rFonts w:ascii="inherit" w:eastAsia="Times New Roman" w:hAnsi="inherit" w:cs="Arial"/>
            <w:color w:val="000000"/>
            <w:sz w:val="24"/>
            <w:szCs w:val="24"/>
          </w:rPr>
          <w:lastRenderedPageBreak/>
          <w:t>3. Бюджетные полномочия муниципальных образований устанавливаются Бюджетным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"http://legalacts.ru/kodeks/Bjudzhetnyj-kodeks/"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кодексом</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Российской Федерации.</w:t>
        </w:r>
      </w:ins>
    </w:p>
    <w:p w:rsidR="00816BCC" w:rsidRPr="00816BCC" w:rsidRDefault="00816BCC" w:rsidP="00816BCC">
      <w:pPr>
        <w:spacing w:after="0" w:line="352" w:lineRule="atLeast"/>
        <w:jc w:val="both"/>
        <w:textAlignment w:val="baseline"/>
        <w:rPr>
          <w:ins w:id="3693" w:author="Unknown"/>
          <w:rFonts w:ascii="inherit" w:eastAsia="Times New Roman" w:hAnsi="inherit" w:cs="Arial"/>
          <w:color w:val="000000"/>
          <w:sz w:val="24"/>
          <w:szCs w:val="24"/>
        </w:rPr>
      </w:pPr>
      <w:bookmarkStart w:id="3694" w:name="000562"/>
      <w:bookmarkEnd w:id="3694"/>
      <w:ins w:id="3695" w:author="Unknown">
        <w:r w:rsidRPr="00816BCC">
          <w:rPr>
            <w:rFonts w:ascii="inherit" w:eastAsia="Times New Roman" w:hAnsi="inherit" w:cs="Arial"/>
            <w:color w:val="000000"/>
            <w:sz w:val="24"/>
            <w:szCs w:val="24"/>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ins>
    </w:p>
    <w:p w:rsidR="00816BCC" w:rsidRPr="00816BCC" w:rsidRDefault="00816BCC" w:rsidP="00816BCC">
      <w:pPr>
        <w:spacing w:after="0" w:line="352" w:lineRule="atLeast"/>
        <w:jc w:val="both"/>
        <w:textAlignment w:val="baseline"/>
        <w:rPr>
          <w:ins w:id="3696" w:author="Unknown"/>
          <w:rFonts w:ascii="inherit" w:eastAsia="Times New Roman" w:hAnsi="inherit" w:cs="Arial"/>
          <w:color w:val="000000"/>
          <w:sz w:val="24"/>
          <w:szCs w:val="24"/>
        </w:rPr>
      </w:pPr>
      <w:bookmarkStart w:id="3697" w:name="000563"/>
      <w:bookmarkEnd w:id="3697"/>
      <w:ins w:id="3698" w:author="Unknown">
        <w:r w:rsidRPr="00816BCC">
          <w:rPr>
            <w:rFonts w:ascii="inherit" w:eastAsia="Times New Roman" w:hAnsi="inherit" w:cs="Arial"/>
            <w:color w:val="000000"/>
            <w:sz w:val="24"/>
            <w:szCs w:val="24"/>
          </w:rPr>
          <w:t>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"000236"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абзацем третьим части 2 статьи 34</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порядке, установленном Правительством Российской Федерации.</w:t>
        </w:r>
      </w:ins>
    </w:p>
    <w:p w:rsidR="00816BCC" w:rsidRPr="00816BCC" w:rsidRDefault="00816BCC" w:rsidP="00816BCC">
      <w:pPr>
        <w:spacing w:after="0" w:line="352" w:lineRule="atLeast"/>
        <w:jc w:val="both"/>
        <w:textAlignment w:val="baseline"/>
        <w:rPr>
          <w:ins w:id="3699" w:author="Unknown"/>
          <w:rFonts w:ascii="inherit" w:eastAsia="Times New Roman" w:hAnsi="inherit" w:cs="Arial"/>
          <w:color w:val="000000"/>
          <w:sz w:val="24"/>
          <w:szCs w:val="24"/>
        </w:rPr>
      </w:pPr>
      <w:bookmarkStart w:id="3700" w:name="000564"/>
      <w:bookmarkEnd w:id="3700"/>
      <w:ins w:id="3701" w:author="Unknown">
        <w:r w:rsidRPr="00816BCC">
          <w:rPr>
            <w:rFonts w:ascii="inherit" w:eastAsia="Times New Roman" w:hAnsi="inherit" w:cs="Arial"/>
            <w:color w:val="000000"/>
            <w:sz w:val="24"/>
            <w:szCs w:val="24"/>
          </w:rPr>
          <w:t>5.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ins>
    </w:p>
    <w:p w:rsidR="00816BCC" w:rsidRPr="00816BCC" w:rsidRDefault="00816BCC" w:rsidP="00816BCC">
      <w:pPr>
        <w:spacing w:after="0" w:line="352" w:lineRule="atLeast"/>
        <w:jc w:val="both"/>
        <w:textAlignment w:val="baseline"/>
        <w:rPr>
          <w:ins w:id="3702" w:author="Unknown"/>
          <w:rFonts w:ascii="inherit" w:eastAsia="Times New Roman" w:hAnsi="inherit" w:cs="Arial"/>
          <w:color w:val="000000"/>
          <w:sz w:val="24"/>
          <w:szCs w:val="24"/>
        </w:rPr>
      </w:pPr>
      <w:bookmarkStart w:id="3703" w:name="000651"/>
      <w:bookmarkStart w:id="3704" w:name="000565"/>
      <w:bookmarkEnd w:id="3703"/>
      <w:bookmarkEnd w:id="3704"/>
      <w:ins w:id="3705" w:author="Unknown">
        <w:r w:rsidRPr="00816BCC">
          <w:rPr>
            <w:rFonts w:ascii="inherit" w:eastAsia="Times New Roman" w:hAnsi="inherit" w:cs="Arial"/>
            <w:color w:val="000000"/>
            <w:sz w:val="24"/>
            <w:szCs w:val="24"/>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ins>
    </w:p>
    <w:p w:rsidR="00816BCC" w:rsidRPr="00816BCC" w:rsidRDefault="00816BCC" w:rsidP="00816BCC">
      <w:pPr>
        <w:spacing w:after="0" w:line="352" w:lineRule="atLeast"/>
        <w:jc w:val="both"/>
        <w:textAlignment w:val="baseline"/>
        <w:rPr>
          <w:ins w:id="3706" w:author="Unknown"/>
          <w:rFonts w:ascii="inherit" w:eastAsia="Times New Roman" w:hAnsi="inherit" w:cs="Arial"/>
          <w:color w:val="000000"/>
          <w:sz w:val="24"/>
          <w:szCs w:val="24"/>
        </w:rPr>
      </w:pPr>
      <w:bookmarkStart w:id="3707" w:name="000566"/>
      <w:bookmarkEnd w:id="3707"/>
      <w:ins w:id="3708" w:author="Unknown">
        <w:r w:rsidRPr="00816BCC">
          <w:rPr>
            <w:rFonts w:ascii="inherit" w:eastAsia="Times New Roman" w:hAnsi="inherit" w:cs="Arial"/>
            <w:color w:val="000000"/>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ins>
    </w:p>
    <w:p w:rsidR="00816BCC" w:rsidRPr="00816BCC" w:rsidRDefault="00816BCC" w:rsidP="00816BCC">
      <w:pPr>
        <w:spacing w:after="0" w:line="352" w:lineRule="atLeast"/>
        <w:jc w:val="both"/>
        <w:textAlignment w:val="baseline"/>
        <w:rPr>
          <w:ins w:id="3709" w:author="Unknown"/>
          <w:rFonts w:ascii="inherit" w:eastAsia="Times New Roman" w:hAnsi="inherit" w:cs="Arial"/>
          <w:color w:val="000000"/>
          <w:sz w:val="24"/>
          <w:szCs w:val="24"/>
        </w:rPr>
      </w:pPr>
      <w:bookmarkStart w:id="3710" w:name="000567"/>
      <w:bookmarkStart w:id="3711" w:name="100648"/>
      <w:bookmarkStart w:id="3712" w:name="000193"/>
      <w:bookmarkStart w:id="3713" w:name="100649"/>
      <w:bookmarkStart w:id="3714" w:name="101151"/>
      <w:bookmarkStart w:id="3715" w:name="100650"/>
      <w:bookmarkStart w:id="3716" w:name="100651"/>
      <w:bookmarkStart w:id="3717" w:name="000074"/>
      <w:bookmarkStart w:id="3718" w:name="100652"/>
      <w:bookmarkStart w:id="3719" w:name="100653"/>
      <w:bookmarkStart w:id="3720" w:name="101194"/>
      <w:bookmarkStart w:id="3721" w:name="100654"/>
      <w:bookmarkStart w:id="3722" w:name="000194"/>
      <w:bookmarkStart w:id="3723" w:name="100655"/>
      <w:bookmarkStart w:id="3724" w:name="100656"/>
      <w:bookmarkStart w:id="3725" w:name="100657"/>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ins w:id="3726" w:author="Unknown">
        <w:r w:rsidRPr="00816BCC">
          <w:rPr>
            <w:rFonts w:ascii="inherit" w:eastAsia="Times New Roman" w:hAnsi="inherit" w:cs="Arial"/>
            <w:color w:val="000000"/>
            <w:sz w:val="24"/>
            <w:szCs w:val="24"/>
          </w:rPr>
          <w:t>Статья 53. Расходы местных бюджетов</w:t>
        </w:r>
      </w:ins>
    </w:p>
    <w:p w:rsidR="00816BCC" w:rsidRPr="00816BCC" w:rsidRDefault="00816BCC" w:rsidP="00816BCC">
      <w:pPr>
        <w:spacing w:after="0" w:line="352" w:lineRule="atLeast"/>
        <w:jc w:val="both"/>
        <w:textAlignment w:val="baseline"/>
        <w:rPr>
          <w:ins w:id="3727" w:author="Unknown"/>
          <w:rFonts w:ascii="inherit" w:eastAsia="Times New Roman" w:hAnsi="inherit" w:cs="Arial"/>
          <w:color w:val="000000"/>
          <w:sz w:val="24"/>
          <w:szCs w:val="24"/>
        </w:rPr>
      </w:pPr>
      <w:bookmarkStart w:id="3728" w:name="000568"/>
      <w:bookmarkEnd w:id="3728"/>
      <w:ins w:id="3729" w:author="Unknown">
        <w:r w:rsidRPr="00816BCC">
          <w:rPr>
            <w:rFonts w:ascii="inherit" w:eastAsia="Times New Roman" w:hAnsi="inherit" w:cs="Arial"/>
            <w:color w:val="000000"/>
            <w:sz w:val="24"/>
            <w:szCs w:val="24"/>
          </w:rPr>
          <w:t>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"http://legalacts.ru/kodeks/Bjudzhetnyj-kodeks/"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кодекса</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Российской Федерации.</w:t>
        </w:r>
      </w:ins>
    </w:p>
    <w:p w:rsidR="00816BCC" w:rsidRPr="00816BCC" w:rsidRDefault="00816BCC" w:rsidP="00816BCC">
      <w:pPr>
        <w:spacing w:after="0" w:line="352" w:lineRule="atLeast"/>
        <w:jc w:val="both"/>
        <w:textAlignment w:val="baseline"/>
        <w:rPr>
          <w:ins w:id="3730" w:author="Unknown"/>
          <w:rFonts w:ascii="inherit" w:eastAsia="Times New Roman" w:hAnsi="inherit" w:cs="Arial"/>
          <w:color w:val="000000"/>
          <w:sz w:val="24"/>
          <w:szCs w:val="24"/>
        </w:rPr>
      </w:pPr>
      <w:bookmarkStart w:id="3731" w:name="000569"/>
      <w:bookmarkEnd w:id="3731"/>
      <w:ins w:id="3732" w:author="Unknown">
        <w:r w:rsidRPr="00816BCC">
          <w:rPr>
            <w:rFonts w:ascii="inherit" w:eastAsia="Times New Roman" w:hAnsi="inherit" w:cs="Arial"/>
            <w:color w:val="000000"/>
            <w:sz w:val="24"/>
            <w:szCs w:val="24"/>
          </w:rPr>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"http://legalacts.ru/kodeks/Bjudzhetnyj-kodeks/"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кодекса</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Российской Федерации.</w:t>
        </w:r>
      </w:ins>
    </w:p>
    <w:p w:rsidR="00816BCC" w:rsidRPr="00816BCC" w:rsidRDefault="00816BCC" w:rsidP="00816BCC">
      <w:pPr>
        <w:spacing w:after="0" w:line="352" w:lineRule="atLeast"/>
        <w:jc w:val="both"/>
        <w:textAlignment w:val="baseline"/>
        <w:rPr>
          <w:ins w:id="3733" w:author="Unknown"/>
          <w:rFonts w:ascii="inherit" w:eastAsia="Times New Roman" w:hAnsi="inherit" w:cs="Arial"/>
          <w:color w:val="000000"/>
          <w:sz w:val="24"/>
          <w:szCs w:val="24"/>
        </w:rPr>
      </w:pPr>
      <w:bookmarkStart w:id="3734" w:name="000399"/>
      <w:bookmarkStart w:id="3735" w:name="100658"/>
      <w:bookmarkStart w:id="3736" w:name="101076"/>
      <w:bookmarkStart w:id="3737" w:name="100659"/>
      <w:bookmarkStart w:id="3738" w:name="101077"/>
      <w:bookmarkStart w:id="3739" w:name="100660"/>
      <w:bookmarkStart w:id="3740" w:name="101078"/>
      <w:bookmarkStart w:id="3741" w:name="100661"/>
      <w:bookmarkEnd w:id="3734"/>
      <w:bookmarkEnd w:id="3735"/>
      <w:bookmarkEnd w:id="3736"/>
      <w:bookmarkEnd w:id="3737"/>
      <w:bookmarkEnd w:id="3738"/>
      <w:bookmarkEnd w:id="3739"/>
      <w:bookmarkEnd w:id="3740"/>
      <w:bookmarkEnd w:id="3741"/>
      <w:ins w:id="3742" w:author="Unknown">
        <w:r w:rsidRPr="00816BCC">
          <w:rPr>
            <w:rFonts w:ascii="inherit" w:eastAsia="Times New Roman" w:hAnsi="inherit" w:cs="Arial"/>
            <w:color w:val="000000"/>
            <w:sz w:val="24"/>
            <w:szCs w:val="24"/>
          </w:rPr>
          <w:t>Статья 54. Закупки для обеспечения муниципальных нужд</w:t>
        </w:r>
      </w:ins>
    </w:p>
    <w:p w:rsidR="00816BCC" w:rsidRPr="00816BCC" w:rsidRDefault="00816BCC" w:rsidP="00816BCC">
      <w:pPr>
        <w:spacing w:after="0" w:line="352" w:lineRule="atLeast"/>
        <w:jc w:val="both"/>
        <w:textAlignment w:val="baseline"/>
        <w:rPr>
          <w:ins w:id="3743" w:author="Unknown"/>
          <w:rFonts w:ascii="inherit" w:eastAsia="Times New Roman" w:hAnsi="inherit" w:cs="Arial"/>
          <w:color w:val="000000"/>
          <w:sz w:val="24"/>
          <w:szCs w:val="24"/>
        </w:rPr>
      </w:pPr>
      <w:bookmarkStart w:id="3744" w:name="000400"/>
      <w:bookmarkEnd w:id="3744"/>
      <w:ins w:id="3745" w:author="Unknown">
        <w:r w:rsidRPr="00816BCC">
          <w:rPr>
            <w:rFonts w:ascii="inherit" w:eastAsia="Times New Roman" w:hAnsi="inherit" w:cs="Arial"/>
            <w:color w:val="000000"/>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ins>
    </w:p>
    <w:p w:rsidR="00816BCC" w:rsidRPr="00816BCC" w:rsidRDefault="00816BCC" w:rsidP="00816BCC">
      <w:pPr>
        <w:spacing w:after="0" w:line="352" w:lineRule="atLeast"/>
        <w:jc w:val="both"/>
        <w:textAlignment w:val="baseline"/>
        <w:rPr>
          <w:ins w:id="3746" w:author="Unknown"/>
          <w:rFonts w:ascii="inherit" w:eastAsia="Times New Roman" w:hAnsi="inherit" w:cs="Arial"/>
          <w:color w:val="000000"/>
          <w:sz w:val="24"/>
          <w:szCs w:val="24"/>
        </w:rPr>
      </w:pPr>
      <w:bookmarkStart w:id="3747" w:name="000401"/>
      <w:bookmarkEnd w:id="3747"/>
      <w:ins w:id="3748" w:author="Unknown">
        <w:r w:rsidRPr="00816BCC">
          <w:rPr>
            <w:rFonts w:ascii="inherit" w:eastAsia="Times New Roman" w:hAnsi="inherit" w:cs="Arial"/>
            <w:color w:val="000000"/>
            <w:sz w:val="24"/>
            <w:szCs w:val="24"/>
          </w:rPr>
          <w:t>2. Закупки товаров, работ, услуг для обеспечения муниципальных нужд осуществляются за счет средств местного бюджета.</w:t>
        </w:r>
      </w:ins>
    </w:p>
    <w:p w:rsidR="00816BCC" w:rsidRPr="00816BCC" w:rsidRDefault="00816BCC" w:rsidP="00816BCC">
      <w:pPr>
        <w:spacing w:after="0" w:line="352" w:lineRule="atLeast"/>
        <w:jc w:val="both"/>
        <w:textAlignment w:val="baseline"/>
        <w:rPr>
          <w:ins w:id="3749" w:author="Unknown"/>
          <w:rFonts w:ascii="inherit" w:eastAsia="Times New Roman" w:hAnsi="inherit" w:cs="Arial"/>
          <w:color w:val="000000"/>
          <w:sz w:val="24"/>
          <w:szCs w:val="24"/>
        </w:rPr>
      </w:pPr>
      <w:bookmarkStart w:id="3750" w:name="000570"/>
      <w:bookmarkStart w:id="3751" w:name="100662"/>
      <w:bookmarkStart w:id="3752" w:name="100663"/>
      <w:bookmarkStart w:id="3753" w:name="100664"/>
      <w:bookmarkStart w:id="3754" w:name="100665"/>
      <w:bookmarkStart w:id="3755" w:name="100666"/>
      <w:bookmarkStart w:id="3756" w:name="100667"/>
      <w:bookmarkStart w:id="3757" w:name="000195"/>
      <w:bookmarkStart w:id="3758" w:name="100668"/>
      <w:bookmarkStart w:id="3759" w:name="100669"/>
      <w:bookmarkStart w:id="3760" w:name="000229"/>
      <w:bookmarkStart w:id="3761" w:name="100670"/>
      <w:bookmarkStart w:id="3762" w:name="100671"/>
      <w:bookmarkStart w:id="3763" w:name="100672"/>
      <w:bookmarkStart w:id="3764" w:name="100673"/>
      <w:bookmarkStart w:id="3765" w:name="101195"/>
      <w:bookmarkStart w:id="3766" w:name="100674"/>
      <w:bookmarkStart w:id="3767" w:name="000196"/>
      <w:bookmarkStart w:id="3768" w:name="101196"/>
      <w:bookmarkStart w:id="3769" w:name="100675"/>
      <w:bookmarkStart w:id="3770" w:name="000197"/>
      <w:bookmarkStart w:id="3771" w:name="000198"/>
      <w:bookmarkStart w:id="3772" w:name="100676"/>
      <w:bookmarkStart w:id="3773" w:name="100677"/>
      <w:bookmarkStart w:id="3774" w:name="100678"/>
      <w:bookmarkStart w:id="3775" w:name="10067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ins w:id="3776" w:author="Unknown">
        <w:r w:rsidRPr="00816BCC">
          <w:rPr>
            <w:rFonts w:ascii="inherit" w:eastAsia="Times New Roman" w:hAnsi="inherit" w:cs="Arial"/>
            <w:color w:val="000000"/>
            <w:sz w:val="24"/>
            <w:szCs w:val="24"/>
          </w:rPr>
          <w:lastRenderedPageBreak/>
          <w:t>Статья 55. Доходы местных бюджетов</w:t>
        </w:r>
      </w:ins>
    </w:p>
    <w:p w:rsidR="00816BCC" w:rsidRPr="00816BCC" w:rsidRDefault="00816BCC" w:rsidP="00816BCC">
      <w:pPr>
        <w:spacing w:after="0" w:line="352" w:lineRule="atLeast"/>
        <w:jc w:val="both"/>
        <w:textAlignment w:val="baseline"/>
        <w:rPr>
          <w:ins w:id="3777" w:author="Unknown"/>
          <w:rFonts w:ascii="inherit" w:eastAsia="Times New Roman" w:hAnsi="inherit" w:cs="Arial"/>
          <w:color w:val="000000"/>
          <w:sz w:val="24"/>
          <w:szCs w:val="24"/>
        </w:rPr>
      </w:pPr>
      <w:bookmarkStart w:id="3778" w:name="000571"/>
      <w:bookmarkEnd w:id="3778"/>
      <w:ins w:id="3779" w:author="Unknown">
        <w:r w:rsidRPr="00816BCC">
          <w:rPr>
            <w:rFonts w:ascii="inherit" w:eastAsia="Times New Roman" w:hAnsi="inherit" w:cs="Arial"/>
            <w:color w:val="000000"/>
            <w:sz w:val="24"/>
            <w:szCs w:val="24"/>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ins>
    </w:p>
    <w:p w:rsidR="00816BCC" w:rsidRPr="00816BCC" w:rsidRDefault="00816BCC" w:rsidP="00816BCC">
      <w:pPr>
        <w:spacing w:after="0" w:line="352" w:lineRule="atLeast"/>
        <w:jc w:val="both"/>
        <w:textAlignment w:val="baseline"/>
        <w:rPr>
          <w:ins w:id="3780" w:author="Unknown"/>
          <w:rFonts w:ascii="inherit" w:eastAsia="Times New Roman" w:hAnsi="inherit" w:cs="Arial"/>
          <w:color w:val="000000"/>
          <w:sz w:val="24"/>
          <w:szCs w:val="24"/>
        </w:rPr>
      </w:pPr>
      <w:bookmarkStart w:id="3781" w:name="100680"/>
      <w:bookmarkEnd w:id="3781"/>
      <w:ins w:id="3782" w:author="Unknown">
        <w:r w:rsidRPr="00816BCC">
          <w:rPr>
            <w:rFonts w:ascii="inherit" w:eastAsia="Times New Roman" w:hAnsi="inherit" w:cs="Arial"/>
            <w:color w:val="000000"/>
            <w:sz w:val="24"/>
            <w:szCs w:val="24"/>
          </w:rPr>
          <w:t>Статья 56. Средства самообложения граждан</w:t>
        </w:r>
      </w:ins>
    </w:p>
    <w:p w:rsidR="00816BCC" w:rsidRPr="00816BCC" w:rsidRDefault="00816BCC" w:rsidP="00816BCC">
      <w:pPr>
        <w:spacing w:after="0" w:line="352" w:lineRule="atLeast"/>
        <w:jc w:val="both"/>
        <w:textAlignment w:val="baseline"/>
        <w:rPr>
          <w:ins w:id="3783" w:author="Unknown"/>
          <w:rFonts w:ascii="inherit" w:eastAsia="Times New Roman" w:hAnsi="inherit" w:cs="Arial"/>
          <w:color w:val="000000"/>
          <w:sz w:val="24"/>
          <w:szCs w:val="24"/>
        </w:rPr>
      </w:pPr>
      <w:bookmarkStart w:id="3784" w:name="000776"/>
      <w:bookmarkStart w:id="3785" w:name="100681"/>
      <w:bookmarkEnd w:id="3784"/>
      <w:bookmarkEnd w:id="3785"/>
      <w:ins w:id="3786" w:author="Unknown">
        <w:r w:rsidRPr="00816BCC">
          <w:rPr>
            <w:rFonts w:ascii="inherit" w:eastAsia="Times New Roman" w:hAnsi="inherit" w:cs="Arial"/>
            <w:color w:val="000000"/>
            <w:sz w:val="24"/>
            <w:szCs w:val="24"/>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ins>
    </w:p>
    <w:p w:rsidR="00816BCC" w:rsidRPr="00816BCC" w:rsidRDefault="00816BCC" w:rsidP="00816BCC">
      <w:pPr>
        <w:spacing w:after="0" w:line="352" w:lineRule="atLeast"/>
        <w:jc w:val="both"/>
        <w:textAlignment w:val="baseline"/>
        <w:rPr>
          <w:ins w:id="3787" w:author="Unknown"/>
          <w:rFonts w:ascii="inherit" w:eastAsia="Times New Roman" w:hAnsi="inherit" w:cs="Arial"/>
          <w:color w:val="000000"/>
          <w:sz w:val="24"/>
          <w:szCs w:val="24"/>
        </w:rPr>
      </w:pPr>
      <w:bookmarkStart w:id="3788" w:name="000777"/>
      <w:bookmarkStart w:id="3789" w:name="100682"/>
      <w:bookmarkEnd w:id="3788"/>
      <w:bookmarkEnd w:id="3789"/>
      <w:ins w:id="3790" w:author="Unknown">
        <w:r w:rsidRPr="00816BCC">
          <w:rPr>
            <w:rFonts w:ascii="inherit" w:eastAsia="Times New Roman" w:hAnsi="inherit" w:cs="Arial"/>
            <w:color w:val="000000"/>
            <w:sz w:val="24"/>
            <w:szCs w:val="24"/>
          </w:rPr>
          <w:t>2. Вопросы введения и использования указанных в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"000776"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части 1</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настоящей статьи разовых платежей граждан решаются на местном референдуме, а в случаях, предусмотренных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"000545"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пунктами 4</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и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"000775"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4.1 части 1 статьи 25.1</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настоящего Федерального закона, на сходе граждан.</w:t>
        </w:r>
      </w:ins>
    </w:p>
    <w:p w:rsidR="00816BCC" w:rsidRPr="00816BCC" w:rsidRDefault="00816BCC" w:rsidP="00816BCC">
      <w:pPr>
        <w:spacing w:after="0" w:line="352" w:lineRule="atLeast"/>
        <w:jc w:val="both"/>
        <w:textAlignment w:val="baseline"/>
        <w:rPr>
          <w:ins w:id="3791" w:author="Unknown"/>
          <w:rFonts w:ascii="inherit" w:eastAsia="Times New Roman" w:hAnsi="inherit" w:cs="Arial"/>
          <w:color w:val="000000"/>
          <w:sz w:val="24"/>
          <w:szCs w:val="24"/>
        </w:rPr>
      </w:pPr>
      <w:bookmarkStart w:id="3792" w:name="000572"/>
      <w:bookmarkStart w:id="3793" w:name="100683"/>
      <w:bookmarkStart w:id="3794" w:name="100684"/>
      <w:bookmarkStart w:id="3795" w:name="100685"/>
      <w:bookmarkStart w:id="3796" w:name="100686"/>
      <w:bookmarkStart w:id="3797" w:name="100687"/>
      <w:bookmarkStart w:id="3798" w:name="100688"/>
      <w:bookmarkStart w:id="3799" w:name="100689"/>
      <w:bookmarkStart w:id="3800" w:name="100690"/>
      <w:bookmarkStart w:id="3801" w:name="100691"/>
      <w:bookmarkStart w:id="3802" w:name="100692"/>
      <w:bookmarkStart w:id="3803" w:name="100693"/>
      <w:bookmarkStart w:id="3804" w:name="100694"/>
      <w:bookmarkStart w:id="3805" w:name="100695"/>
      <w:bookmarkStart w:id="3806" w:name="100696"/>
      <w:bookmarkStart w:id="3807" w:name="100697"/>
      <w:bookmarkStart w:id="3808" w:name="100698"/>
      <w:bookmarkStart w:id="3809" w:name="100699"/>
      <w:bookmarkStart w:id="3810" w:name="100700"/>
      <w:bookmarkStart w:id="3811" w:name="100701"/>
      <w:bookmarkStart w:id="3812" w:name="100702"/>
      <w:bookmarkStart w:id="3813" w:name="100703"/>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ins w:id="3814" w:author="Unknown">
        <w:r w:rsidRPr="00816BCC">
          <w:rPr>
            <w:rFonts w:ascii="inherit" w:eastAsia="Times New Roman" w:hAnsi="inherit" w:cs="Arial"/>
            <w:color w:val="000000"/>
            <w:sz w:val="24"/>
            <w:szCs w:val="24"/>
          </w:rPr>
          <w:t>Статьи 57 - 59. Утратили силу. - Федеральный закон от 23.06.2014 N 165-ФЗ.</w:t>
        </w:r>
      </w:ins>
    </w:p>
    <w:p w:rsidR="00816BCC" w:rsidRPr="00816BCC" w:rsidRDefault="00816BCC" w:rsidP="00816BCC">
      <w:pPr>
        <w:spacing w:after="0" w:line="352" w:lineRule="atLeast"/>
        <w:jc w:val="both"/>
        <w:textAlignment w:val="baseline"/>
        <w:rPr>
          <w:ins w:id="3815" w:author="Unknown"/>
          <w:rFonts w:ascii="inherit" w:eastAsia="Times New Roman" w:hAnsi="inherit" w:cs="Arial"/>
          <w:color w:val="000000"/>
          <w:sz w:val="24"/>
          <w:szCs w:val="24"/>
        </w:rPr>
      </w:pPr>
      <w:bookmarkStart w:id="3816" w:name="000652"/>
      <w:bookmarkStart w:id="3817" w:name="000573"/>
      <w:bookmarkStart w:id="3818" w:name="000574"/>
      <w:bookmarkStart w:id="3819" w:name="100704"/>
      <w:bookmarkStart w:id="3820" w:name="100705"/>
      <w:bookmarkStart w:id="3821" w:name="100706"/>
      <w:bookmarkStart w:id="3822" w:name="100707"/>
      <w:bookmarkStart w:id="3823" w:name="000199"/>
      <w:bookmarkStart w:id="3824" w:name="100708"/>
      <w:bookmarkStart w:id="3825" w:name="000200"/>
      <w:bookmarkStart w:id="3826" w:name="100709"/>
      <w:bookmarkStart w:id="3827" w:name="000201"/>
      <w:bookmarkStart w:id="3828" w:name="100710"/>
      <w:bookmarkStart w:id="3829" w:name="100711"/>
      <w:bookmarkStart w:id="3830" w:name="100712"/>
      <w:bookmarkStart w:id="3831" w:name="100713"/>
      <w:bookmarkStart w:id="3832" w:name="100714"/>
      <w:bookmarkStart w:id="3833" w:name="000202"/>
      <w:bookmarkStart w:id="3834" w:name="100715"/>
      <w:bookmarkStart w:id="3835" w:name="000203"/>
      <w:bookmarkStart w:id="3836" w:name="100716"/>
      <w:bookmarkStart w:id="3837" w:name="100717"/>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ins w:id="3838" w:author="Unknown">
        <w:r w:rsidRPr="00816BCC">
          <w:rPr>
            <w:rFonts w:ascii="inherit" w:eastAsia="Times New Roman" w:hAnsi="inherit" w:cs="Arial"/>
            <w:color w:val="000000"/>
            <w:sz w:val="24"/>
            <w:szCs w:val="24"/>
          </w:rPr>
          <w:t>Статья 60. Выравнивание бюджетной обеспеченности городских и сельских поселений, внутригородских районов</w:t>
        </w:r>
      </w:ins>
    </w:p>
    <w:p w:rsidR="00816BCC" w:rsidRPr="00816BCC" w:rsidRDefault="00816BCC" w:rsidP="00816BCC">
      <w:pPr>
        <w:spacing w:after="0" w:line="352" w:lineRule="atLeast"/>
        <w:jc w:val="both"/>
        <w:textAlignment w:val="baseline"/>
        <w:rPr>
          <w:ins w:id="3839" w:author="Unknown"/>
          <w:rFonts w:ascii="inherit" w:eastAsia="Times New Roman" w:hAnsi="inherit" w:cs="Arial"/>
          <w:color w:val="000000"/>
          <w:sz w:val="24"/>
          <w:szCs w:val="24"/>
        </w:rPr>
      </w:pPr>
      <w:bookmarkStart w:id="3840" w:name="000653"/>
      <w:bookmarkEnd w:id="3840"/>
      <w:ins w:id="3841" w:author="Unknown">
        <w:r w:rsidRPr="00816BCC">
          <w:rPr>
            <w:rFonts w:ascii="inherit" w:eastAsia="Times New Roman" w:hAnsi="inherit" w:cs="Arial"/>
            <w:color w:val="000000"/>
            <w:sz w:val="24"/>
            <w:szCs w:val="24"/>
          </w:rPr>
          <w:t>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"http://legalacts.ru/kodeks/Bjudzhetnyj-kodeks/"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кодекса</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Российской Федерации.</w:t>
        </w:r>
      </w:ins>
    </w:p>
    <w:p w:rsidR="00816BCC" w:rsidRPr="00816BCC" w:rsidRDefault="00816BCC" w:rsidP="00816BCC">
      <w:pPr>
        <w:spacing w:after="0" w:line="352" w:lineRule="atLeast"/>
        <w:jc w:val="both"/>
        <w:textAlignment w:val="baseline"/>
        <w:rPr>
          <w:ins w:id="3842" w:author="Unknown"/>
          <w:rFonts w:ascii="inherit" w:eastAsia="Times New Roman" w:hAnsi="inherit" w:cs="Arial"/>
          <w:color w:val="000000"/>
          <w:sz w:val="24"/>
          <w:szCs w:val="24"/>
        </w:rPr>
      </w:pPr>
      <w:bookmarkStart w:id="3843" w:name="000654"/>
      <w:bookmarkStart w:id="3844" w:name="000575"/>
      <w:bookmarkStart w:id="3845" w:name="000576"/>
      <w:bookmarkStart w:id="3846" w:name="100718"/>
      <w:bookmarkStart w:id="3847" w:name="100719"/>
      <w:bookmarkStart w:id="3848" w:name="100720"/>
      <w:bookmarkStart w:id="3849" w:name="100721"/>
      <w:bookmarkStart w:id="3850" w:name="100722"/>
      <w:bookmarkStart w:id="3851" w:name="100723"/>
      <w:bookmarkStart w:id="3852" w:name="100724"/>
      <w:bookmarkStart w:id="3853" w:name="100725"/>
      <w:bookmarkStart w:id="3854" w:name="100726"/>
      <w:bookmarkStart w:id="3855" w:name="100727"/>
      <w:bookmarkStart w:id="3856" w:name="000204"/>
      <w:bookmarkStart w:id="3857" w:name="100728"/>
      <w:bookmarkStart w:id="3858" w:name="000205"/>
      <w:bookmarkStart w:id="3859" w:name="100729"/>
      <w:bookmarkStart w:id="3860" w:name="000206"/>
      <w:bookmarkStart w:id="3861" w:name="100730"/>
      <w:bookmarkStart w:id="3862" w:name="000207"/>
      <w:bookmarkStart w:id="3863" w:name="100731"/>
      <w:bookmarkStart w:id="3864" w:name="10073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ins w:id="3865" w:author="Unknown">
        <w:r w:rsidRPr="00816BCC">
          <w:rPr>
            <w:rFonts w:ascii="inherit" w:eastAsia="Times New Roman" w:hAnsi="inherit" w:cs="Arial"/>
            <w:color w:val="000000"/>
            <w:sz w:val="24"/>
            <w:szCs w:val="24"/>
          </w:rPr>
          <w:t>Статья 61. Выравнивание бюджетной обеспеченности муниципальных районов, городских округов, городских округов с внутригородским делением</w:t>
        </w:r>
      </w:ins>
    </w:p>
    <w:p w:rsidR="00816BCC" w:rsidRPr="00816BCC" w:rsidRDefault="00816BCC" w:rsidP="00816BCC">
      <w:pPr>
        <w:spacing w:after="0" w:line="352" w:lineRule="atLeast"/>
        <w:jc w:val="both"/>
        <w:textAlignment w:val="baseline"/>
        <w:rPr>
          <w:ins w:id="3866" w:author="Unknown"/>
          <w:rFonts w:ascii="inherit" w:eastAsia="Times New Roman" w:hAnsi="inherit" w:cs="Arial"/>
          <w:color w:val="000000"/>
          <w:sz w:val="24"/>
          <w:szCs w:val="24"/>
        </w:rPr>
      </w:pPr>
      <w:bookmarkStart w:id="3867" w:name="000655"/>
      <w:bookmarkEnd w:id="3867"/>
      <w:ins w:id="3868" w:author="Unknown">
        <w:r w:rsidRPr="00816BCC">
          <w:rPr>
            <w:rFonts w:ascii="inherit" w:eastAsia="Times New Roman" w:hAnsi="inherit" w:cs="Arial"/>
            <w:color w:val="000000"/>
            <w:sz w:val="24"/>
            <w:szCs w:val="24"/>
          </w:rPr>
          <w:t>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"http://legalacts.ru/kodeks/Bjudzhetnyj-kodeks/"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кодекса</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Российской Федерации.</w:t>
        </w:r>
      </w:ins>
    </w:p>
    <w:p w:rsidR="00816BCC" w:rsidRPr="00816BCC" w:rsidRDefault="00816BCC" w:rsidP="00816BCC">
      <w:pPr>
        <w:spacing w:after="0" w:line="352" w:lineRule="atLeast"/>
        <w:jc w:val="both"/>
        <w:textAlignment w:val="baseline"/>
        <w:rPr>
          <w:ins w:id="3869" w:author="Unknown"/>
          <w:rFonts w:ascii="inherit" w:eastAsia="Times New Roman" w:hAnsi="inherit" w:cs="Arial"/>
          <w:color w:val="000000"/>
          <w:sz w:val="24"/>
          <w:szCs w:val="24"/>
        </w:rPr>
      </w:pPr>
      <w:bookmarkStart w:id="3870" w:name="000577"/>
      <w:bookmarkStart w:id="3871" w:name="100733"/>
      <w:bookmarkStart w:id="3872" w:name="100734"/>
      <w:bookmarkStart w:id="3873" w:name="100735"/>
      <w:bookmarkStart w:id="3874" w:name="100736"/>
      <w:bookmarkStart w:id="3875" w:name="101264"/>
      <w:bookmarkStart w:id="3876" w:name="100737"/>
      <w:bookmarkStart w:id="3877" w:name="100738"/>
      <w:bookmarkStart w:id="3878" w:name="100739"/>
      <w:bookmarkStart w:id="3879" w:name="100740"/>
      <w:bookmarkStart w:id="3880" w:name="101265"/>
      <w:bookmarkStart w:id="3881" w:name="100741"/>
      <w:bookmarkEnd w:id="3870"/>
      <w:bookmarkEnd w:id="3871"/>
      <w:bookmarkEnd w:id="3872"/>
      <w:bookmarkEnd w:id="3873"/>
      <w:bookmarkEnd w:id="3874"/>
      <w:bookmarkEnd w:id="3875"/>
      <w:bookmarkEnd w:id="3876"/>
      <w:bookmarkEnd w:id="3877"/>
      <w:bookmarkEnd w:id="3878"/>
      <w:bookmarkEnd w:id="3879"/>
      <w:bookmarkEnd w:id="3880"/>
      <w:bookmarkEnd w:id="3881"/>
      <w:ins w:id="3882" w:author="Unknown">
        <w:r w:rsidRPr="00816BCC">
          <w:rPr>
            <w:rFonts w:ascii="inherit" w:eastAsia="Times New Roman" w:hAnsi="inherit" w:cs="Arial"/>
            <w:color w:val="000000"/>
            <w:sz w:val="24"/>
            <w:szCs w:val="24"/>
          </w:rPr>
          <w:t>Статья 62. Утратила силу. - Федеральный закон от 23.06.2014 N 165-ФЗ.</w:t>
        </w:r>
      </w:ins>
    </w:p>
    <w:p w:rsidR="00816BCC" w:rsidRPr="00816BCC" w:rsidRDefault="00816BCC" w:rsidP="00816BCC">
      <w:pPr>
        <w:spacing w:after="0" w:line="352" w:lineRule="atLeast"/>
        <w:jc w:val="both"/>
        <w:textAlignment w:val="baseline"/>
        <w:rPr>
          <w:ins w:id="3883" w:author="Unknown"/>
          <w:rFonts w:ascii="inherit" w:eastAsia="Times New Roman" w:hAnsi="inherit" w:cs="Arial"/>
          <w:color w:val="000000"/>
          <w:sz w:val="24"/>
          <w:szCs w:val="24"/>
        </w:rPr>
      </w:pPr>
      <w:bookmarkStart w:id="3884" w:name="000578"/>
      <w:bookmarkStart w:id="3885" w:name="100742"/>
      <w:bookmarkStart w:id="3886" w:name="100743"/>
      <w:bookmarkStart w:id="3887" w:name="101266"/>
      <w:bookmarkStart w:id="3888" w:name="100744"/>
      <w:bookmarkStart w:id="3889" w:name="101267"/>
      <w:bookmarkStart w:id="3890" w:name="100745"/>
      <w:bookmarkStart w:id="3891" w:name="100746"/>
      <w:bookmarkStart w:id="3892" w:name="101268"/>
      <w:bookmarkStart w:id="3893" w:name="100747"/>
      <w:bookmarkStart w:id="3894" w:name="101269"/>
      <w:bookmarkStart w:id="3895" w:name="100748"/>
      <w:bookmarkStart w:id="3896" w:name="101270"/>
      <w:bookmarkStart w:id="3897" w:name="100749"/>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ins w:id="3898" w:author="Unknown">
        <w:r w:rsidRPr="00816BCC">
          <w:rPr>
            <w:rFonts w:ascii="inherit" w:eastAsia="Times New Roman" w:hAnsi="inherit" w:cs="Arial"/>
            <w:color w:val="000000"/>
            <w:sz w:val="24"/>
            <w:szCs w:val="24"/>
          </w:rPr>
          <w:t>Статья 63. Предоставление субвенций местным бюджетам на осуществление органами местного самоуправления государственных полномочий</w:t>
        </w:r>
      </w:ins>
    </w:p>
    <w:p w:rsidR="00816BCC" w:rsidRPr="00816BCC" w:rsidRDefault="00816BCC" w:rsidP="00816BCC">
      <w:pPr>
        <w:spacing w:after="0" w:line="352" w:lineRule="atLeast"/>
        <w:jc w:val="both"/>
        <w:textAlignment w:val="baseline"/>
        <w:rPr>
          <w:ins w:id="3899" w:author="Unknown"/>
          <w:rFonts w:ascii="inherit" w:eastAsia="Times New Roman" w:hAnsi="inherit" w:cs="Arial"/>
          <w:color w:val="000000"/>
          <w:sz w:val="24"/>
          <w:szCs w:val="24"/>
        </w:rPr>
      </w:pPr>
      <w:bookmarkStart w:id="3900" w:name="000579"/>
      <w:bookmarkEnd w:id="3900"/>
      <w:ins w:id="3901" w:author="Unknown">
        <w:r w:rsidRPr="00816BCC">
          <w:rPr>
            <w:rFonts w:ascii="inherit" w:eastAsia="Times New Roman" w:hAnsi="inherit" w:cs="Arial"/>
            <w:color w:val="000000"/>
            <w:sz w:val="24"/>
            <w:szCs w:val="24"/>
          </w:rPr>
          <w:t>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"http://legalacts.ru/kodeks/Bjudzhetnyj-kodeks/"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кодексом</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Российской Федерации.</w:t>
        </w:r>
      </w:ins>
    </w:p>
    <w:p w:rsidR="00816BCC" w:rsidRPr="00816BCC" w:rsidRDefault="00816BCC" w:rsidP="00816BCC">
      <w:pPr>
        <w:spacing w:after="0" w:line="352" w:lineRule="atLeast"/>
        <w:jc w:val="both"/>
        <w:textAlignment w:val="baseline"/>
        <w:rPr>
          <w:ins w:id="3902" w:author="Unknown"/>
          <w:rFonts w:ascii="inherit" w:eastAsia="Times New Roman" w:hAnsi="inherit" w:cs="Arial"/>
          <w:color w:val="000000"/>
          <w:sz w:val="24"/>
          <w:szCs w:val="24"/>
        </w:rPr>
      </w:pPr>
      <w:bookmarkStart w:id="3903" w:name="000580"/>
      <w:bookmarkEnd w:id="3903"/>
      <w:ins w:id="3904" w:author="Unknown">
        <w:r w:rsidRPr="00816BCC">
          <w:rPr>
            <w:rFonts w:ascii="inherit" w:eastAsia="Times New Roman" w:hAnsi="inherit" w:cs="Arial"/>
            <w:color w:val="000000"/>
            <w:sz w:val="24"/>
            <w:szCs w:val="24"/>
          </w:rPr>
          <w:lastRenderedPageBreak/>
          <w:t>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"http://legalacts.ru/kodeks/Bjudzhetnyj-kodeks/"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кодексом</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Российской Федерации.</w:t>
        </w:r>
      </w:ins>
    </w:p>
    <w:p w:rsidR="00816BCC" w:rsidRPr="00816BCC" w:rsidRDefault="00816BCC" w:rsidP="00816BCC">
      <w:pPr>
        <w:spacing w:after="0" w:line="352" w:lineRule="atLeast"/>
        <w:jc w:val="both"/>
        <w:textAlignment w:val="baseline"/>
        <w:rPr>
          <w:ins w:id="3905" w:author="Unknown"/>
          <w:rFonts w:ascii="inherit" w:eastAsia="Times New Roman" w:hAnsi="inherit" w:cs="Arial"/>
          <w:color w:val="000000"/>
          <w:sz w:val="24"/>
          <w:szCs w:val="24"/>
        </w:rPr>
      </w:pPr>
      <w:bookmarkStart w:id="3906" w:name="000581"/>
      <w:bookmarkEnd w:id="3906"/>
      <w:ins w:id="3907" w:author="Unknown">
        <w:r w:rsidRPr="00816BCC">
          <w:rPr>
            <w:rFonts w:ascii="inherit" w:eastAsia="Times New Roman" w:hAnsi="inherit" w:cs="Arial"/>
            <w:color w:val="000000"/>
            <w:sz w:val="24"/>
            <w:szCs w:val="24"/>
          </w:rPr>
          <w:t>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"http://legalacts.ru/kodeks/Bjudzhetnyj-kodeks/"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кодексом</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Российской Федерации и принимаемыми в соответствии с ним законами субъектов Российской Федерации.</w:t>
        </w:r>
      </w:ins>
    </w:p>
    <w:p w:rsidR="00816BCC" w:rsidRPr="00816BCC" w:rsidRDefault="00816BCC" w:rsidP="00816BCC">
      <w:pPr>
        <w:spacing w:after="0" w:line="352" w:lineRule="atLeast"/>
        <w:jc w:val="both"/>
        <w:textAlignment w:val="baseline"/>
        <w:rPr>
          <w:ins w:id="3908" w:author="Unknown"/>
          <w:rFonts w:ascii="inherit" w:eastAsia="Times New Roman" w:hAnsi="inherit" w:cs="Arial"/>
          <w:color w:val="000000"/>
          <w:sz w:val="24"/>
          <w:szCs w:val="24"/>
        </w:rPr>
      </w:pPr>
      <w:bookmarkStart w:id="3909" w:name="000582"/>
      <w:bookmarkEnd w:id="3909"/>
      <w:ins w:id="3910" w:author="Unknown">
        <w:r w:rsidRPr="00816BCC">
          <w:rPr>
            <w:rFonts w:ascii="inherit" w:eastAsia="Times New Roman" w:hAnsi="inherit" w:cs="Arial"/>
            <w:color w:val="000000"/>
            <w:sz w:val="24"/>
            <w:szCs w:val="24"/>
          </w:rPr>
          <w:t>Статья 63.1. Субсидии и иные межбюджетные трансферты, предоставляемые местным бюджетам из бюджетов субъектов Российской Федерации</w:t>
        </w:r>
      </w:ins>
    </w:p>
    <w:p w:rsidR="00816BCC" w:rsidRPr="00816BCC" w:rsidRDefault="00816BCC" w:rsidP="00816BCC">
      <w:pPr>
        <w:spacing w:after="0" w:line="352" w:lineRule="atLeast"/>
        <w:jc w:val="both"/>
        <w:textAlignment w:val="baseline"/>
        <w:rPr>
          <w:ins w:id="3911" w:author="Unknown"/>
          <w:rFonts w:ascii="inherit" w:eastAsia="Times New Roman" w:hAnsi="inherit" w:cs="Arial"/>
          <w:color w:val="000000"/>
          <w:sz w:val="24"/>
          <w:szCs w:val="24"/>
        </w:rPr>
      </w:pPr>
      <w:bookmarkStart w:id="3912" w:name="000583"/>
      <w:bookmarkEnd w:id="3912"/>
      <w:ins w:id="3913" w:author="Unknown">
        <w:r w:rsidRPr="00816BCC">
          <w:rPr>
            <w:rFonts w:ascii="inherit" w:eastAsia="Times New Roman" w:hAnsi="inherit" w:cs="Arial"/>
            <w:color w:val="000000"/>
            <w:sz w:val="24"/>
            <w:szCs w:val="24"/>
          </w:rPr>
          <w:t>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"http://legalacts.ru/kodeks/Bjudzhetnyj-kodeks/"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кодексом</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Российской Федерации и принимаемыми в соответствии с ним законами субъекта Российской Федерации.</w:t>
        </w:r>
      </w:ins>
    </w:p>
    <w:p w:rsidR="00816BCC" w:rsidRPr="00816BCC" w:rsidRDefault="00816BCC" w:rsidP="00816BCC">
      <w:pPr>
        <w:spacing w:after="0" w:line="352" w:lineRule="atLeast"/>
        <w:jc w:val="both"/>
        <w:textAlignment w:val="baseline"/>
        <w:rPr>
          <w:ins w:id="3914" w:author="Unknown"/>
          <w:rFonts w:ascii="inherit" w:eastAsia="Times New Roman" w:hAnsi="inherit" w:cs="Arial"/>
          <w:color w:val="000000"/>
          <w:sz w:val="24"/>
          <w:szCs w:val="24"/>
        </w:rPr>
      </w:pPr>
      <w:bookmarkStart w:id="3915" w:name="000584"/>
      <w:bookmarkEnd w:id="3915"/>
      <w:ins w:id="3916" w:author="Unknown">
        <w:r w:rsidRPr="00816BCC">
          <w:rPr>
            <w:rFonts w:ascii="inherit" w:eastAsia="Times New Roman" w:hAnsi="inherit" w:cs="Arial"/>
            <w:color w:val="000000"/>
            <w:sz w:val="24"/>
            <w:szCs w:val="24"/>
          </w:rPr>
          <w:t>2. В случаях и порядке, установленных законами субъекта Российской Федерации в соответствии с Бюджетным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"http://legalacts.ru/kodeks/Bjudzhetnyj-kodeks/"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кодексом</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ins>
    </w:p>
    <w:p w:rsidR="00816BCC" w:rsidRPr="00816BCC" w:rsidRDefault="00816BCC" w:rsidP="00816BCC">
      <w:pPr>
        <w:spacing w:after="0" w:line="352" w:lineRule="atLeast"/>
        <w:jc w:val="both"/>
        <w:textAlignment w:val="baseline"/>
        <w:rPr>
          <w:ins w:id="3917" w:author="Unknown"/>
          <w:rFonts w:ascii="inherit" w:eastAsia="Times New Roman" w:hAnsi="inherit" w:cs="Arial"/>
          <w:color w:val="000000"/>
          <w:sz w:val="24"/>
          <w:szCs w:val="24"/>
        </w:rPr>
      </w:pPr>
      <w:bookmarkStart w:id="3918" w:name="000208"/>
      <w:bookmarkStart w:id="3919" w:name="100750"/>
      <w:bookmarkStart w:id="3920" w:name="100751"/>
      <w:bookmarkEnd w:id="3918"/>
      <w:bookmarkEnd w:id="3919"/>
      <w:bookmarkEnd w:id="3920"/>
      <w:ins w:id="3921" w:author="Unknown">
        <w:r w:rsidRPr="00816BCC">
          <w:rPr>
            <w:rFonts w:ascii="inherit" w:eastAsia="Times New Roman" w:hAnsi="inherit" w:cs="Arial"/>
            <w:color w:val="000000"/>
            <w:sz w:val="24"/>
            <w:szCs w:val="24"/>
          </w:rPr>
          <w:t>Статья 64. Муниципальные заимствования</w:t>
        </w:r>
      </w:ins>
    </w:p>
    <w:p w:rsidR="00816BCC" w:rsidRPr="00816BCC" w:rsidRDefault="00816BCC" w:rsidP="00816BCC">
      <w:pPr>
        <w:spacing w:after="0" w:line="352" w:lineRule="atLeast"/>
        <w:jc w:val="both"/>
        <w:textAlignment w:val="baseline"/>
        <w:rPr>
          <w:ins w:id="3922" w:author="Unknown"/>
          <w:rFonts w:ascii="inherit" w:eastAsia="Times New Roman" w:hAnsi="inherit" w:cs="Arial"/>
          <w:color w:val="000000"/>
          <w:sz w:val="24"/>
          <w:szCs w:val="24"/>
        </w:rPr>
      </w:pPr>
      <w:bookmarkStart w:id="3923" w:name="000209"/>
      <w:bookmarkEnd w:id="3923"/>
      <w:ins w:id="3924" w:author="Unknown">
        <w:r w:rsidRPr="00816BCC">
          <w:rPr>
            <w:rFonts w:ascii="inherit" w:eastAsia="Times New Roman" w:hAnsi="inherit" w:cs="Arial"/>
            <w:color w:val="000000"/>
            <w:sz w:val="24"/>
            <w:szCs w:val="24"/>
          </w:rPr>
          <w:t>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"http://legalacts.ru/kodeks/Bjudzhetnyj-kodeks/"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кодексом</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Российской Федерации и уставом муниципального образования.</w:t>
        </w:r>
      </w:ins>
    </w:p>
    <w:p w:rsidR="00816BCC" w:rsidRPr="00816BCC" w:rsidRDefault="00816BCC" w:rsidP="00816BCC">
      <w:pPr>
        <w:spacing w:after="0" w:line="352" w:lineRule="atLeast"/>
        <w:jc w:val="both"/>
        <w:textAlignment w:val="baseline"/>
        <w:rPr>
          <w:ins w:id="3925" w:author="Unknown"/>
          <w:rFonts w:ascii="inherit" w:eastAsia="Times New Roman" w:hAnsi="inherit" w:cs="Arial"/>
          <w:color w:val="000000"/>
          <w:sz w:val="24"/>
          <w:szCs w:val="24"/>
        </w:rPr>
      </w:pPr>
      <w:bookmarkStart w:id="3926" w:name="000656"/>
      <w:bookmarkStart w:id="3927" w:name="000585"/>
      <w:bookmarkStart w:id="3928" w:name="000586"/>
      <w:bookmarkStart w:id="3929" w:name="000587"/>
      <w:bookmarkStart w:id="3930" w:name="000588"/>
      <w:bookmarkStart w:id="3931" w:name="000589"/>
      <w:bookmarkStart w:id="3932" w:name="100752"/>
      <w:bookmarkStart w:id="3933" w:name="100753"/>
      <w:bookmarkStart w:id="3934" w:name="000146"/>
      <w:bookmarkStart w:id="3935" w:name="100754"/>
      <w:bookmarkStart w:id="3936" w:name="100755"/>
      <w:bookmarkStart w:id="3937" w:name="000147"/>
      <w:bookmarkStart w:id="3938" w:name="100756"/>
      <w:bookmarkEnd w:id="3926"/>
      <w:bookmarkEnd w:id="3927"/>
      <w:bookmarkEnd w:id="3928"/>
      <w:bookmarkEnd w:id="3929"/>
      <w:bookmarkEnd w:id="3930"/>
      <w:bookmarkEnd w:id="3931"/>
      <w:bookmarkEnd w:id="3932"/>
      <w:bookmarkEnd w:id="3933"/>
      <w:bookmarkEnd w:id="3934"/>
      <w:bookmarkEnd w:id="3935"/>
      <w:bookmarkEnd w:id="3936"/>
      <w:bookmarkEnd w:id="3937"/>
      <w:bookmarkEnd w:id="3938"/>
      <w:ins w:id="3939" w:author="Unknown">
        <w:r w:rsidRPr="00816BCC">
          <w:rPr>
            <w:rFonts w:ascii="inherit" w:eastAsia="Times New Roman" w:hAnsi="inherit" w:cs="Arial"/>
            <w:color w:val="000000"/>
            <w:sz w:val="24"/>
            <w:szCs w:val="24"/>
          </w:rPr>
          <w:t>Статья 65. Субсидии, субвенции и иные межбюджетные трансферты, предоставляемые из местных бюджетов</w:t>
        </w:r>
      </w:ins>
    </w:p>
    <w:p w:rsidR="00816BCC" w:rsidRPr="00816BCC" w:rsidRDefault="00816BCC" w:rsidP="00816BCC">
      <w:pPr>
        <w:spacing w:after="0" w:line="352" w:lineRule="atLeast"/>
        <w:jc w:val="both"/>
        <w:textAlignment w:val="baseline"/>
        <w:rPr>
          <w:ins w:id="3940" w:author="Unknown"/>
          <w:rFonts w:ascii="inherit" w:eastAsia="Times New Roman" w:hAnsi="inherit" w:cs="Arial"/>
          <w:color w:val="000000"/>
          <w:sz w:val="24"/>
          <w:szCs w:val="24"/>
        </w:rPr>
      </w:pPr>
      <w:bookmarkStart w:id="3941" w:name="000657"/>
      <w:bookmarkEnd w:id="3941"/>
      <w:ins w:id="3942" w:author="Unknown">
        <w:r w:rsidRPr="00816BCC">
          <w:rPr>
            <w:rFonts w:ascii="inherit" w:eastAsia="Times New Roman" w:hAnsi="inherit" w:cs="Arial"/>
            <w:color w:val="000000"/>
            <w:sz w:val="24"/>
            <w:szCs w:val="24"/>
          </w:rPr>
          <w:t>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"http://legalacts.ru/kodeks/Bjudzhetnyj-kodeks/"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кодекса</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Российской Федерации.</w:t>
        </w:r>
      </w:ins>
    </w:p>
    <w:p w:rsidR="00816BCC" w:rsidRPr="00816BCC" w:rsidRDefault="00816BCC" w:rsidP="00816BCC">
      <w:pPr>
        <w:spacing w:after="0" w:line="352" w:lineRule="atLeast"/>
        <w:jc w:val="both"/>
        <w:textAlignment w:val="baseline"/>
        <w:rPr>
          <w:ins w:id="3943" w:author="Unknown"/>
          <w:rFonts w:ascii="inherit" w:eastAsia="Times New Roman" w:hAnsi="inherit" w:cs="Arial"/>
          <w:color w:val="000000"/>
          <w:sz w:val="24"/>
          <w:szCs w:val="24"/>
        </w:rPr>
      </w:pPr>
      <w:bookmarkStart w:id="3944" w:name="000658"/>
      <w:bookmarkEnd w:id="3944"/>
      <w:ins w:id="3945" w:author="Unknown">
        <w:r w:rsidRPr="00816BCC">
          <w:rPr>
            <w:rFonts w:ascii="inherit" w:eastAsia="Times New Roman" w:hAnsi="inherit" w:cs="Arial"/>
            <w:color w:val="000000"/>
            <w:sz w:val="24"/>
            <w:szCs w:val="24"/>
          </w:rPr>
          <w:t>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"http://legalacts.ru/kodeks/Bjudzhetnyj-kodeks/"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кодекса</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Российской Федерации.</w:t>
        </w:r>
      </w:ins>
    </w:p>
    <w:p w:rsidR="00816BCC" w:rsidRPr="00816BCC" w:rsidRDefault="00816BCC" w:rsidP="00816BCC">
      <w:pPr>
        <w:spacing w:after="0" w:line="352" w:lineRule="atLeast"/>
        <w:jc w:val="both"/>
        <w:textAlignment w:val="baseline"/>
        <w:rPr>
          <w:ins w:id="3946" w:author="Unknown"/>
          <w:rFonts w:ascii="inherit" w:eastAsia="Times New Roman" w:hAnsi="inherit" w:cs="Arial"/>
          <w:color w:val="000000"/>
          <w:sz w:val="24"/>
          <w:szCs w:val="24"/>
        </w:rPr>
      </w:pPr>
      <w:bookmarkStart w:id="3947" w:name="000659"/>
      <w:bookmarkEnd w:id="3947"/>
      <w:ins w:id="3948" w:author="Unknown">
        <w:r w:rsidRPr="00816BCC">
          <w:rPr>
            <w:rFonts w:ascii="inherit" w:eastAsia="Times New Roman" w:hAnsi="inherit" w:cs="Arial"/>
            <w:color w:val="000000"/>
            <w:sz w:val="24"/>
            <w:szCs w:val="24"/>
          </w:rP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w:t>
        </w:r>
        <w:r w:rsidRPr="00816BCC">
          <w:rPr>
            <w:rFonts w:ascii="inherit" w:eastAsia="Times New Roman" w:hAnsi="inherit" w:cs="Arial"/>
            <w:color w:val="000000"/>
            <w:sz w:val="24"/>
            <w:szCs w:val="24"/>
          </w:rPr>
          <w:lastRenderedPageBreak/>
          <w:t>городского округа с внутригородским делением в соответствии с требованиями Бюджетного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"http://legalacts.ru/kodeks/Bjudzhetnyj-kodeks/"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кодекса</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Российской Федерации.</w:t>
        </w:r>
      </w:ins>
    </w:p>
    <w:p w:rsidR="00816BCC" w:rsidRPr="00816BCC" w:rsidRDefault="00816BCC" w:rsidP="00816BCC">
      <w:pPr>
        <w:spacing w:after="0" w:line="352" w:lineRule="atLeast"/>
        <w:jc w:val="both"/>
        <w:textAlignment w:val="baseline"/>
        <w:rPr>
          <w:ins w:id="3949" w:author="Unknown"/>
          <w:rFonts w:ascii="inherit" w:eastAsia="Times New Roman" w:hAnsi="inherit" w:cs="Arial"/>
          <w:color w:val="000000"/>
          <w:sz w:val="24"/>
          <w:szCs w:val="24"/>
        </w:rPr>
      </w:pPr>
      <w:bookmarkStart w:id="3950" w:name="000660"/>
      <w:bookmarkEnd w:id="3950"/>
      <w:ins w:id="3951" w:author="Unknown">
        <w:r w:rsidRPr="00816BCC">
          <w:rPr>
            <w:rFonts w:ascii="inherit" w:eastAsia="Times New Roman" w:hAnsi="inherit" w:cs="Arial"/>
            <w:color w:val="000000"/>
            <w:sz w:val="24"/>
            <w:szCs w:val="24"/>
          </w:rPr>
          <w:t>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"http://legalacts.ru/kodeks/Bjudzhetnyj-kodeks/"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кодекса</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Российской Федерации.</w:t>
        </w:r>
      </w:ins>
    </w:p>
    <w:p w:rsidR="00816BCC" w:rsidRPr="00816BCC" w:rsidRDefault="00816BCC" w:rsidP="00816BCC">
      <w:pPr>
        <w:spacing w:after="0" w:line="352" w:lineRule="atLeast"/>
        <w:jc w:val="center"/>
        <w:textAlignment w:val="baseline"/>
        <w:rPr>
          <w:ins w:id="3952" w:author="Unknown"/>
          <w:rFonts w:ascii="inherit" w:eastAsia="Times New Roman" w:hAnsi="inherit" w:cs="Arial"/>
          <w:color w:val="000000"/>
          <w:sz w:val="24"/>
          <w:szCs w:val="24"/>
        </w:rPr>
      </w:pPr>
      <w:bookmarkStart w:id="3953" w:name="100757"/>
      <w:bookmarkEnd w:id="3953"/>
      <w:ins w:id="3954" w:author="Unknown">
        <w:r w:rsidRPr="00816BCC">
          <w:rPr>
            <w:rFonts w:ascii="inherit" w:eastAsia="Times New Roman" w:hAnsi="inherit" w:cs="Arial"/>
            <w:color w:val="000000"/>
            <w:sz w:val="24"/>
            <w:szCs w:val="24"/>
          </w:rPr>
          <w:t>Глава 9. МЕЖМУНИЦИПАЛЬНОЕ СОТРУДНИЧЕСТВО</w:t>
        </w:r>
      </w:ins>
    </w:p>
    <w:p w:rsidR="00816BCC" w:rsidRPr="00816BCC" w:rsidRDefault="00816BCC" w:rsidP="00816BCC">
      <w:pPr>
        <w:spacing w:after="0" w:line="352" w:lineRule="atLeast"/>
        <w:jc w:val="both"/>
        <w:textAlignment w:val="baseline"/>
        <w:rPr>
          <w:ins w:id="3955" w:author="Unknown"/>
          <w:rFonts w:ascii="inherit" w:eastAsia="Times New Roman" w:hAnsi="inherit" w:cs="Arial"/>
          <w:color w:val="000000"/>
          <w:sz w:val="24"/>
          <w:szCs w:val="24"/>
        </w:rPr>
      </w:pPr>
      <w:bookmarkStart w:id="3956" w:name="100758"/>
      <w:bookmarkEnd w:id="3956"/>
      <w:ins w:id="3957" w:author="Unknown">
        <w:r w:rsidRPr="00816BCC">
          <w:rPr>
            <w:rFonts w:ascii="inherit" w:eastAsia="Times New Roman" w:hAnsi="inherit" w:cs="Arial"/>
            <w:color w:val="000000"/>
            <w:sz w:val="24"/>
            <w:szCs w:val="24"/>
          </w:rPr>
          <w:t>Статья 66. Советы муниципальных образований субъектов Российской Федерации</w:t>
        </w:r>
      </w:ins>
    </w:p>
    <w:p w:rsidR="00816BCC" w:rsidRPr="00816BCC" w:rsidRDefault="00816BCC" w:rsidP="00816BCC">
      <w:pPr>
        <w:spacing w:after="0" w:line="352" w:lineRule="atLeast"/>
        <w:jc w:val="both"/>
        <w:textAlignment w:val="baseline"/>
        <w:rPr>
          <w:ins w:id="3958" w:author="Unknown"/>
          <w:rFonts w:ascii="inherit" w:eastAsia="Times New Roman" w:hAnsi="inherit" w:cs="Arial"/>
          <w:color w:val="000000"/>
          <w:sz w:val="24"/>
          <w:szCs w:val="24"/>
        </w:rPr>
      </w:pPr>
      <w:bookmarkStart w:id="3959" w:name="100759"/>
      <w:bookmarkEnd w:id="3959"/>
      <w:ins w:id="3960" w:author="Unknown">
        <w:r w:rsidRPr="00816BCC">
          <w:rPr>
            <w:rFonts w:ascii="inherit" w:eastAsia="Times New Roman" w:hAnsi="inherit" w:cs="Arial"/>
            <w:color w:val="000000"/>
            <w:sz w:val="24"/>
            <w:szCs w:val="24"/>
          </w:rPr>
          <w:t>1. В каждом субъекте Российской Федерации образуется совет муниципальных образований субъекта Российской Федерации.</w:t>
        </w:r>
      </w:ins>
    </w:p>
    <w:p w:rsidR="00816BCC" w:rsidRPr="00816BCC" w:rsidRDefault="00816BCC" w:rsidP="00816BCC">
      <w:pPr>
        <w:spacing w:after="0" w:line="352" w:lineRule="atLeast"/>
        <w:jc w:val="both"/>
        <w:textAlignment w:val="baseline"/>
        <w:rPr>
          <w:ins w:id="3961" w:author="Unknown"/>
          <w:rFonts w:ascii="inherit" w:eastAsia="Times New Roman" w:hAnsi="inherit" w:cs="Arial"/>
          <w:color w:val="000000"/>
          <w:sz w:val="24"/>
          <w:szCs w:val="24"/>
        </w:rPr>
      </w:pPr>
      <w:bookmarkStart w:id="3962" w:name="100760"/>
      <w:bookmarkEnd w:id="3962"/>
      <w:ins w:id="3963" w:author="Unknown">
        <w:r w:rsidRPr="00816BCC">
          <w:rPr>
            <w:rFonts w:ascii="inherit" w:eastAsia="Times New Roman" w:hAnsi="inherit" w:cs="Arial"/>
            <w:color w:val="000000"/>
            <w:sz w:val="24"/>
            <w:szCs w:val="24"/>
          </w:rPr>
          <w:t>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"http://legalacts.ru/doc/FZ-o-nekommercheskih-organizacijah/" \l "100086"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закона</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от 12 января 1996 года N 7-ФЗ "О некоммерческих организациях", применяемыми к ассоциациям.</w:t>
        </w:r>
      </w:ins>
    </w:p>
    <w:p w:rsidR="00816BCC" w:rsidRPr="00816BCC" w:rsidRDefault="00816BCC" w:rsidP="00816BCC">
      <w:pPr>
        <w:spacing w:after="0" w:line="352" w:lineRule="atLeast"/>
        <w:jc w:val="both"/>
        <w:textAlignment w:val="baseline"/>
        <w:rPr>
          <w:ins w:id="3964" w:author="Unknown"/>
          <w:rFonts w:ascii="inherit" w:eastAsia="Times New Roman" w:hAnsi="inherit" w:cs="Arial"/>
          <w:color w:val="000000"/>
          <w:sz w:val="24"/>
          <w:szCs w:val="24"/>
        </w:rPr>
      </w:pPr>
      <w:bookmarkStart w:id="3965" w:name="000210"/>
      <w:bookmarkEnd w:id="3965"/>
      <w:ins w:id="3966" w:author="Unknown">
        <w:r w:rsidRPr="00816BCC">
          <w:rPr>
            <w:rFonts w:ascii="inherit" w:eastAsia="Times New Roman" w:hAnsi="inherit" w:cs="Arial"/>
            <w:color w:val="000000"/>
            <w:sz w:val="24"/>
            <w:szCs w:val="24"/>
          </w:rP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ins>
    </w:p>
    <w:p w:rsidR="00816BCC" w:rsidRPr="00816BCC" w:rsidRDefault="00816BCC" w:rsidP="00816BCC">
      <w:pPr>
        <w:spacing w:after="0" w:line="352" w:lineRule="atLeast"/>
        <w:jc w:val="both"/>
        <w:textAlignment w:val="baseline"/>
        <w:rPr>
          <w:ins w:id="3967" w:author="Unknown"/>
          <w:rFonts w:ascii="inherit" w:eastAsia="Times New Roman" w:hAnsi="inherit" w:cs="Arial"/>
          <w:color w:val="000000"/>
          <w:sz w:val="24"/>
          <w:szCs w:val="24"/>
        </w:rPr>
      </w:pPr>
      <w:bookmarkStart w:id="3968" w:name="100761"/>
      <w:bookmarkEnd w:id="3968"/>
      <w:ins w:id="3969" w:author="Unknown">
        <w:r w:rsidRPr="00816BCC">
          <w:rPr>
            <w:rFonts w:ascii="inherit" w:eastAsia="Times New Roman" w:hAnsi="inherit" w:cs="Arial"/>
            <w:color w:val="000000"/>
            <w:sz w:val="24"/>
            <w:szCs w:val="24"/>
          </w:rPr>
          <w:t>2. Съезд (собрание членов) совета муниципальных образований субъекта Российской Федерации:</w:t>
        </w:r>
      </w:ins>
    </w:p>
    <w:p w:rsidR="00816BCC" w:rsidRPr="00816BCC" w:rsidRDefault="00816BCC" w:rsidP="00816BCC">
      <w:pPr>
        <w:spacing w:after="0" w:line="352" w:lineRule="atLeast"/>
        <w:jc w:val="both"/>
        <w:textAlignment w:val="baseline"/>
        <w:rPr>
          <w:ins w:id="3970" w:author="Unknown"/>
          <w:rFonts w:ascii="inherit" w:eastAsia="Times New Roman" w:hAnsi="inherit" w:cs="Arial"/>
          <w:color w:val="000000"/>
          <w:sz w:val="24"/>
          <w:szCs w:val="24"/>
        </w:rPr>
      </w:pPr>
      <w:bookmarkStart w:id="3971" w:name="100762"/>
      <w:bookmarkEnd w:id="3971"/>
      <w:ins w:id="3972" w:author="Unknown">
        <w:r w:rsidRPr="00816BCC">
          <w:rPr>
            <w:rFonts w:ascii="inherit" w:eastAsia="Times New Roman" w:hAnsi="inherit" w:cs="Arial"/>
            <w:color w:val="000000"/>
            <w:sz w:val="24"/>
            <w:szCs w:val="24"/>
          </w:rPr>
          <w:t>1) утверждает устав совета муниципальных образований субъекта Российской Федерации;</w:t>
        </w:r>
      </w:ins>
    </w:p>
    <w:p w:rsidR="00816BCC" w:rsidRPr="00816BCC" w:rsidRDefault="00816BCC" w:rsidP="00816BCC">
      <w:pPr>
        <w:spacing w:after="0" w:line="352" w:lineRule="atLeast"/>
        <w:jc w:val="both"/>
        <w:textAlignment w:val="baseline"/>
        <w:rPr>
          <w:ins w:id="3973" w:author="Unknown"/>
          <w:rFonts w:ascii="inherit" w:eastAsia="Times New Roman" w:hAnsi="inherit" w:cs="Arial"/>
          <w:color w:val="000000"/>
          <w:sz w:val="24"/>
          <w:szCs w:val="24"/>
        </w:rPr>
      </w:pPr>
      <w:bookmarkStart w:id="3974" w:name="100763"/>
      <w:bookmarkEnd w:id="3974"/>
      <w:ins w:id="3975" w:author="Unknown">
        <w:r w:rsidRPr="00816BCC">
          <w:rPr>
            <w:rFonts w:ascii="inherit" w:eastAsia="Times New Roman" w:hAnsi="inherit" w:cs="Arial"/>
            <w:color w:val="000000"/>
            <w:sz w:val="24"/>
            <w:szCs w:val="24"/>
          </w:rP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ins>
    </w:p>
    <w:p w:rsidR="00816BCC" w:rsidRPr="00816BCC" w:rsidRDefault="00816BCC" w:rsidP="00816BCC">
      <w:pPr>
        <w:spacing w:after="0" w:line="352" w:lineRule="atLeast"/>
        <w:jc w:val="both"/>
        <w:textAlignment w:val="baseline"/>
        <w:rPr>
          <w:ins w:id="3976" w:author="Unknown"/>
          <w:rFonts w:ascii="inherit" w:eastAsia="Times New Roman" w:hAnsi="inherit" w:cs="Arial"/>
          <w:color w:val="000000"/>
          <w:sz w:val="24"/>
          <w:szCs w:val="24"/>
        </w:rPr>
      </w:pPr>
      <w:bookmarkStart w:id="3977" w:name="100764"/>
      <w:bookmarkEnd w:id="3977"/>
      <w:ins w:id="3978" w:author="Unknown">
        <w:r w:rsidRPr="00816BCC">
          <w:rPr>
            <w:rFonts w:ascii="inherit" w:eastAsia="Times New Roman" w:hAnsi="inherit" w:cs="Arial"/>
            <w:color w:val="000000"/>
            <w:sz w:val="24"/>
            <w:szCs w:val="24"/>
          </w:rPr>
          <w:t>3) избирает органы управления совета муниципальных образований субъекта Российской Федерации;</w:t>
        </w:r>
      </w:ins>
    </w:p>
    <w:p w:rsidR="00816BCC" w:rsidRPr="00816BCC" w:rsidRDefault="00816BCC" w:rsidP="00816BCC">
      <w:pPr>
        <w:spacing w:after="0" w:line="352" w:lineRule="atLeast"/>
        <w:jc w:val="both"/>
        <w:textAlignment w:val="baseline"/>
        <w:rPr>
          <w:ins w:id="3979" w:author="Unknown"/>
          <w:rFonts w:ascii="inherit" w:eastAsia="Times New Roman" w:hAnsi="inherit" w:cs="Arial"/>
          <w:color w:val="000000"/>
          <w:sz w:val="24"/>
          <w:szCs w:val="24"/>
        </w:rPr>
      </w:pPr>
      <w:bookmarkStart w:id="3980" w:name="100765"/>
      <w:bookmarkEnd w:id="3980"/>
      <w:ins w:id="3981" w:author="Unknown">
        <w:r w:rsidRPr="00816BCC">
          <w:rPr>
            <w:rFonts w:ascii="inherit" w:eastAsia="Times New Roman" w:hAnsi="inherit" w:cs="Arial"/>
            <w:color w:val="000000"/>
            <w:sz w:val="24"/>
            <w:szCs w:val="24"/>
          </w:rPr>
          <w:t>4) осуществляет иные полномочия, определенные уставом совета муниципальных образований субъекта Российской Федерации.</w:t>
        </w:r>
      </w:ins>
    </w:p>
    <w:p w:rsidR="00816BCC" w:rsidRPr="00816BCC" w:rsidRDefault="00816BCC" w:rsidP="00816BCC">
      <w:pPr>
        <w:spacing w:after="0" w:line="352" w:lineRule="atLeast"/>
        <w:jc w:val="both"/>
        <w:textAlignment w:val="baseline"/>
        <w:rPr>
          <w:ins w:id="3982" w:author="Unknown"/>
          <w:rFonts w:ascii="inherit" w:eastAsia="Times New Roman" w:hAnsi="inherit" w:cs="Arial"/>
          <w:color w:val="000000"/>
          <w:sz w:val="24"/>
          <w:szCs w:val="24"/>
        </w:rPr>
      </w:pPr>
      <w:bookmarkStart w:id="3983" w:name="100766"/>
      <w:bookmarkEnd w:id="3983"/>
      <w:ins w:id="3984" w:author="Unknown">
        <w:r w:rsidRPr="00816BCC">
          <w:rPr>
            <w:rFonts w:ascii="inherit" w:eastAsia="Times New Roman" w:hAnsi="inherit" w:cs="Arial"/>
            <w:color w:val="000000"/>
            <w:sz w:val="24"/>
            <w:szCs w:val="24"/>
          </w:rP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ins>
    </w:p>
    <w:p w:rsidR="00816BCC" w:rsidRPr="00816BCC" w:rsidRDefault="00816BCC" w:rsidP="00816BCC">
      <w:pPr>
        <w:spacing w:after="0" w:line="352" w:lineRule="atLeast"/>
        <w:jc w:val="both"/>
        <w:textAlignment w:val="baseline"/>
        <w:rPr>
          <w:ins w:id="3985" w:author="Unknown"/>
          <w:rFonts w:ascii="inherit" w:eastAsia="Times New Roman" w:hAnsi="inherit" w:cs="Arial"/>
          <w:color w:val="000000"/>
          <w:sz w:val="24"/>
          <w:szCs w:val="24"/>
        </w:rPr>
      </w:pPr>
      <w:bookmarkStart w:id="3986" w:name="100767"/>
      <w:bookmarkEnd w:id="3986"/>
      <w:ins w:id="3987" w:author="Unknown">
        <w:r w:rsidRPr="00816BCC">
          <w:rPr>
            <w:rFonts w:ascii="inherit" w:eastAsia="Times New Roman" w:hAnsi="inherit" w:cs="Arial"/>
            <w:color w:val="000000"/>
            <w:sz w:val="24"/>
            <w:szCs w:val="24"/>
          </w:rPr>
          <w:t>Статья 67. Общероссийское объединение муниципальных образований</w:t>
        </w:r>
      </w:ins>
    </w:p>
    <w:p w:rsidR="00816BCC" w:rsidRPr="00816BCC" w:rsidRDefault="00816BCC" w:rsidP="00816BCC">
      <w:pPr>
        <w:spacing w:after="0" w:line="352" w:lineRule="atLeast"/>
        <w:jc w:val="both"/>
        <w:textAlignment w:val="baseline"/>
        <w:rPr>
          <w:ins w:id="3988" w:author="Unknown"/>
          <w:rFonts w:ascii="inherit" w:eastAsia="Times New Roman" w:hAnsi="inherit" w:cs="Arial"/>
          <w:color w:val="000000"/>
          <w:sz w:val="24"/>
          <w:szCs w:val="24"/>
        </w:rPr>
      </w:pPr>
      <w:bookmarkStart w:id="3989" w:name="100768"/>
      <w:bookmarkEnd w:id="3989"/>
      <w:ins w:id="3990" w:author="Unknown">
        <w:r w:rsidRPr="00816BCC">
          <w:rPr>
            <w:rFonts w:ascii="inherit" w:eastAsia="Times New Roman" w:hAnsi="inherit" w:cs="Arial"/>
            <w:color w:val="000000"/>
            <w:sz w:val="24"/>
            <w:szCs w:val="24"/>
          </w:rP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ins>
    </w:p>
    <w:p w:rsidR="00816BCC" w:rsidRPr="00816BCC" w:rsidRDefault="00816BCC" w:rsidP="00816BCC">
      <w:pPr>
        <w:spacing w:after="0" w:line="352" w:lineRule="atLeast"/>
        <w:jc w:val="both"/>
        <w:textAlignment w:val="baseline"/>
        <w:rPr>
          <w:ins w:id="3991" w:author="Unknown"/>
          <w:rFonts w:ascii="inherit" w:eastAsia="Times New Roman" w:hAnsi="inherit" w:cs="Arial"/>
          <w:color w:val="000000"/>
          <w:sz w:val="24"/>
          <w:szCs w:val="24"/>
        </w:rPr>
      </w:pPr>
      <w:bookmarkStart w:id="3992" w:name="100769"/>
      <w:bookmarkEnd w:id="3992"/>
      <w:ins w:id="3993" w:author="Unknown">
        <w:r w:rsidRPr="00816BCC">
          <w:rPr>
            <w:rFonts w:ascii="inherit" w:eastAsia="Times New Roman" w:hAnsi="inherit" w:cs="Arial"/>
            <w:color w:val="000000"/>
            <w:sz w:val="24"/>
            <w:szCs w:val="24"/>
          </w:rP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ins>
    </w:p>
    <w:p w:rsidR="00816BCC" w:rsidRPr="00816BCC" w:rsidRDefault="00816BCC" w:rsidP="00816BCC">
      <w:pPr>
        <w:spacing w:after="0" w:line="352" w:lineRule="atLeast"/>
        <w:jc w:val="both"/>
        <w:textAlignment w:val="baseline"/>
        <w:rPr>
          <w:ins w:id="3994" w:author="Unknown"/>
          <w:rFonts w:ascii="inherit" w:eastAsia="Times New Roman" w:hAnsi="inherit" w:cs="Arial"/>
          <w:color w:val="000000"/>
          <w:sz w:val="24"/>
          <w:szCs w:val="24"/>
        </w:rPr>
      </w:pPr>
      <w:bookmarkStart w:id="3995" w:name="100770"/>
      <w:bookmarkEnd w:id="3995"/>
      <w:ins w:id="3996" w:author="Unknown">
        <w:r w:rsidRPr="00816BCC">
          <w:rPr>
            <w:rFonts w:ascii="inherit" w:eastAsia="Times New Roman" w:hAnsi="inherit" w:cs="Arial"/>
            <w:color w:val="000000"/>
            <w:sz w:val="24"/>
            <w:szCs w:val="24"/>
          </w:rPr>
          <w:t>В состав единого общероссийского объединения муниципальных образований могут входить иные объединения муниципальных образований.</w:t>
        </w:r>
      </w:ins>
    </w:p>
    <w:p w:rsidR="00816BCC" w:rsidRPr="00816BCC" w:rsidRDefault="00816BCC" w:rsidP="00816BCC">
      <w:pPr>
        <w:spacing w:after="0" w:line="352" w:lineRule="atLeast"/>
        <w:jc w:val="both"/>
        <w:textAlignment w:val="baseline"/>
        <w:rPr>
          <w:ins w:id="3997" w:author="Unknown"/>
          <w:rFonts w:ascii="inherit" w:eastAsia="Times New Roman" w:hAnsi="inherit" w:cs="Arial"/>
          <w:color w:val="000000"/>
          <w:sz w:val="24"/>
          <w:szCs w:val="24"/>
        </w:rPr>
      </w:pPr>
      <w:bookmarkStart w:id="3998" w:name="100771"/>
      <w:bookmarkEnd w:id="3998"/>
      <w:ins w:id="3999" w:author="Unknown">
        <w:r w:rsidRPr="00816BCC">
          <w:rPr>
            <w:rFonts w:ascii="inherit" w:eastAsia="Times New Roman" w:hAnsi="inherit" w:cs="Arial"/>
            <w:color w:val="000000"/>
            <w:sz w:val="24"/>
            <w:szCs w:val="24"/>
          </w:rPr>
          <w:t xml:space="preserve">Единое общероссийское объединение муниципальных образований в порядке, определяемом Президентом Российской Федерации, представляет предложения по </w:t>
        </w:r>
        <w:r w:rsidRPr="00816BCC">
          <w:rPr>
            <w:rFonts w:ascii="inherit" w:eastAsia="Times New Roman" w:hAnsi="inherit" w:cs="Arial"/>
            <w:color w:val="000000"/>
            <w:sz w:val="24"/>
            <w:szCs w:val="24"/>
          </w:rPr>
          <w:lastRenderedPageBreak/>
          <w:t>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ins>
    </w:p>
    <w:p w:rsidR="00816BCC" w:rsidRPr="00816BCC" w:rsidRDefault="00816BCC" w:rsidP="00816BCC">
      <w:pPr>
        <w:spacing w:after="0" w:line="352" w:lineRule="atLeast"/>
        <w:jc w:val="both"/>
        <w:textAlignment w:val="baseline"/>
        <w:rPr>
          <w:ins w:id="4000" w:author="Unknown"/>
          <w:rFonts w:ascii="inherit" w:eastAsia="Times New Roman" w:hAnsi="inherit" w:cs="Arial"/>
          <w:color w:val="000000"/>
          <w:sz w:val="24"/>
          <w:szCs w:val="24"/>
        </w:rPr>
      </w:pPr>
      <w:bookmarkStart w:id="4001" w:name="100772"/>
      <w:bookmarkEnd w:id="4001"/>
      <w:ins w:id="4002" w:author="Unknown">
        <w:r w:rsidRPr="00816BCC">
          <w:rPr>
            <w:rFonts w:ascii="inherit" w:eastAsia="Times New Roman" w:hAnsi="inherit" w:cs="Arial"/>
            <w:color w:val="000000"/>
            <w:sz w:val="24"/>
            <w:szCs w:val="24"/>
          </w:rP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ins>
    </w:p>
    <w:p w:rsidR="00816BCC" w:rsidRPr="00816BCC" w:rsidRDefault="00816BCC" w:rsidP="00816BCC">
      <w:pPr>
        <w:spacing w:after="0" w:line="352" w:lineRule="atLeast"/>
        <w:jc w:val="both"/>
        <w:textAlignment w:val="baseline"/>
        <w:rPr>
          <w:ins w:id="4003" w:author="Unknown"/>
          <w:rFonts w:ascii="inherit" w:eastAsia="Times New Roman" w:hAnsi="inherit" w:cs="Arial"/>
          <w:color w:val="000000"/>
          <w:sz w:val="24"/>
          <w:szCs w:val="24"/>
        </w:rPr>
      </w:pPr>
      <w:bookmarkStart w:id="4004" w:name="101071"/>
      <w:bookmarkStart w:id="4005" w:name="100773"/>
      <w:bookmarkEnd w:id="4004"/>
      <w:bookmarkEnd w:id="4005"/>
      <w:ins w:id="4006" w:author="Unknown">
        <w:r w:rsidRPr="00816BCC">
          <w:rPr>
            <w:rFonts w:ascii="inherit" w:eastAsia="Times New Roman" w:hAnsi="inherit" w:cs="Arial"/>
            <w:color w:val="000000"/>
            <w:sz w:val="24"/>
            <w:szCs w:val="24"/>
          </w:rPr>
          <w:t>Статья 68. Межмуниципальные организации</w:t>
        </w:r>
      </w:ins>
    </w:p>
    <w:p w:rsidR="00816BCC" w:rsidRPr="00816BCC" w:rsidRDefault="00816BCC" w:rsidP="00816BCC">
      <w:pPr>
        <w:spacing w:after="0" w:line="352" w:lineRule="atLeast"/>
        <w:jc w:val="both"/>
        <w:textAlignment w:val="baseline"/>
        <w:rPr>
          <w:ins w:id="4007" w:author="Unknown"/>
          <w:rFonts w:ascii="inherit" w:eastAsia="Times New Roman" w:hAnsi="inherit" w:cs="Arial"/>
          <w:color w:val="000000"/>
          <w:sz w:val="24"/>
          <w:szCs w:val="24"/>
        </w:rPr>
      </w:pPr>
      <w:bookmarkStart w:id="4008" w:name="000856"/>
      <w:bookmarkStart w:id="4009" w:name="100774"/>
      <w:bookmarkEnd w:id="4008"/>
      <w:bookmarkEnd w:id="4009"/>
      <w:ins w:id="4010" w:author="Unknown">
        <w:r w:rsidRPr="00816BCC">
          <w:rPr>
            <w:rFonts w:ascii="inherit" w:eastAsia="Times New Roman" w:hAnsi="inherit" w:cs="Arial"/>
            <w:color w:val="000000"/>
            <w:sz w:val="24"/>
            <w:szCs w:val="24"/>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ins>
    </w:p>
    <w:p w:rsidR="00816BCC" w:rsidRPr="00816BCC" w:rsidRDefault="00816BCC" w:rsidP="00816BCC">
      <w:pPr>
        <w:spacing w:after="0" w:line="352" w:lineRule="atLeast"/>
        <w:jc w:val="both"/>
        <w:textAlignment w:val="baseline"/>
        <w:rPr>
          <w:ins w:id="4011" w:author="Unknown"/>
          <w:rFonts w:ascii="inherit" w:eastAsia="Times New Roman" w:hAnsi="inherit" w:cs="Arial"/>
          <w:color w:val="000000"/>
          <w:sz w:val="24"/>
          <w:szCs w:val="24"/>
        </w:rPr>
      </w:pPr>
      <w:bookmarkStart w:id="4012" w:name="100775"/>
      <w:bookmarkEnd w:id="4012"/>
      <w:ins w:id="4013" w:author="Unknown">
        <w:r w:rsidRPr="00816BCC">
          <w:rPr>
            <w:rFonts w:ascii="inherit" w:eastAsia="Times New Roman" w:hAnsi="inherit" w:cs="Arial"/>
            <w:color w:val="000000"/>
            <w:sz w:val="24"/>
            <w:szCs w:val="24"/>
          </w:rPr>
          <w:t>2. Межмуниципальные хозяйственные общества осуществляют свою деятельность в соответствии с Гражданским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"http://legalacts.ru/kodeks/GK-RF-chast-1/razdel-i/podrazdel-2/glava-4/ss-2/" \l "100387"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кодексом</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Российской Федерации, иными федеральными законами.</w:t>
        </w:r>
      </w:ins>
    </w:p>
    <w:p w:rsidR="00816BCC" w:rsidRPr="00816BCC" w:rsidRDefault="00816BCC" w:rsidP="00816BCC">
      <w:pPr>
        <w:spacing w:after="0" w:line="352" w:lineRule="atLeast"/>
        <w:jc w:val="both"/>
        <w:textAlignment w:val="baseline"/>
        <w:rPr>
          <w:ins w:id="4014" w:author="Unknown"/>
          <w:rFonts w:ascii="inherit" w:eastAsia="Times New Roman" w:hAnsi="inherit" w:cs="Arial"/>
          <w:color w:val="000000"/>
          <w:sz w:val="24"/>
          <w:szCs w:val="24"/>
        </w:rPr>
      </w:pPr>
      <w:bookmarkStart w:id="4015" w:name="100776"/>
      <w:bookmarkEnd w:id="4015"/>
      <w:ins w:id="4016" w:author="Unknown">
        <w:r w:rsidRPr="00816BCC">
          <w:rPr>
            <w:rFonts w:ascii="inherit" w:eastAsia="Times New Roman" w:hAnsi="inherit" w:cs="Arial"/>
            <w:color w:val="000000"/>
            <w:sz w:val="24"/>
            <w:szCs w:val="24"/>
          </w:rPr>
          <w:t>Государственная регистрация межмуниципальных хозяйственных обществ осуществляется в соответствии с Федеральным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"http://legalacts.ru/doc/FZ-o-gosudarstvennoj-registracii-juridicheskih-lic-i-individualnyh-predprinimatelej-ot-08_08_01/"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законом</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от 8 августа 2001 года N 129-ФЗ "О государственной регистрации юридических лиц".</w:t>
        </w:r>
      </w:ins>
    </w:p>
    <w:p w:rsidR="00816BCC" w:rsidRPr="00816BCC" w:rsidRDefault="00816BCC" w:rsidP="00816BCC">
      <w:pPr>
        <w:spacing w:after="0" w:line="352" w:lineRule="atLeast"/>
        <w:jc w:val="both"/>
        <w:textAlignment w:val="baseline"/>
        <w:rPr>
          <w:ins w:id="4017" w:author="Unknown"/>
          <w:rFonts w:ascii="inherit" w:eastAsia="Times New Roman" w:hAnsi="inherit" w:cs="Arial"/>
          <w:color w:val="000000"/>
          <w:sz w:val="24"/>
          <w:szCs w:val="24"/>
        </w:rPr>
      </w:pPr>
      <w:bookmarkStart w:id="4018" w:name="101072"/>
      <w:bookmarkEnd w:id="4018"/>
      <w:ins w:id="4019" w:author="Unknown">
        <w:r w:rsidRPr="00816BCC">
          <w:rPr>
            <w:rFonts w:ascii="inherit" w:eastAsia="Times New Roman" w:hAnsi="inherit" w:cs="Arial"/>
            <w:color w:val="000000"/>
            <w:sz w:val="24"/>
            <w:szCs w:val="24"/>
          </w:rPr>
          <w:t>3. Органы местного самоуправления могут выступать соучредителями межмуниципального печатного средства массовой информации.</w:t>
        </w:r>
      </w:ins>
    </w:p>
    <w:p w:rsidR="00816BCC" w:rsidRPr="00816BCC" w:rsidRDefault="00816BCC" w:rsidP="00816BCC">
      <w:pPr>
        <w:spacing w:after="0" w:line="352" w:lineRule="atLeast"/>
        <w:jc w:val="both"/>
        <w:textAlignment w:val="baseline"/>
        <w:rPr>
          <w:ins w:id="4020" w:author="Unknown"/>
          <w:rFonts w:ascii="inherit" w:eastAsia="Times New Roman" w:hAnsi="inherit" w:cs="Arial"/>
          <w:color w:val="000000"/>
          <w:sz w:val="24"/>
          <w:szCs w:val="24"/>
        </w:rPr>
      </w:pPr>
      <w:bookmarkStart w:id="4021" w:name="100777"/>
      <w:bookmarkEnd w:id="4021"/>
      <w:ins w:id="4022" w:author="Unknown">
        <w:r w:rsidRPr="00816BCC">
          <w:rPr>
            <w:rFonts w:ascii="inherit" w:eastAsia="Times New Roman" w:hAnsi="inherit" w:cs="Arial"/>
            <w:color w:val="000000"/>
            <w:sz w:val="24"/>
            <w:szCs w:val="24"/>
          </w:rPr>
          <w:t>Статья 69. Некоммерческие организации муниципальных образований</w:t>
        </w:r>
      </w:ins>
    </w:p>
    <w:p w:rsidR="00816BCC" w:rsidRPr="00816BCC" w:rsidRDefault="00816BCC" w:rsidP="00816BCC">
      <w:pPr>
        <w:spacing w:after="0" w:line="352" w:lineRule="atLeast"/>
        <w:jc w:val="both"/>
        <w:textAlignment w:val="baseline"/>
        <w:rPr>
          <w:ins w:id="4023" w:author="Unknown"/>
          <w:rFonts w:ascii="inherit" w:eastAsia="Times New Roman" w:hAnsi="inherit" w:cs="Arial"/>
          <w:color w:val="000000"/>
          <w:sz w:val="24"/>
          <w:szCs w:val="24"/>
        </w:rPr>
      </w:pPr>
      <w:bookmarkStart w:id="4024" w:name="100778"/>
      <w:bookmarkEnd w:id="4024"/>
      <w:ins w:id="4025" w:author="Unknown">
        <w:r w:rsidRPr="00816BCC">
          <w:rPr>
            <w:rFonts w:ascii="inherit" w:eastAsia="Times New Roman" w:hAnsi="inherit" w:cs="Arial"/>
            <w:color w:val="000000"/>
            <w:sz w:val="24"/>
            <w:szCs w:val="24"/>
          </w:rP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ins>
    </w:p>
    <w:p w:rsidR="00816BCC" w:rsidRPr="00816BCC" w:rsidRDefault="00816BCC" w:rsidP="00816BCC">
      <w:pPr>
        <w:spacing w:after="0" w:line="352" w:lineRule="atLeast"/>
        <w:jc w:val="both"/>
        <w:textAlignment w:val="baseline"/>
        <w:rPr>
          <w:ins w:id="4026" w:author="Unknown"/>
          <w:rFonts w:ascii="inherit" w:eastAsia="Times New Roman" w:hAnsi="inherit" w:cs="Arial"/>
          <w:color w:val="000000"/>
          <w:sz w:val="24"/>
          <w:szCs w:val="24"/>
        </w:rPr>
      </w:pPr>
      <w:bookmarkStart w:id="4027" w:name="100779"/>
      <w:bookmarkEnd w:id="4027"/>
      <w:ins w:id="4028" w:author="Unknown">
        <w:r w:rsidRPr="00816BCC">
          <w:rPr>
            <w:rFonts w:ascii="inherit" w:eastAsia="Times New Roman" w:hAnsi="inherit" w:cs="Arial"/>
            <w:color w:val="000000"/>
            <w:sz w:val="24"/>
            <w:szCs w:val="24"/>
          </w:rPr>
          <w:t>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"http://legalacts.ru/doc/FZ-o-nekommercheskih-organizacijah/"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законом</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о некоммерческих организациях, иными федеральными законами.</w:t>
        </w:r>
      </w:ins>
    </w:p>
    <w:p w:rsidR="00816BCC" w:rsidRPr="00816BCC" w:rsidRDefault="00816BCC" w:rsidP="00816BCC">
      <w:pPr>
        <w:spacing w:after="0" w:line="352" w:lineRule="atLeast"/>
        <w:jc w:val="center"/>
        <w:textAlignment w:val="baseline"/>
        <w:rPr>
          <w:ins w:id="4029" w:author="Unknown"/>
          <w:rFonts w:ascii="inherit" w:eastAsia="Times New Roman" w:hAnsi="inherit" w:cs="Arial"/>
          <w:color w:val="000000"/>
          <w:sz w:val="24"/>
          <w:szCs w:val="24"/>
        </w:rPr>
      </w:pPr>
      <w:bookmarkStart w:id="4030" w:name="100780"/>
      <w:bookmarkEnd w:id="4030"/>
      <w:ins w:id="4031" w:author="Unknown">
        <w:r w:rsidRPr="00816BCC">
          <w:rPr>
            <w:rFonts w:ascii="inherit" w:eastAsia="Times New Roman" w:hAnsi="inherit" w:cs="Arial"/>
            <w:color w:val="000000"/>
            <w:sz w:val="24"/>
            <w:szCs w:val="24"/>
          </w:rPr>
          <w:t>Глава 10. ОТВЕТСТВЕННОСТЬ ОРГАНОВ МЕСТНОГО</w:t>
        </w:r>
      </w:ins>
    </w:p>
    <w:p w:rsidR="00816BCC" w:rsidRPr="00816BCC" w:rsidRDefault="00816BCC" w:rsidP="00816BCC">
      <w:pPr>
        <w:spacing w:after="192" w:line="352" w:lineRule="atLeast"/>
        <w:jc w:val="center"/>
        <w:textAlignment w:val="baseline"/>
        <w:rPr>
          <w:ins w:id="4032" w:author="Unknown"/>
          <w:rFonts w:ascii="inherit" w:eastAsia="Times New Roman" w:hAnsi="inherit" w:cs="Arial"/>
          <w:color w:val="000000"/>
          <w:sz w:val="24"/>
          <w:szCs w:val="24"/>
        </w:rPr>
      </w:pPr>
      <w:ins w:id="4033" w:author="Unknown">
        <w:r w:rsidRPr="00816BCC">
          <w:rPr>
            <w:rFonts w:ascii="inherit" w:eastAsia="Times New Roman" w:hAnsi="inherit" w:cs="Arial"/>
            <w:color w:val="000000"/>
            <w:sz w:val="24"/>
            <w:szCs w:val="24"/>
          </w:rPr>
          <w:t>САМОУПРАВЛЕНИЯ И ДОЛЖНОСТНЫХ ЛИЦ МЕСТНОГО</w:t>
        </w:r>
      </w:ins>
    </w:p>
    <w:p w:rsidR="00816BCC" w:rsidRPr="00816BCC" w:rsidRDefault="00816BCC" w:rsidP="00816BCC">
      <w:pPr>
        <w:spacing w:after="192" w:line="352" w:lineRule="atLeast"/>
        <w:jc w:val="center"/>
        <w:textAlignment w:val="baseline"/>
        <w:rPr>
          <w:ins w:id="4034" w:author="Unknown"/>
          <w:rFonts w:ascii="inherit" w:eastAsia="Times New Roman" w:hAnsi="inherit" w:cs="Arial"/>
          <w:color w:val="000000"/>
          <w:sz w:val="24"/>
          <w:szCs w:val="24"/>
        </w:rPr>
      </w:pPr>
      <w:ins w:id="4035" w:author="Unknown">
        <w:r w:rsidRPr="00816BCC">
          <w:rPr>
            <w:rFonts w:ascii="inherit" w:eastAsia="Times New Roman" w:hAnsi="inherit" w:cs="Arial"/>
            <w:color w:val="000000"/>
            <w:sz w:val="24"/>
            <w:szCs w:val="24"/>
          </w:rPr>
          <w:t>САМОУПРАВЛЕНИЯ, КОНТРОЛЬ И НАДЗОР</w:t>
        </w:r>
      </w:ins>
    </w:p>
    <w:p w:rsidR="00816BCC" w:rsidRPr="00816BCC" w:rsidRDefault="00816BCC" w:rsidP="00816BCC">
      <w:pPr>
        <w:spacing w:after="192" w:line="352" w:lineRule="atLeast"/>
        <w:jc w:val="center"/>
        <w:textAlignment w:val="baseline"/>
        <w:rPr>
          <w:ins w:id="4036" w:author="Unknown"/>
          <w:rFonts w:ascii="inherit" w:eastAsia="Times New Roman" w:hAnsi="inherit" w:cs="Arial"/>
          <w:color w:val="000000"/>
          <w:sz w:val="24"/>
          <w:szCs w:val="24"/>
        </w:rPr>
      </w:pPr>
      <w:ins w:id="4037" w:author="Unknown">
        <w:r w:rsidRPr="00816BCC">
          <w:rPr>
            <w:rFonts w:ascii="inherit" w:eastAsia="Times New Roman" w:hAnsi="inherit" w:cs="Arial"/>
            <w:color w:val="000000"/>
            <w:sz w:val="24"/>
            <w:szCs w:val="24"/>
          </w:rPr>
          <w:t>ЗА ИХ ДЕЯТЕЛЬНОСТЬЮ</w:t>
        </w:r>
      </w:ins>
    </w:p>
    <w:p w:rsidR="00816BCC" w:rsidRPr="00816BCC" w:rsidRDefault="00816BCC" w:rsidP="00816BCC">
      <w:pPr>
        <w:spacing w:after="0" w:line="352" w:lineRule="atLeast"/>
        <w:jc w:val="both"/>
        <w:textAlignment w:val="baseline"/>
        <w:rPr>
          <w:ins w:id="4038" w:author="Unknown"/>
          <w:rFonts w:ascii="inherit" w:eastAsia="Times New Roman" w:hAnsi="inherit" w:cs="Arial"/>
          <w:color w:val="000000"/>
          <w:sz w:val="24"/>
          <w:szCs w:val="24"/>
        </w:rPr>
      </w:pPr>
      <w:bookmarkStart w:id="4039" w:name="100781"/>
      <w:bookmarkEnd w:id="4039"/>
      <w:ins w:id="4040" w:author="Unknown">
        <w:r w:rsidRPr="00816BCC">
          <w:rPr>
            <w:rFonts w:ascii="inherit" w:eastAsia="Times New Roman" w:hAnsi="inherit" w:cs="Arial"/>
            <w:color w:val="000000"/>
            <w:sz w:val="24"/>
            <w:szCs w:val="24"/>
          </w:rPr>
          <w:t>Статья 70. Ответственность органов местного самоуправления и должностных лиц местного самоуправления</w:t>
        </w:r>
      </w:ins>
    </w:p>
    <w:p w:rsidR="00816BCC" w:rsidRPr="00816BCC" w:rsidRDefault="00816BCC" w:rsidP="00816BCC">
      <w:pPr>
        <w:spacing w:after="0" w:line="352" w:lineRule="atLeast"/>
        <w:jc w:val="both"/>
        <w:textAlignment w:val="baseline"/>
        <w:rPr>
          <w:ins w:id="4041" w:author="Unknown"/>
          <w:rFonts w:ascii="inherit" w:eastAsia="Times New Roman" w:hAnsi="inherit" w:cs="Arial"/>
          <w:color w:val="000000"/>
          <w:sz w:val="24"/>
          <w:szCs w:val="24"/>
        </w:rPr>
      </w:pPr>
      <w:bookmarkStart w:id="4042" w:name="100782"/>
      <w:bookmarkEnd w:id="4042"/>
      <w:ins w:id="4043" w:author="Unknown">
        <w:r w:rsidRPr="00816BCC">
          <w:rPr>
            <w:rFonts w:ascii="inherit" w:eastAsia="Times New Roman" w:hAnsi="inherit" w:cs="Arial"/>
            <w:color w:val="000000"/>
            <w:sz w:val="24"/>
            <w:szCs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ins>
    </w:p>
    <w:p w:rsidR="00816BCC" w:rsidRPr="00816BCC" w:rsidRDefault="00816BCC" w:rsidP="00816BCC">
      <w:pPr>
        <w:spacing w:after="0" w:line="352" w:lineRule="atLeast"/>
        <w:jc w:val="both"/>
        <w:textAlignment w:val="baseline"/>
        <w:rPr>
          <w:ins w:id="4044" w:author="Unknown"/>
          <w:rFonts w:ascii="inherit" w:eastAsia="Times New Roman" w:hAnsi="inherit" w:cs="Arial"/>
          <w:color w:val="000000"/>
          <w:sz w:val="24"/>
          <w:szCs w:val="24"/>
        </w:rPr>
      </w:pPr>
      <w:bookmarkStart w:id="4045" w:name="101235"/>
      <w:bookmarkStart w:id="4046" w:name="100783"/>
      <w:bookmarkEnd w:id="4045"/>
      <w:bookmarkEnd w:id="4046"/>
      <w:ins w:id="4047" w:author="Unknown">
        <w:r w:rsidRPr="00816BCC">
          <w:rPr>
            <w:rFonts w:ascii="inherit" w:eastAsia="Times New Roman" w:hAnsi="inherit" w:cs="Arial"/>
            <w:color w:val="000000"/>
            <w:sz w:val="24"/>
            <w:szCs w:val="24"/>
          </w:rPr>
          <w:lastRenderedPageBreak/>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ins>
    </w:p>
    <w:p w:rsidR="00816BCC" w:rsidRPr="00816BCC" w:rsidRDefault="00816BCC" w:rsidP="00816BCC">
      <w:pPr>
        <w:spacing w:after="0" w:line="352" w:lineRule="atLeast"/>
        <w:jc w:val="both"/>
        <w:textAlignment w:val="baseline"/>
        <w:rPr>
          <w:ins w:id="4048" w:author="Unknown"/>
          <w:rFonts w:ascii="inherit" w:eastAsia="Times New Roman" w:hAnsi="inherit" w:cs="Arial"/>
          <w:color w:val="000000"/>
          <w:sz w:val="24"/>
          <w:szCs w:val="24"/>
        </w:rPr>
      </w:pPr>
      <w:bookmarkStart w:id="4049" w:name="101236"/>
      <w:bookmarkStart w:id="4050" w:name="100784"/>
      <w:bookmarkEnd w:id="4049"/>
      <w:bookmarkEnd w:id="4050"/>
      <w:ins w:id="4051" w:author="Unknown">
        <w:r w:rsidRPr="00816BCC">
          <w:rPr>
            <w:rFonts w:ascii="inherit" w:eastAsia="Times New Roman" w:hAnsi="inherit" w:cs="Arial"/>
            <w:color w:val="000000"/>
            <w:sz w:val="24"/>
            <w:szCs w:val="24"/>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ins>
    </w:p>
    <w:p w:rsidR="00816BCC" w:rsidRPr="00816BCC" w:rsidRDefault="00816BCC" w:rsidP="00816BCC">
      <w:pPr>
        <w:spacing w:after="0" w:line="352" w:lineRule="atLeast"/>
        <w:jc w:val="both"/>
        <w:textAlignment w:val="baseline"/>
        <w:rPr>
          <w:ins w:id="4052" w:author="Unknown"/>
          <w:rFonts w:ascii="inherit" w:eastAsia="Times New Roman" w:hAnsi="inherit" w:cs="Arial"/>
          <w:color w:val="000000"/>
          <w:sz w:val="24"/>
          <w:szCs w:val="24"/>
        </w:rPr>
      </w:pPr>
      <w:bookmarkStart w:id="4053" w:name="100785"/>
      <w:bookmarkEnd w:id="4053"/>
      <w:ins w:id="4054" w:author="Unknown">
        <w:r w:rsidRPr="00816BCC">
          <w:rPr>
            <w:rFonts w:ascii="inherit" w:eastAsia="Times New Roman" w:hAnsi="inherit" w:cs="Arial"/>
            <w:color w:val="000000"/>
            <w:sz w:val="24"/>
            <w:szCs w:val="24"/>
          </w:rP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"100266"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законом</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w:t>
        </w:r>
      </w:ins>
    </w:p>
    <w:p w:rsidR="00816BCC" w:rsidRPr="00816BCC" w:rsidRDefault="00816BCC" w:rsidP="00816BCC">
      <w:pPr>
        <w:spacing w:after="0" w:line="352" w:lineRule="atLeast"/>
        <w:jc w:val="both"/>
        <w:textAlignment w:val="baseline"/>
        <w:rPr>
          <w:ins w:id="4055" w:author="Unknown"/>
          <w:rFonts w:ascii="inherit" w:eastAsia="Times New Roman" w:hAnsi="inherit" w:cs="Arial"/>
          <w:color w:val="000000"/>
          <w:sz w:val="24"/>
          <w:szCs w:val="24"/>
        </w:rPr>
      </w:pPr>
      <w:bookmarkStart w:id="4056" w:name="100786"/>
      <w:bookmarkEnd w:id="4056"/>
      <w:ins w:id="4057" w:author="Unknown">
        <w:r w:rsidRPr="00816BCC">
          <w:rPr>
            <w:rFonts w:ascii="inherit" w:eastAsia="Times New Roman" w:hAnsi="inherit" w:cs="Arial"/>
            <w:color w:val="000000"/>
            <w:sz w:val="24"/>
            <w:szCs w:val="24"/>
          </w:rPr>
          <w:t>Статья 72. Ответственность органов местного самоуправления и должностных лиц местного самоуправления перед государством</w:t>
        </w:r>
      </w:ins>
    </w:p>
    <w:p w:rsidR="00816BCC" w:rsidRPr="00816BCC" w:rsidRDefault="00816BCC" w:rsidP="00816BCC">
      <w:pPr>
        <w:spacing w:after="0" w:line="352" w:lineRule="atLeast"/>
        <w:jc w:val="both"/>
        <w:textAlignment w:val="baseline"/>
        <w:rPr>
          <w:ins w:id="4058" w:author="Unknown"/>
          <w:rFonts w:ascii="inherit" w:eastAsia="Times New Roman" w:hAnsi="inherit" w:cs="Arial"/>
          <w:color w:val="000000"/>
          <w:sz w:val="24"/>
          <w:szCs w:val="24"/>
        </w:rPr>
      </w:pPr>
      <w:bookmarkStart w:id="4059" w:name="100787"/>
      <w:bookmarkEnd w:id="4059"/>
      <w:ins w:id="4060" w:author="Unknown">
        <w:r w:rsidRPr="00816BCC">
          <w:rPr>
            <w:rFonts w:ascii="inherit" w:eastAsia="Times New Roman" w:hAnsi="inherit" w:cs="Arial"/>
            <w:color w:val="000000"/>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"http://legalacts.ru/doc/Konstitucija-RF/"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Конституции</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ins>
    </w:p>
    <w:p w:rsidR="00816BCC" w:rsidRPr="00816BCC" w:rsidRDefault="00816BCC" w:rsidP="00816BCC">
      <w:pPr>
        <w:spacing w:after="0" w:line="352" w:lineRule="atLeast"/>
        <w:jc w:val="both"/>
        <w:textAlignment w:val="baseline"/>
        <w:rPr>
          <w:ins w:id="4061" w:author="Unknown"/>
          <w:rFonts w:ascii="inherit" w:eastAsia="Times New Roman" w:hAnsi="inherit" w:cs="Arial"/>
          <w:color w:val="000000"/>
          <w:sz w:val="24"/>
          <w:szCs w:val="24"/>
        </w:rPr>
      </w:pPr>
      <w:bookmarkStart w:id="4062" w:name="100788"/>
      <w:bookmarkEnd w:id="4062"/>
      <w:ins w:id="4063" w:author="Unknown">
        <w:r w:rsidRPr="00816BCC">
          <w:rPr>
            <w:rFonts w:ascii="inherit" w:eastAsia="Times New Roman" w:hAnsi="inherit" w:cs="Arial"/>
            <w:color w:val="000000"/>
            <w:sz w:val="24"/>
            <w:szCs w:val="24"/>
          </w:rPr>
          <w:t>Статья 73. Ответственность представительного органа муниципального образования перед государством</w:t>
        </w:r>
      </w:ins>
    </w:p>
    <w:p w:rsidR="00816BCC" w:rsidRPr="00816BCC" w:rsidRDefault="00816BCC" w:rsidP="00816BCC">
      <w:pPr>
        <w:spacing w:after="0" w:line="352" w:lineRule="atLeast"/>
        <w:jc w:val="both"/>
        <w:textAlignment w:val="baseline"/>
        <w:rPr>
          <w:ins w:id="4064" w:author="Unknown"/>
          <w:rFonts w:ascii="inherit" w:eastAsia="Times New Roman" w:hAnsi="inherit" w:cs="Arial"/>
          <w:color w:val="000000"/>
          <w:sz w:val="24"/>
          <w:szCs w:val="24"/>
        </w:rPr>
      </w:pPr>
      <w:bookmarkStart w:id="4065" w:name="100789"/>
      <w:bookmarkEnd w:id="4065"/>
      <w:ins w:id="4066" w:author="Unknown">
        <w:r w:rsidRPr="00816BCC">
          <w:rPr>
            <w:rFonts w:ascii="inherit" w:eastAsia="Times New Roman" w:hAnsi="inherit" w:cs="Arial"/>
            <w:color w:val="000000"/>
            <w:sz w:val="24"/>
            <w:szCs w:val="24"/>
          </w:rPr>
          <w:t>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"http://legalacts.ru/doc/Konstitucija-RF/"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Конституции</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ins>
    </w:p>
    <w:p w:rsidR="00816BCC" w:rsidRPr="00816BCC" w:rsidRDefault="00816BCC" w:rsidP="00816BCC">
      <w:pPr>
        <w:spacing w:after="0" w:line="352" w:lineRule="atLeast"/>
        <w:jc w:val="both"/>
        <w:textAlignment w:val="baseline"/>
        <w:rPr>
          <w:ins w:id="4067" w:author="Unknown"/>
          <w:rFonts w:ascii="inherit" w:eastAsia="Times New Roman" w:hAnsi="inherit" w:cs="Arial"/>
          <w:color w:val="000000"/>
          <w:sz w:val="24"/>
          <w:szCs w:val="24"/>
        </w:rPr>
      </w:pPr>
      <w:bookmarkStart w:id="4068" w:name="100790"/>
      <w:bookmarkEnd w:id="4068"/>
      <w:ins w:id="4069" w:author="Unknown">
        <w:r w:rsidRPr="00816BCC">
          <w:rPr>
            <w:rFonts w:ascii="inherit" w:eastAsia="Times New Roman" w:hAnsi="inherit" w:cs="Arial"/>
            <w:color w:val="000000"/>
            <w:sz w:val="24"/>
            <w:szCs w:val="24"/>
          </w:rP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ins>
    </w:p>
    <w:p w:rsidR="00816BCC" w:rsidRPr="00816BCC" w:rsidRDefault="00816BCC" w:rsidP="00816BCC">
      <w:pPr>
        <w:spacing w:after="0" w:line="352" w:lineRule="atLeast"/>
        <w:jc w:val="both"/>
        <w:textAlignment w:val="baseline"/>
        <w:rPr>
          <w:ins w:id="4070" w:author="Unknown"/>
          <w:rFonts w:ascii="inherit" w:eastAsia="Times New Roman" w:hAnsi="inherit" w:cs="Arial"/>
          <w:color w:val="000000"/>
          <w:sz w:val="24"/>
          <w:szCs w:val="24"/>
        </w:rPr>
      </w:pPr>
      <w:bookmarkStart w:id="4071" w:name="000072"/>
      <w:bookmarkEnd w:id="4071"/>
      <w:ins w:id="4072" w:author="Unknown">
        <w:r w:rsidRPr="00816BCC">
          <w:rPr>
            <w:rFonts w:ascii="inherit" w:eastAsia="Times New Roman" w:hAnsi="inherit" w:cs="Arial"/>
            <w:color w:val="000000"/>
            <w:sz w:val="24"/>
            <w:szCs w:val="24"/>
          </w:rPr>
          <w:t xml:space="preserve">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w:t>
        </w:r>
        <w:r w:rsidRPr="00816BCC">
          <w:rPr>
            <w:rFonts w:ascii="inherit" w:eastAsia="Times New Roman" w:hAnsi="inherit" w:cs="Arial"/>
            <w:color w:val="000000"/>
            <w:sz w:val="24"/>
            <w:szCs w:val="24"/>
          </w:rPr>
          <w:lastRenderedPageBreak/>
          <w:t>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ins>
    </w:p>
    <w:p w:rsidR="00816BCC" w:rsidRPr="00816BCC" w:rsidRDefault="00816BCC" w:rsidP="00816BCC">
      <w:pPr>
        <w:spacing w:after="0" w:line="352" w:lineRule="atLeast"/>
        <w:jc w:val="both"/>
        <w:textAlignment w:val="baseline"/>
        <w:rPr>
          <w:ins w:id="4073" w:author="Unknown"/>
          <w:rFonts w:ascii="inherit" w:eastAsia="Times New Roman" w:hAnsi="inherit" w:cs="Arial"/>
          <w:color w:val="000000"/>
          <w:sz w:val="24"/>
          <w:szCs w:val="24"/>
        </w:rPr>
      </w:pPr>
      <w:bookmarkStart w:id="4074" w:name="000073"/>
      <w:bookmarkEnd w:id="4074"/>
      <w:ins w:id="4075" w:author="Unknown">
        <w:r w:rsidRPr="00816BCC">
          <w:rPr>
            <w:rFonts w:ascii="inherit" w:eastAsia="Times New Roman" w:hAnsi="inherit" w:cs="Arial"/>
            <w:color w:val="000000"/>
            <w:sz w:val="24"/>
            <w:szCs w:val="24"/>
          </w:rP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ins>
    </w:p>
    <w:p w:rsidR="00816BCC" w:rsidRPr="00816BCC" w:rsidRDefault="00816BCC" w:rsidP="00816BCC">
      <w:pPr>
        <w:spacing w:after="0" w:line="352" w:lineRule="atLeast"/>
        <w:jc w:val="both"/>
        <w:textAlignment w:val="baseline"/>
        <w:rPr>
          <w:ins w:id="4076" w:author="Unknown"/>
          <w:rFonts w:ascii="inherit" w:eastAsia="Times New Roman" w:hAnsi="inherit" w:cs="Arial"/>
          <w:color w:val="000000"/>
          <w:sz w:val="24"/>
          <w:szCs w:val="24"/>
        </w:rPr>
      </w:pPr>
      <w:bookmarkStart w:id="4077" w:name="100791"/>
      <w:bookmarkEnd w:id="4077"/>
      <w:ins w:id="4078" w:author="Unknown">
        <w:r w:rsidRPr="00816BCC">
          <w:rPr>
            <w:rFonts w:ascii="inherit" w:eastAsia="Times New Roman" w:hAnsi="inherit" w:cs="Arial"/>
            <w:color w:val="000000"/>
            <w:sz w:val="24"/>
            <w:szCs w:val="24"/>
          </w:rP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ins>
    </w:p>
    <w:p w:rsidR="00816BCC" w:rsidRPr="00816BCC" w:rsidRDefault="00816BCC" w:rsidP="00816BCC">
      <w:pPr>
        <w:spacing w:after="0" w:line="352" w:lineRule="atLeast"/>
        <w:jc w:val="both"/>
        <w:textAlignment w:val="baseline"/>
        <w:rPr>
          <w:ins w:id="4079" w:author="Unknown"/>
          <w:rFonts w:ascii="inherit" w:eastAsia="Times New Roman" w:hAnsi="inherit" w:cs="Arial"/>
          <w:color w:val="000000"/>
          <w:sz w:val="24"/>
          <w:szCs w:val="24"/>
        </w:rPr>
      </w:pPr>
      <w:bookmarkStart w:id="4080" w:name="000635"/>
      <w:bookmarkEnd w:id="4080"/>
      <w:ins w:id="4081" w:author="Unknown">
        <w:r w:rsidRPr="00816BCC">
          <w:rPr>
            <w:rFonts w:ascii="inherit" w:eastAsia="Times New Roman" w:hAnsi="inherit" w:cs="Arial"/>
            <w:color w:val="000000"/>
            <w:sz w:val="24"/>
            <w:szCs w:val="24"/>
          </w:rPr>
          <w:t>4. Депутаты представительного органа муниципального образования, распущенного на основании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"000072"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части 2.1</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ins>
    </w:p>
    <w:p w:rsidR="00816BCC" w:rsidRPr="00816BCC" w:rsidRDefault="00816BCC" w:rsidP="00816BCC">
      <w:pPr>
        <w:spacing w:after="0" w:line="352" w:lineRule="atLeast"/>
        <w:jc w:val="both"/>
        <w:textAlignment w:val="baseline"/>
        <w:rPr>
          <w:ins w:id="4082" w:author="Unknown"/>
          <w:rFonts w:ascii="inherit" w:eastAsia="Times New Roman" w:hAnsi="inherit" w:cs="Arial"/>
          <w:color w:val="000000"/>
          <w:sz w:val="24"/>
          <w:szCs w:val="24"/>
        </w:rPr>
      </w:pPr>
      <w:bookmarkStart w:id="4083" w:name="100792"/>
      <w:bookmarkEnd w:id="4083"/>
      <w:ins w:id="4084" w:author="Unknown">
        <w:r w:rsidRPr="00816BCC">
          <w:rPr>
            <w:rFonts w:ascii="inherit" w:eastAsia="Times New Roman" w:hAnsi="inherit" w:cs="Arial"/>
            <w:color w:val="000000"/>
            <w:sz w:val="24"/>
            <w:szCs w:val="24"/>
          </w:rPr>
          <w:t>Статья 74. Ответственность главы муниципального образования и главы местной администрации перед государством</w:t>
        </w:r>
      </w:ins>
    </w:p>
    <w:p w:rsidR="00816BCC" w:rsidRPr="00816BCC" w:rsidRDefault="00816BCC" w:rsidP="00816BCC">
      <w:pPr>
        <w:spacing w:after="0" w:line="352" w:lineRule="atLeast"/>
        <w:jc w:val="both"/>
        <w:textAlignment w:val="baseline"/>
        <w:rPr>
          <w:ins w:id="4085" w:author="Unknown"/>
          <w:rFonts w:ascii="inherit" w:eastAsia="Times New Roman" w:hAnsi="inherit" w:cs="Arial"/>
          <w:color w:val="000000"/>
          <w:sz w:val="24"/>
          <w:szCs w:val="24"/>
        </w:rPr>
      </w:pPr>
      <w:bookmarkStart w:id="4086" w:name="100793"/>
      <w:bookmarkEnd w:id="4086"/>
      <w:ins w:id="4087" w:author="Unknown">
        <w:r w:rsidRPr="00816BCC">
          <w:rPr>
            <w:rFonts w:ascii="inherit" w:eastAsia="Times New Roman" w:hAnsi="inherit" w:cs="Arial"/>
            <w:color w:val="000000"/>
            <w:sz w:val="24"/>
            <w:szCs w:val="24"/>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ins>
    </w:p>
    <w:p w:rsidR="00816BCC" w:rsidRPr="00816BCC" w:rsidRDefault="00816BCC" w:rsidP="00816BCC">
      <w:pPr>
        <w:spacing w:after="0" w:line="352" w:lineRule="atLeast"/>
        <w:jc w:val="both"/>
        <w:textAlignment w:val="baseline"/>
        <w:rPr>
          <w:ins w:id="4088" w:author="Unknown"/>
          <w:rFonts w:ascii="inherit" w:eastAsia="Times New Roman" w:hAnsi="inherit" w:cs="Arial"/>
          <w:color w:val="000000"/>
          <w:sz w:val="24"/>
          <w:szCs w:val="24"/>
        </w:rPr>
      </w:pPr>
      <w:bookmarkStart w:id="4089" w:name="100794"/>
      <w:bookmarkEnd w:id="4089"/>
      <w:ins w:id="4090" w:author="Unknown">
        <w:r w:rsidRPr="00816BCC">
          <w:rPr>
            <w:rFonts w:ascii="inherit" w:eastAsia="Times New Roman" w:hAnsi="inherit" w:cs="Arial"/>
            <w:color w:val="000000"/>
            <w:sz w:val="24"/>
            <w:szCs w:val="24"/>
          </w:rPr>
          <w:t>1) издания указанным должностным лицом местного самоуправления нормативного правового акта, противоречащего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"http://legalacts.ru/doc/Konstitucija-RF/"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Конституции</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ins>
    </w:p>
    <w:p w:rsidR="00816BCC" w:rsidRPr="00816BCC" w:rsidRDefault="00816BCC" w:rsidP="00816BCC">
      <w:pPr>
        <w:spacing w:after="0" w:line="352" w:lineRule="atLeast"/>
        <w:jc w:val="both"/>
        <w:textAlignment w:val="baseline"/>
        <w:rPr>
          <w:ins w:id="4091" w:author="Unknown"/>
          <w:rFonts w:ascii="inherit" w:eastAsia="Times New Roman" w:hAnsi="inherit" w:cs="Arial"/>
          <w:color w:val="000000"/>
          <w:sz w:val="24"/>
          <w:szCs w:val="24"/>
        </w:rPr>
      </w:pPr>
      <w:bookmarkStart w:id="4092" w:name="000678"/>
      <w:bookmarkStart w:id="4093" w:name="100795"/>
      <w:bookmarkEnd w:id="4092"/>
      <w:bookmarkEnd w:id="4093"/>
      <w:ins w:id="4094" w:author="Unknown">
        <w:r w:rsidRPr="00816BCC">
          <w:rPr>
            <w:rFonts w:ascii="inherit" w:eastAsia="Times New Roman" w:hAnsi="inherit" w:cs="Arial"/>
            <w:color w:val="000000"/>
            <w:sz w:val="24"/>
            <w:szCs w:val="24"/>
          </w:rPr>
          <w:lastRenderedPageBreak/>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ins>
    </w:p>
    <w:p w:rsidR="00816BCC" w:rsidRPr="00816BCC" w:rsidRDefault="00816BCC" w:rsidP="00816BCC">
      <w:pPr>
        <w:spacing w:after="0" w:line="352" w:lineRule="atLeast"/>
        <w:jc w:val="both"/>
        <w:textAlignment w:val="baseline"/>
        <w:rPr>
          <w:ins w:id="4095" w:author="Unknown"/>
          <w:rFonts w:ascii="inherit" w:eastAsia="Times New Roman" w:hAnsi="inherit" w:cs="Arial"/>
          <w:color w:val="000000"/>
          <w:sz w:val="24"/>
          <w:szCs w:val="24"/>
        </w:rPr>
      </w:pPr>
      <w:bookmarkStart w:id="4096" w:name="100796"/>
      <w:bookmarkEnd w:id="4096"/>
      <w:ins w:id="4097" w:author="Unknown">
        <w:r w:rsidRPr="00816BCC">
          <w:rPr>
            <w:rFonts w:ascii="inherit" w:eastAsia="Times New Roman" w:hAnsi="inherit" w:cs="Arial"/>
            <w:color w:val="000000"/>
            <w:sz w:val="24"/>
            <w:szCs w:val="24"/>
          </w:rP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ins>
    </w:p>
    <w:p w:rsidR="00816BCC" w:rsidRPr="00816BCC" w:rsidRDefault="00816BCC" w:rsidP="00816BCC">
      <w:pPr>
        <w:spacing w:after="0" w:line="352" w:lineRule="atLeast"/>
        <w:jc w:val="both"/>
        <w:textAlignment w:val="baseline"/>
        <w:rPr>
          <w:ins w:id="4098" w:author="Unknown"/>
          <w:rFonts w:ascii="inherit" w:eastAsia="Times New Roman" w:hAnsi="inherit" w:cs="Arial"/>
          <w:color w:val="000000"/>
          <w:sz w:val="24"/>
          <w:szCs w:val="24"/>
        </w:rPr>
      </w:pPr>
      <w:bookmarkStart w:id="4099" w:name="100797"/>
      <w:bookmarkEnd w:id="4099"/>
      <w:ins w:id="4100" w:author="Unknown">
        <w:r w:rsidRPr="00816BCC">
          <w:rPr>
            <w:rFonts w:ascii="inherit" w:eastAsia="Times New Roman" w:hAnsi="inherit" w:cs="Arial"/>
            <w:color w:val="000000"/>
            <w:sz w:val="24"/>
            <w:szCs w:val="24"/>
          </w:rP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ins>
    </w:p>
    <w:p w:rsidR="00816BCC" w:rsidRPr="00816BCC" w:rsidRDefault="00816BCC" w:rsidP="00816BCC">
      <w:pPr>
        <w:spacing w:after="0" w:line="352" w:lineRule="atLeast"/>
        <w:jc w:val="both"/>
        <w:textAlignment w:val="baseline"/>
        <w:rPr>
          <w:ins w:id="4101" w:author="Unknown"/>
          <w:rFonts w:ascii="inherit" w:eastAsia="Times New Roman" w:hAnsi="inherit" w:cs="Arial"/>
          <w:color w:val="000000"/>
          <w:sz w:val="24"/>
          <w:szCs w:val="24"/>
        </w:rPr>
      </w:pPr>
      <w:bookmarkStart w:id="4102" w:name="100798"/>
      <w:bookmarkEnd w:id="4102"/>
      <w:ins w:id="4103" w:author="Unknown">
        <w:r w:rsidRPr="00816BCC">
          <w:rPr>
            <w:rFonts w:ascii="inherit" w:eastAsia="Times New Roman" w:hAnsi="inherit" w:cs="Arial"/>
            <w:color w:val="000000"/>
            <w:sz w:val="24"/>
            <w:szCs w:val="24"/>
          </w:rPr>
          <w:t>Суд должен рассмотреть жалобу и принять решение не позднее чем через 10 дней со дня ее подачи.</w:t>
        </w:r>
      </w:ins>
    </w:p>
    <w:p w:rsidR="00816BCC" w:rsidRPr="00816BCC" w:rsidRDefault="00816BCC" w:rsidP="00816BCC">
      <w:pPr>
        <w:spacing w:after="0" w:line="352" w:lineRule="atLeast"/>
        <w:jc w:val="both"/>
        <w:textAlignment w:val="baseline"/>
        <w:rPr>
          <w:ins w:id="4104" w:author="Unknown"/>
          <w:rFonts w:ascii="inherit" w:eastAsia="Times New Roman" w:hAnsi="inherit" w:cs="Arial"/>
          <w:color w:val="000000"/>
          <w:sz w:val="24"/>
          <w:szCs w:val="24"/>
        </w:rPr>
      </w:pPr>
      <w:bookmarkStart w:id="4105" w:name="101165"/>
      <w:bookmarkEnd w:id="4105"/>
      <w:ins w:id="4106" w:author="Unknown">
        <w:r w:rsidRPr="00816BCC">
          <w:rPr>
            <w:rFonts w:ascii="inherit" w:eastAsia="Times New Roman" w:hAnsi="inherit" w:cs="Arial"/>
            <w:color w:val="000000"/>
            <w:sz w:val="24"/>
            <w:szCs w:val="24"/>
          </w:rPr>
          <w:t>Статья 74.1. Удаление главы муниципального образования в отставку</w:t>
        </w:r>
      </w:ins>
    </w:p>
    <w:p w:rsidR="00816BCC" w:rsidRPr="00816BCC" w:rsidRDefault="00816BCC" w:rsidP="00816BCC">
      <w:pPr>
        <w:spacing w:after="0" w:line="352" w:lineRule="atLeast"/>
        <w:jc w:val="both"/>
        <w:textAlignment w:val="baseline"/>
        <w:rPr>
          <w:ins w:id="4107" w:author="Unknown"/>
          <w:rFonts w:ascii="inherit" w:eastAsia="Times New Roman" w:hAnsi="inherit" w:cs="Arial"/>
          <w:color w:val="000000"/>
          <w:sz w:val="24"/>
          <w:szCs w:val="24"/>
        </w:rPr>
      </w:pPr>
      <w:bookmarkStart w:id="4108" w:name="101166"/>
      <w:bookmarkEnd w:id="4108"/>
      <w:ins w:id="4109" w:author="Unknown">
        <w:r w:rsidRPr="00816BCC">
          <w:rPr>
            <w:rFonts w:ascii="inherit" w:eastAsia="Times New Roman" w:hAnsi="inherit" w:cs="Arial"/>
            <w:color w:val="000000"/>
            <w:sz w:val="24"/>
            <w:szCs w:val="24"/>
          </w:rPr>
          <w:t>1. Представительный орган муниципального образования в соответствии с настоящим Федеральным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"101155"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законом</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ins>
    </w:p>
    <w:p w:rsidR="00816BCC" w:rsidRPr="00816BCC" w:rsidRDefault="00816BCC" w:rsidP="00816BCC">
      <w:pPr>
        <w:spacing w:after="0" w:line="352" w:lineRule="atLeast"/>
        <w:jc w:val="both"/>
        <w:textAlignment w:val="baseline"/>
        <w:rPr>
          <w:ins w:id="4110" w:author="Unknown"/>
          <w:rFonts w:ascii="inherit" w:eastAsia="Times New Roman" w:hAnsi="inherit" w:cs="Arial"/>
          <w:color w:val="000000"/>
          <w:sz w:val="24"/>
          <w:szCs w:val="24"/>
        </w:rPr>
      </w:pPr>
      <w:bookmarkStart w:id="4111" w:name="101167"/>
      <w:bookmarkEnd w:id="4111"/>
      <w:ins w:id="4112" w:author="Unknown">
        <w:r w:rsidRPr="00816BCC">
          <w:rPr>
            <w:rFonts w:ascii="inherit" w:eastAsia="Times New Roman" w:hAnsi="inherit" w:cs="Arial"/>
            <w:color w:val="000000"/>
            <w:sz w:val="24"/>
            <w:szCs w:val="24"/>
          </w:rPr>
          <w:t>2. Основаниями для удаления главы муниципального образования в отставку являются:</w:t>
        </w:r>
      </w:ins>
    </w:p>
    <w:p w:rsidR="00816BCC" w:rsidRPr="00816BCC" w:rsidRDefault="00816BCC" w:rsidP="00816BCC">
      <w:pPr>
        <w:spacing w:after="0" w:line="352" w:lineRule="atLeast"/>
        <w:jc w:val="both"/>
        <w:textAlignment w:val="baseline"/>
        <w:rPr>
          <w:ins w:id="4113" w:author="Unknown"/>
          <w:rFonts w:ascii="inherit" w:eastAsia="Times New Roman" w:hAnsi="inherit" w:cs="Arial"/>
          <w:color w:val="000000"/>
          <w:sz w:val="24"/>
          <w:szCs w:val="24"/>
        </w:rPr>
      </w:pPr>
      <w:bookmarkStart w:id="4114" w:name="101168"/>
      <w:bookmarkEnd w:id="4114"/>
      <w:ins w:id="4115" w:author="Unknown">
        <w:r w:rsidRPr="00816BCC">
          <w:rPr>
            <w:rFonts w:ascii="inherit" w:eastAsia="Times New Roman" w:hAnsi="inherit" w:cs="Arial"/>
            <w:color w:val="000000"/>
            <w:sz w:val="24"/>
            <w:szCs w:val="24"/>
          </w:rPr>
          <w:t>1) решения, действия (бездействие) главы муниципального образования, повлекшие (повлекшее) наступление последствий, предусмотренных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"100802"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пунктами 2</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и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"100803"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3 части 1 статьи 75</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настоящего Федерального закона;</w:t>
        </w:r>
      </w:ins>
    </w:p>
    <w:p w:rsidR="00816BCC" w:rsidRPr="00816BCC" w:rsidRDefault="00816BCC" w:rsidP="00816BCC">
      <w:pPr>
        <w:spacing w:after="0" w:line="352" w:lineRule="atLeast"/>
        <w:jc w:val="both"/>
        <w:textAlignment w:val="baseline"/>
        <w:rPr>
          <w:ins w:id="4116" w:author="Unknown"/>
          <w:rFonts w:ascii="inherit" w:eastAsia="Times New Roman" w:hAnsi="inherit" w:cs="Arial"/>
          <w:color w:val="000000"/>
          <w:sz w:val="24"/>
          <w:szCs w:val="24"/>
        </w:rPr>
      </w:pPr>
      <w:bookmarkStart w:id="4117" w:name="101169"/>
      <w:bookmarkEnd w:id="4117"/>
      <w:ins w:id="4118" w:author="Unknown">
        <w:r w:rsidRPr="00816BCC">
          <w:rPr>
            <w:rFonts w:ascii="inherit" w:eastAsia="Times New Roman" w:hAnsi="inherit" w:cs="Arial"/>
            <w:color w:val="000000"/>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w:t>
        </w:r>
        <w:r w:rsidRPr="00816BCC">
          <w:rPr>
            <w:rFonts w:ascii="inherit" w:eastAsia="Times New Roman" w:hAnsi="inherit" w:cs="Arial"/>
            <w:color w:val="000000"/>
            <w:sz w:val="24"/>
            <w:szCs w:val="24"/>
          </w:rPr>
          <w:lastRenderedPageBreak/>
          <w:t>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ins>
    </w:p>
    <w:p w:rsidR="00816BCC" w:rsidRPr="00816BCC" w:rsidRDefault="00816BCC" w:rsidP="00816BCC">
      <w:pPr>
        <w:spacing w:after="0" w:line="352" w:lineRule="atLeast"/>
        <w:jc w:val="both"/>
        <w:textAlignment w:val="baseline"/>
        <w:rPr>
          <w:ins w:id="4119" w:author="Unknown"/>
          <w:rFonts w:ascii="inherit" w:eastAsia="Times New Roman" w:hAnsi="inherit" w:cs="Arial"/>
          <w:color w:val="000000"/>
          <w:sz w:val="24"/>
          <w:szCs w:val="24"/>
        </w:rPr>
      </w:pPr>
      <w:bookmarkStart w:id="4120" w:name="101170"/>
      <w:bookmarkEnd w:id="4120"/>
      <w:ins w:id="4121" w:author="Unknown">
        <w:r w:rsidRPr="00816BCC">
          <w:rPr>
            <w:rFonts w:ascii="inherit" w:eastAsia="Times New Roman" w:hAnsi="inherit" w:cs="Arial"/>
            <w:color w:val="000000"/>
            <w:sz w:val="24"/>
            <w:szCs w:val="24"/>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ins>
    </w:p>
    <w:p w:rsidR="00816BCC" w:rsidRPr="00816BCC" w:rsidRDefault="00816BCC" w:rsidP="00816BCC">
      <w:pPr>
        <w:spacing w:after="0" w:line="352" w:lineRule="atLeast"/>
        <w:jc w:val="both"/>
        <w:textAlignment w:val="baseline"/>
        <w:rPr>
          <w:ins w:id="4122" w:author="Unknown"/>
          <w:rFonts w:ascii="inherit" w:eastAsia="Times New Roman" w:hAnsi="inherit" w:cs="Arial"/>
          <w:color w:val="000000"/>
          <w:sz w:val="24"/>
          <w:szCs w:val="24"/>
        </w:rPr>
      </w:pPr>
      <w:bookmarkStart w:id="4123" w:name="000741"/>
      <w:bookmarkStart w:id="4124" w:name="000292"/>
      <w:bookmarkEnd w:id="4123"/>
      <w:bookmarkEnd w:id="4124"/>
      <w:ins w:id="4125" w:author="Unknown">
        <w:r w:rsidRPr="00816BCC">
          <w:rPr>
            <w:rFonts w:ascii="inherit" w:eastAsia="Times New Roman" w:hAnsi="inherit" w:cs="Arial"/>
            <w:color w:val="000000"/>
            <w:sz w:val="24"/>
            <w:szCs w:val="24"/>
          </w:rPr>
          <w:t>4) несоблюдение ограничений, запретов, неисполнение обязанностей, которые установлены Федеральным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"http://legalacts.ru/doc/federalnyi-zakon-ot-25122008-n-273-fz-o/"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законом</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от 25 декабря 2008 года N 273-ФЗ "О противодействии коррупции", Федеральным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"http://legalacts.ru/doc/federalnyi-zakon-ot-03122012-n-230-fz-o/"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законом</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от 3 декабря 2012 года N 230-ФЗ "О контроле за соответствием расходов лиц, замещающих государственные должности, и иных лиц их доходам", Федеральным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"http://legalacts.ru/doc/federalnyi-zakon-ot-07052013-n-79-fz-o/"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законом</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ins>
    </w:p>
    <w:p w:rsidR="00816BCC" w:rsidRPr="00816BCC" w:rsidRDefault="00816BCC" w:rsidP="00816BCC">
      <w:pPr>
        <w:spacing w:after="0" w:line="352" w:lineRule="atLeast"/>
        <w:jc w:val="both"/>
        <w:textAlignment w:val="baseline"/>
        <w:rPr>
          <w:ins w:id="4126" w:author="Unknown"/>
          <w:rFonts w:ascii="inherit" w:eastAsia="Times New Roman" w:hAnsi="inherit" w:cs="Arial"/>
          <w:color w:val="000000"/>
          <w:sz w:val="24"/>
          <w:szCs w:val="24"/>
        </w:rPr>
      </w:pPr>
      <w:bookmarkStart w:id="4127" w:name="000389"/>
      <w:bookmarkEnd w:id="4127"/>
      <w:ins w:id="4128" w:author="Unknown">
        <w:r w:rsidRPr="00816BCC">
          <w:rPr>
            <w:rFonts w:ascii="inherit" w:eastAsia="Times New Roman" w:hAnsi="inherit" w:cs="Arial"/>
            <w:color w:val="000000"/>
            <w:sz w:val="24"/>
            <w:szCs w:val="24"/>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ins>
    </w:p>
    <w:p w:rsidR="00816BCC" w:rsidRPr="00816BCC" w:rsidRDefault="00816BCC" w:rsidP="00816BCC">
      <w:pPr>
        <w:spacing w:after="0" w:line="352" w:lineRule="atLeast"/>
        <w:jc w:val="both"/>
        <w:textAlignment w:val="baseline"/>
        <w:rPr>
          <w:ins w:id="4129" w:author="Unknown"/>
          <w:rFonts w:ascii="inherit" w:eastAsia="Times New Roman" w:hAnsi="inherit" w:cs="Arial"/>
          <w:color w:val="000000"/>
          <w:sz w:val="24"/>
          <w:szCs w:val="24"/>
        </w:rPr>
      </w:pPr>
      <w:bookmarkStart w:id="4130" w:name="101171"/>
      <w:bookmarkEnd w:id="4130"/>
      <w:ins w:id="4131" w:author="Unknown">
        <w:r w:rsidRPr="00816BCC">
          <w:rPr>
            <w:rFonts w:ascii="inherit" w:eastAsia="Times New Roman" w:hAnsi="inherit" w:cs="Arial"/>
            <w:color w:val="000000"/>
            <w:sz w:val="24"/>
            <w:szCs w:val="24"/>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ins>
    </w:p>
    <w:p w:rsidR="00816BCC" w:rsidRPr="00816BCC" w:rsidRDefault="00816BCC" w:rsidP="00816BCC">
      <w:pPr>
        <w:spacing w:after="0" w:line="352" w:lineRule="atLeast"/>
        <w:jc w:val="both"/>
        <w:textAlignment w:val="baseline"/>
        <w:rPr>
          <w:ins w:id="4132" w:author="Unknown"/>
          <w:rFonts w:ascii="inherit" w:eastAsia="Times New Roman" w:hAnsi="inherit" w:cs="Arial"/>
          <w:color w:val="000000"/>
          <w:sz w:val="24"/>
          <w:szCs w:val="24"/>
        </w:rPr>
      </w:pPr>
      <w:bookmarkStart w:id="4133" w:name="101172"/>
      <w:bookmarkEnd w:id="4133"/>
      <w:ins w:id="4134" w:author="Unknown">
        <w:r w:rsidRPr="00816BCC">
          <w:rPr>
            <w:rFonts w:ascii="inherit" w:eastAsia="Times New Roman" w:hAnsi="inherit" w:cs="Arial"/>
            <w:color w:val="000000"/>
            <w:sz w:val="24"/>
            <w:szCs w:val="24"/>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ins>
    </w:p>
    <w:p w:rsidR="00816BCC" w:rsidRPr="00816BCC" w:rsidRDefault="00816BCC" w:rsidP="00816BCC">
      <w:pPr>
        <w:spacing w:after="0" w:line="352" w:lineRule="atLeast"/>
        <w:jc w:val="both"/>
        <w:textAlignment w:val="baseline"/>
        <w:rPr>
          <w:ins w:id="4135" w:author="Unknown"/>
          <w:rFonts w:ascii="inherit" w:eastAsia="Times New Roman" w:hAnsi="inherit" w:cs="Arial"/>
          <w:color w:val="000000"/>
          <w:sz w:val="24"/>
          <w:szCs w:val="24"/>
        </w:rPr>
      </w:pPr>
      <w:bookmarkStart w:id="4136" w:name="101173"/>
      <w:bookmarkEnd w:id="4136"/>
      <w:ins w:id="4137" w:author="Unknown">
        <w:r w:rsidRPr="00816BCC">
          <w:rPr>
            <w:rFonts w:ascii="inherit" w:eastAsia="Times New Roman" w:hAnsi="inherit" w:cs="Arial"/>
            <w:color w:val="000000"/>
            <w:sz w:val="24"/>
            <w:szCs w:val="24"/>
          </w:rPr>
          <w:lastRenderedPageBreak/>
          <w:t>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"100802"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пунктами 2</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и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"100803"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3 части 1 статьи 75</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ins>
    </w:p>
    <w:p w:rsidR="00816BCC" w:rsidRPr="00816BCC" w:rsidRDefault="00816BCC" w:rsidP="00816BCC">
      <w:pPr>
        <w:spacing w:after="0" w:line="352" w:lineRule="atLeast"/>
        <w:jc w:val="both"/>
        <w:textAlignment w:val="baseline"/>
        <w:rPr>
          <w:ins w:id="4138" w:author="Unknown"/>
          <w:rFonts w:ascii="inherit" w:eastAsia="Times New Roman" w:hAnsi="inherit" w:cs="Arial"/>
          <w:color w:val="000000"/>
          <w:sz w:val="24"/>
          <w:szCs w:val="24"/>
        </w:rPr>
      </w:pPr>
      <w:bookmarkStart w:id="4139" w:name="101174"/>
      <w:bookmarkEnd w:id="4139"/>
      <w:ins w:id="4140" w:author="Unknown">
        <w:r w:rsidRPr="00816BCC">
          <w:rPr>
            <w:rFonts w:ascii="inherit" w:eastAsia="Times New Roman" w:hAnsi="inherit" w:cs="Arial"/>
            <w:color w:val="000000"/>
            <w:sz w:val="24"/>
            <w:szCs w:val="24"/>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ins>
    </w:p>
    <w:p w:rsidR="00816BCC" w:rsidRPr="00816BCC" w:rsidRDefault="00816BCC" w:rsidP="00816BCC">
      <w:pPr>
        <w:spacing w:after="0" w:line="352" w:lineRule="atLeast"/>
        <w:jc w:val="both"/>
        <w:textAlignment w:val="baseline"/>
        <w:rPr>
          <w:ins w:id="4141" w:author="Unknown"/>
          <w:rFonts w:ascii="inherit" w:eastAsia="Times New Roman" w:hAnsi="inherit" w:cs="Arial"/>
          <w:color w:val="000000"/>
          <w:sz w:val="24"/>
          <w:szCs w:val="24"/>
        </w:rPr>
      </w:pPr>
      <w:bookmarkStart w:id="4142" w:name="101175"/>
      <w:bookmarkEnd w:id="4142"/>
      <w:ins w:id="4143" w:author="Unknown">
        <w:r w:rsidRPr="00816BCC">
          <w:rPr>
            <w:rFonts w:ascii="inherit" w:eastAsia="Times New Roman" w:hAnsi="inherit" w:cs="Arial"/>
            <w:color w:val="000000"/>
            <w:sz w:val="24"/>
            <w:szCs w:val="24"/>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ins>
    </w:p>
    <w:p w:rsidR="00816BCC" w:rsidRPr="00816BCC" w:rsidRDefault="00816BCC" w:rsidP="00816BCC">
      <w:pPr>
        <w:spacing w:after="0" w:line="352" w:lineRule="atLeast"/>
        <w:jc w:val="both"/>
        <w:textAlignment w:val="baseline"/>
        <w:rPr>
          <w:ins w:id="4144" w:author="Unknown"/>
          <w:rFonts w:ascii="inherit" w:eastAsia="Times New Roman" w:hAnsi="inherit" w:cs="Arial"/>
          <w:color w:val="000000"/>
          <w:sz w:val="24"/>
          <w:szCs w:val="24"/>
        </w:rPr>
      </w:pPr>
      <w:bookmarkStart w:id="4145" w:name="101176"/>
      <w:bookmarkEnd w:id="4145"/>
      <w:ins w:id="4146" w:author="Unknown">
        <w:r w:rsidRPr="00816BCC">
          <w:rPr>
            <w:rFonts w:ascii="inherit" w:eastAsia="Times New Roman" w:hAnsi="inherit" w:cs="Arial"/>
            <w:color w:val="000000"/>
            <w:sz w:val="24"/>
            <w:szCs w:val="24"/>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ins>
    </w:p>
    <w:p w:rsidR="00816BCC" w:rsidRPr="00816BCC" w:rsidRDefault="00816BCC" w:rsidP="00816BCC">
      <w:pPr>
        <w:spacing w:after="0" w:line="352" w:lineRule="atLeast"/>
        <w:jc w:val="both"/>
        <w:textAlignment w:val="baseline"/>
        <w:rPr>
          <w:ins w:id="4147" w:author="Unknown"/>
          <w:rFonts w:ascii="inherit" w:eastAsia="Times New Roman" w:hAnsi="inherit" w:cs="Arial"/>
          <w:color w:val="000000"/>
          <w:sz w:val="24"/>
          <w:szCs w:val="24"/>
        </w:rPr>
      </w:pPr>
      <w:bookmarkStart w:id="4148" w:name="101177"/>
      <w:bookmarkEnd w:id="4148"/>
      <w:ins w:id="4149" w:author="Unknown">
        <w:r w:rsidRPr="00816BCC">
          <w:rPr>
            <w:rFonts w:ascii="inherit" w:eastAsia="Times New Roman" w:hAnsi="inherit" w:cs="Arial"/>
            <w:color w:val="000000"/>
            <w:sz w:val="24"/>
            <w:szCs w:val="24"/>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ins>
    </w:p>
    <w:p w:rsidR="00816BCC" w:rsidRPr="00816BCC" w:rsidRDefault="00816BCC" w:rsidP="00816BCC">
      <w:pPr>
        <w:spacing w:after="0" w:line="352" w:lineRule="atLeast"/>
        <w:jc w:val="both"/>
        <w:textAlignment w:val="baseline"/>
        <w:rPr>
          <w:ins w:id="4150" w:author="Unknown"/>
          <w:rFonts w:ascii="inherit" w:eastAsia="Times New Roman" w:hAnsi="inherit" w:cs="Arial"/>
          <w:color w:val="000000"/>
          <w:sz w:val="24"/>
          <w:szCs w:val="24"/>
        </w:rPr>
      </w:pPr>
      <w:bookmarkStart w:id="4151" w:name="000707"/>
      <w:bookmarkStart w:id="4152" w:name="101178"/>
      <w:bookmarkEnd w:id="4151"/>
      <w:bookmarkEnd w:id="4152"/>
      <w:ins w:id="4153" w:author="Unknown">
        <w:r w:rsidRPr="00816BCC">
          <w:rPr>
            <w:rFonts w:ascii="inherit" w:eastAsia="Times New Roman" w:hAnsi="inherit" w:cs="Arial"/>
            <w:color w:val="000000"/>
            <w:sz w:val="24"/>
            <w:szCs w:val="24"/>
          </w:rP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ins>
    </w:p>
    <w:p w:rsidR="00816BCC" w:rsidRPr="00816BCC" w:rsidRDefault="00816BCC" w:rsidP="00816BCC">
      <w:pPr>
        <w:spacing w:after="0" w:line="352" w:lineRule="atLeast"/>
        <w:jc w:val="both"/>
        <w:textAlignment w:val="baseline"/>
        <w:rPr>
          <w:ins w:id="4154" w:author="Unknown"/>
          <w:rFonts w:ascii="inherit" w:eastAsia="Times New Roman" w:hAnsi="inherit" w:cs="Arial"/>
          <w:color w:val="000000"/>
          <w:sz w:val="24"/>
          <w:szCs w:val="24"/>
        </w:rPr>
      </w:pPr>
      <w:bookmarkStart w:id="4155" w:name="101179"/>
      <w:bookmarkEnd w:id="4155"/>
      <w:ins w:id="4156" w:author="Unknown">
        <w:r w:rsidRPr="00816BCC">
          <w:rPr>
            <w:rFonts w:ascii="inherit" w:eastAsia="Times New Roman" w:hAnsi="inherit" w:cs="Arial"/>
            <w:color w:val="000000"/>
            <w:sz w:val="24"/>
            <w:szCs w:val="24"/>
          </w:rPr>
          <w:lastRenderedPageBreak/>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ins>
    </w:p>
    <w:p w:rsidR="00816BCC" w:rsidRPr="00816BCC" w:rsidRDefault="00816BCC" w:rsidP="00816BCC">
      <w:pPr>
        <w:spacing w:after="0" w:line="352" w:lineRule="atLeast"/>
        <w:jc w:val="both"/>
        <w:textAlignment w:val="baseline"/>
        <w:rPr>
          <w:ins w:id="4157" w:author="Unknown"/>
          <w:rFonts w:ascii="inherit" w:eastAsia="Times New Roman" w:hAnsi="inherit" w:cs="Arial"/>
          <w:color w:val="000000"/>
          <w:sz w:val="24"/>
          <w:szCs w:val="24"/>
        </w:rPr>
      </w:pPr>
      <w:bookmarkStart w:id="4158" w:name="000708"/>
      <w:bookmarkStart w:id="4159" w:name="101180"/>
      <w:bookmarkEnd w:id="4158"/>
      <w:bookmarkEnd w:id="4159"/>
      <w:ins w:id="4160" w:author="Unknown">
        <w:r w:rsidRPr="00816BCC">
          <w:rPr>
            <w:rFonts w:ascii="inherit" w:eastAsia="Times New Roman" w:hAnsi="inherit" w:cs="Arial"/>
            <w:color w:val="000000"/>
            <w:sz w:val="24"/>
            <w:szCs w:val="24"/>
          </w:rP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ins>
    </w:p>
    <w:p w:rsidR="00816BCC" w:rsidRPr="00816BCC" w:rsidRDefault="00816BCC" w:rsidP="00816BCC">
      <w:pPr>
        <w:spacing w:after="0" w:line="352" w:lineRule="atLeast"/>
        <w:jc w:val="both"/>
        <w:textAlignment w:val="baseline"/>
        <w:rPr>
          <w:ins w:id="4161" w:author="Unknown"/>
          <w:rFonts w:ascii="inherit" w:eastAsia="Times New Roman" w:hAnsi="inherit" w:cs="Arial"/>
          <w:color w:val="000000"/>
          <w:sz w:val="24"/>
          <w:szCs w:val="24"/>
        </w:rPr>
      </w:pPr>
      <w:bookmarkStart w:id="4162" w:name="101181"/>
      <w:bookmarkEnd w:id="4162"/>
      <w:ins w:id="4163" w:author="Unknown">
        <w:r w:rsidRPr="00816BCC">
          <w:rPr>
            <w:rFonts w:ascii="inherit" w:eastAsia="Times New Roman" w:hAnsi="inherit" w:cs="Arial"/>
            <w:color w:val="000000"/>
            <w:sz w:val="24"/>
            <w:szCs w:val="24"/>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ins>
    </w:p>
    <w:p w:rsidR="00816BCC" w:rsidRPr="00816BCC" w:rsidRDefault="00816BCC" w:rsidP="00816BCC">
      <w:pPr>
        <w:spacing w:after="0" w:line="352" w:lineRule="atLeast"/>
        <w:jc w:val="both"/>
        <w:textAlignment w:val="baseline"/>
        <w:rPr>
          <w:ins w:id="4164" w:author="Unknown"/>
          <w:rFonts w:ascii="inherit" w:eastAsia="Times New Roman" w:hAnsi="inherit" w:cs="Arial"/>
          <w:color w:val="000000"/>
          <w:sz w:val="24"/>
          <w:szCs w:val="24"/>
        </w:rPr>
      </w:pPr>
      <w:bookmarkStart w:id="4165" w:name="101182"/>
      <w:bookmarkEnd w:id="4165"/>
      <w:ins w:id="4166" w:author="Unknown">
        <w:r w:rsidRPr="00816BCC">
          <w:rPr>
            <w:rFonts w:ascii="inherit" w:eastAsia="Times New Roman" w:hAnsi="inherit" w:cs="Arial"/>
            <w:color w:val="000000"/>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ins>
    </w:p>
    <w:p w:rsidR="00816BCC" w:rsidRPr="00816BCC" w:rsidRDefault="00816BCC" w:rsidP="00816BCC">
      <w:pPr>
        <w:spacing w:after="0" w:line="352" w:lineRule="atLeast"/>
        <w:jc w:val="both"/>
        <w:textAlignment w:val="baseline"/>
        <w:rPr>
          <w:ins w:id="4167" w:author="Unknown"/>
          <w:rFonts w:ascii="inherit" w:eastAsia="Times New Roman" w:hAnsi="inherit" w:cs="Arial"/>
          <w:color w:val="000000"/>
          <w:sz w:val="24"/>
          <w:szCs w:val="24"/>
        </w:rPr>
      </w:pPr>
      <w:bookmarkStart w:id="4168" w:name="101183"/>
      <w:bookmarkEnd w:id="4168"/>
      <w:ins w:id="4169" w:author="Unknown">
        <w:r w:rsidRPr="00816BCC">
          <w:rPr>
            <w:rFonts w:ascii="inherit" w:eastAsia="Times New Roman" w:hAnsi="inherit" w:cs="Arial"/>
            <w:color w:val="000000"/>
            <w:sz w:val="24"/>
            <w:szCs w:val="24"/>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ins>
    </w:p>
    <w:p w:rsidR="00816BCC" w:rsidRPr="00816BCC" w:rsidRDefault="00816BCC" w:rsidP="00816BCC">
      <w:pPr>
        <w:spacing w:after="0" w:line="352" w:lineRule="atLeast"/>
        <w:jc w:val="both"/>
        <w:textAlignment w:val="baseline"/>
        <w:rPr>
          <w:ins w:id="4170" w:author="Unknown"/>
          <w:rFonts w:ascii="inherit" w:eastAsia="Times New Roman" w:hAnsi="inherit" w:cs="Arial"/>
          <w:color w:val="000000"/>
          <w:sz w:val="24"/>
          <w:szCs w:val="24"/>
        </w:rPr>
      </w:pPr>
      <w:bookmarkStart w:id="4171" w:name="101184"/>
      <w:bookmarkEnd w:id="4171"/>
      <w:ins w:id="4172" w:author="Unknown">
        <w:r w:rsidRPr="00816BCC">
          <w:rPr>
            <w:rFonts w:ascii="inherit" w:eastAsia="Times New Roman" w:hAnsi="inherit" w:cs="Arial"/>
            <w:color w:val="000000"/>
            <w:sz w:val="24"/>
            <w:szCs w:val="24"/>
          </w:rP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ins>
    </w:p>
    <w:p w:rsidR="00816BCC" w:rsidRPr="00816BCC" w:rsidRDefault="00816BCC" w:rsidP="00816BCC">
      <w:pPr>
        <w:spacing w:after="0" w:line="352" w:lineRule="atLeast"/>
        <w:jc w:val="both"/>
        <w:textAlignment w:val="baseline"/>
        <w:rPr>
          <w:ins w:id="4173" w:author="Unknown"/>
          <w:rFonts w:ascii="inherit" w:eastAsia="Times New Roman" w:hAnsi="inherit" w:cs="Arial"/>
          <w:color w:val="000000"/>
          <w:sz w:val="24"/>
          <w:szCs w:val="24"/>
        </w:rPr>
      </w:pPr>
      <w:bookmarkStart w:id="4174" w:name="101185"/>
      <w:bookmarkEnd w:id="4174"/>
      <w:ins w:id="4175" w:author="Unknown">
        <w:r w:rsidRPr="00816BCC">
          <w:rPr>
            <w:rFonts w:ascii="inherit" w:eastAsia="Times New Roman" w:hAnsi="inherit" w:cs="Arial"/>
            <w:color w:val="000000"/>
            <w:sz w:val="24"/>
            <w:szCs w:val="24"/>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ins>
    </w:p>
    <w:p w:rsidR="00816BCC" w:rsidRPr="00816BCC" w:rsidRDefault="00816BCC" w:rsidP="00816BCC">
      <w:pPr>
        <w:spacing w:after="0" w:line="352" w:lineRule="atLeast"/>
        <w:jc w:val="both"/>
        <w:textAlignment w:val="baseline"/>
        <w:rPr>
          <w:ins w:id="4176" w:author="Unknown"/>
          <w:rFonts w:ascii="inherit" w:eastAsia="Times New Roman" w:hAnsi="inherit" w:cs="Arial"/>
          <w:color w:val="000000"/>
          <w:sz w:val="24"/>
          <w:szCs w:val="24"/>
        </w:rPr>
      </w:pPr>
      <w:bookmarkStart w:id="4177" w:name="101186"/>
      <w:bookmarkEnd w:id="4177"/>
      <w:ins w:id="4178" w:author="Unknown">
        <w:r w:rsidRPr="00816BCC">
          <w:rPr>
            <w:rFonts w:ascii="inherit" w:eastAsia="Times New Roman" w:hAnsi="inherit" w:cs="Arial"/>
            <w:color w:val="000000"/>
            <w:sz w:val="24"/>
            <w:szCs w:val="24"/>
          </w:rPr>
          <w:t xml:space="preserve">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w:t>
        </w:r>
        <w:r w:rsidRPr="00816BCC">
          <w:rPr>
            <w:rFonts w:ascii="inherit" w:eastAsia="Times New Roman" w:hAnsi="inherit" w:cs="Arial"/>
            <w:color w:val="000000"/>
            <w:sz w:val="24"/>
            <w:szCs w:val="24"/>
          </w:rPr>
          <w:lastRenderedPageBreak/>
          <w:t>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ins>
    </w:p>
    <w:p w:rsidR="00816BCC" w:rsidRPr="00816BCC" w:rsidRDefault="00816BCC" w:rsidP="00816BCC">
      <w:pPr>
        <w:spacing w:after="0" w:line="352" w:lineRule="atLeast"/>
        <w:jc w:val="both"/>
        <w:textAlignment w:val="baseline"/>
        <w:rPr>
          <w:ins w:id="4179" w:author="Unknown"/>
          <w:rFonts w:ascii="inherit" w:eastAsia="Times New Roman" w:hAnsi="inherit" w:cs="Arial"/>
          <w:color w:val="000000"/>
          <w:sz w:val="24"/>
          <w:szCs w:val="24"/>
        </w:rPr>
      </w:pPr>
      <w:bookmarkStart w:id="4180" w:name="000600"/>
      <w:bookmarkEnd w:id="4180"/>
      <w:ins w:id="4181" w:author="Unknown">
        <w:r w:rsidRPr="00816BCC">
          <w:rPr>
            <w:rFonts w:ascii="inherit" w:eastAsia="Times New Roman" w:hAnsi="inherit" w:cs="Arial"/>
            <w:color w:val="000000"/>
            <w:sz w:val="24"/>
            <w:szCs w:val="24"/>
          </w:rP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ins>
    </w:p>
    <w:p w:rsidR="00816BCC" w:rsidRPr="00816BCC" w:rsidRDefault="00816BCC" w:rsidP="00816BCC">
      <w:pPr>
        <w:spacing w:after="0" w:line="352" w:lineRule="atLeast"/>
        <w:jc w:val="both"/>
        <w:textAlignment w:val="baseline"/>
        <w:rPr>
          <w:ins w:id="4182" w:author="Unknown"/>
          <w:rFonts w:ascii="inherit" w:eastAsia="Times New Roman" w:hAnsi="inherit" w:cs="Arial"/>
          <w:color w:val="000000"/>
          <w:sz w:val="24"/>
          <w:szCs w:val="24"/>
        </w:rPr>
      </w:pPr>
      <w:bookmarkStart w:id="4183" w:name="000601"/>
      <w:bookmarkEnd w:id="4183"/>
      <w:ins w:id="4184" w:author="Unknown">
        <w:r w:rsidRPr="00816BCC">
          <w:rPr>
            <w:rFonts w:ascii="inherit" w:eastAsia="Times New Roman" w:hAnsi="inherit" w:cs="Arial"/>
            <w:color w:val="000000"/>
            <w:sz w:val="24"/>
            <w:szCs w:val="24"/>
          </w:rPr>
          <w:t>Суд должен рассмотреть заявление и принять решение не позднее чем через 10 дней со дня подачи заявления.</w:t>
        </w:r>
      </w:ins>
    </w:p>
    <w:p w:rsidR="00816BCC" w:rsidRPr="00816BCC" w:rsidRDefault="00816BCC" w:rsidP="00816BCC">
      <w:pPr>
        <w:spacing w:after="0" w:line="352" w:lineRule="atLeast"/>
        <w:jc w:val="both"/>
        <w:textAlignment w:val="baseline"/>
        <w:rPr>
          <w:ins w:id="4185" w:author="Unknown"/>
          <w:rFonts w:ascii="inherit" w:eastAsia="Times New Roman" w:hAnsi="inherit" w:cs="Arial"/>
          <w:color w:val="000000"/>
          <w:sz w:val="24"/>
          <w:szCs w:val="24"/>
        </w:rPr>
      </w:pPr>
      <w:bookmarkStart w:id="4186" w:name="100799"/>
      <w:bookmarkEnd w:id="4186"/>
      <w:ins w:id="4187" w:author="Unknown">
        <w:r w:rsidRPr="00816BCC">
          <w:rPr>
            <w:rFonts w:ascii="inherit" w:eastAsia="Times New Roman" w:hAnsi="inherit" w:cs="Arial"/>
            <w:color w:val="000000"/>
            <w:sz w:val="24"/>
            <w:szCs w:val="24"/>
          </w:rPr>
          <w:t>Статья 75. Временное осуществление органами государственной власти отдельных полномочий органов местного самоуправления</w:t>
        </w:r>
      </w:ins>
    </w:p>
    <w:p w:rsidR="00816BCC" w:rsidRPr="00816BCC" w:rsidRDefault="00816BCC" w:rsidP="00816BCC">
      <w:pPr>
        <w:spacing w:after="0" w:line="352" w:lineRule="atLeast"/>
        <w:jc w:val="both"/>
        <w:textAlignment w:val="baseline"/>
        <w:rPr>
          <w:ins w:id="4188" w:author="Unknown"/>
          <w:rFonts w:ascii="inherit" w:eastAsia="Times New Roman" w:hAnsi="inherit" w:cs="Arial"/>
          <w:color w:val="000000"/>
          <w:sz w:val="24"/>
          <w:szCs w:val="24"/>
        </w:rPr>
      </w:pPr>
      <w:bookmarkStart w:id="4189" w:name="100800"/>
      <w:bookmarkEnd w:id="4189"/>
      <w:ins w:id="4190" w:author="Unknown">
        <w:r w:rsidRPr="00816BCC">
          <w:rPr>
            <w:rFonts w:ascii="inherit" w:eastAsia="Times New Roman" w:hAnsi="inherit" w:cs="Arial"/>
            <w:color w:val="000000"/>
            <w:sz w:val="24"/>
            <w:szCs w:val="24"/>
          </w:rP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ins>
    </w:p>
    <w:p w:rsidR="00816BCC" w:rsidRPr="00816BCC" w:rsidRDefault="00816BCC" w:rsidP="00816BCC">
      <w:pPr>
        <w:spacing w:after="0" w:line="352" w:lineRule="atLeast"/>
        <w:jc w:val="both"/>
        <w:textAlignment w:val="baseline"/>
        <w:rPr>
          <w:ins w:id="4191" w:author="Unknown"/>
          <w:rFonts w:ascii="inherit" w:eastAsia="Times New Roman" w:hAnsi="inherit" w:cs="Arial"/>
          <w:color w:val="000000"/>
          <w:sz w:val="24"/>
          <w:szCs w:val="24"/>
        </w:rPr>
      </w:pPr>
      <w:bookmarkStart w:id="4192" w:name="100801"/>
      <w:bookmarkEnd w:id="4192"/>
      <w:ins w:id="4193" w:author="Unknown">
        <w:r w:rsidRPr="00816BCC">
          <w:rPr>
            <w:rFonts w:ascii="inherit" w:eastAsia="Times New Roman" w:hAnsi="inherit" w:cs="Arial"/>
            <w:color w:val="000000"/>
            <w:sz w:val="24"/>
            <w:szCs w:val="24"/>
          </w:rP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ins>
    </w:p>
    <w:p w:rsidR="00816BCC" w:rsidRPr="00816BCC" w:rsidRDefault="00816BCC" w:rsidP="00816BCC">
      <w:pPr>
        <w:spacing w:after="0" w:line="352" w:lineRule="atLeast"/>
        <w:jc w:val="both"/>
        <w:textAlignment w:val="baseline"/>
        <w:rPr>
          <w:ins w:id="4194" w:author="Unknown"/>
          <w:rFonts w:ascii="inherit" w:eastAsia="Times New Roman" w:hAnsi="inherit" w:cs="Arial"/>
          <w:color w:val="000000"/>
          <w:sz w:val="24"/>
          <w:szCs w:val="24"/>
        </w:rPr>
      </w:pPr>
      <w:bookmarkStart w:id="4195" w:name="100802"/>
      <w:bookmarkEnd w:id="4195"/>
      <w:ins w:id="4196" w:author="Unknown">
        <w:r w:rsidRPr="00816BCC">
          <w:rPr>
            <w:rFonts w:ascii="inherit" w:eastAsia="Times New Roman" w:hAnsi="inherit" w:cs="Arial"/>
            <w:color w:val="000000"/>
            <w:sz w:val="24"/>
            <w:szCs w:val="24"/>
          </w:rPr>
          <w:t>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"http://legalacts.ru/kodeks/Bjudzhetnyj-kodeks/chast-ii/razdel-iv/glava-14/statja-112.1/" \l "001851"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кодексом</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ins>
    </w:p>
    <w:p w:rsidR="00816BCC" w:rsidRPr="00816BCC" w:rsidRDefault="00816BCC" w:rsidP="00816BCC">
      <w:pPr>
        <w:spacing w:after="0" w:line="352" w:lineRule="atLeast"/>
        <w:jc w:val="both"/>
        <w:textAlignment w:val="baseline"/>
        <w:rPr>
          <w:ins w:id="4197" w:author="Unknown"/>
          <w:rFonts w:ascii="inherit" w:eastAsia="Times New Roman" w:hAnsi="inherit" w:cs="Arial"/>
          <w:color w:val="000000"/>
          <w:sz w:val="24"/>
          <w:szCs w:val="24"/>
        </w:rPr>
      </w:pPr>
      <w:bookmarkStart w:id="4198" w:name="100803"/>
      <w:bookmarkEnd w:id="4198"/>
      <w:ins w:id="4199" w:author="Unknown">
        <w:r w:rsidRPr="00816BCC">
          <w:rPr>
            <w:rFonts w:ascii="inherit" w:eastAsia="Times New Roman" w:hAnsi="inherit" w:cs="Arial"/>
            <w:color w:val="000000"/>
            <w:sz w:val="24"/>
            <w:szCs w:val="24"/>
          </w:rPr>
          <w:t>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"http://legalacts.ru/doc/Konstitucija-RF/"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Конституции</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Российской Федерации, федерального закона, иных нормативных правовых актов, установленные соответствующим судом.</w:t>
        </w:r>
      </w:ins>
    </w:p>
    <w:p w:rsidR="00816BCC" w:rsidRPr="00816BCC" w:rsidRDefault="00816BCC" w:rsidP="00816BCC">
      <w:pPr>
        <w:spacing w:after="0" w:line="352" w:lineRule="atLeast"/>
        <w:jc w:val="both"/>
        <w:textAlignment w:val="baseline"/>
        <w:rPr>
          <w:ins w:id="4200" w:author="Unknown"/>
          <w:rFonts w:ascii="inherit" w:eastAsia="Times New Roman" w:hAnsi="inherit" w:cs="Arial"/>
          <w:color w:val="000000"/>
          <w:sz w:val="24"/>
          <w:szCs w:val="24"/>
        </w:rPr>
      </w:pPr>
      <w:bookmarkStart w:id="4201" w:name="100804"/>
      <w:bookmarkEnd w:id="4201"/>
      <w:ins w:id="4202" w:author="Unknown">
        <w:r w:rsidRPr="00816BCC">
          <w:rPr>
            <w:rFonts w:ascii="inherit" w:eastAsia="Times New Roman" w:hAnsi="inherit" w:cs="Arial"/>
            <w:color w:val="000000"/>
            <w:sz w:val="24"/>
            <w:szCs w:val="24"/>
          </w:rPr>
          <w:t>2. В случаях, установленных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"100801"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пунктом 1 части 1</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w:t>
        </w:r>
        <w:r w:rsidRPr="00816BCC">
          <w:rPr>
            <w:rFonts w:ascii="inherit" w:eastAsia="Times New Roman" w:hAnsi="inherit" w:cs="Arial"/>
            <w:color w:val="000000"/>
            <w:sz w:val="24"/>
            <w:szCs w:val="24"/>
          </w:rPr>
          <w:lastRenderedPageBreak/>
          <w:t>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ins>
    </w:p>
    <w:p w:rsidR="00816BCC" w:rsidRPr="00816BCC" w:rsidRDefault="00816BCC" w:rsidP="00816BCC">
      <w:pPr>
        <w:spacing w:after="0" w:line="352" w:lineRule="atLeast"/>
        <w:jc w:val="both"/>
        <w:textAlignment w:val="baseline"/>
        <w:rPr>
          <w:ins w:id="4203" w:author="Unknown"/>
          <w:rFonts w:ascii="inherit" w:eastAsia="Times New Roman" w:hAnsi="inherit" w:cs="Arial"/>
          <w:color w:val="000000"/>
          <w:sz w:val="24"/>
          <w:szCs w:val="24"/>
        </w:rPr>
      </w:pPr>
      <w:bookmarkStart w:id="4204" w:name="100805"/>
      <w:bookmarkEnd w:id="4204"/>
      <w:ins w:id="4205" w:author="Unknown">
        <w:r w:rsidRPr="00816BCC">
          <w:rPr>
            <w:rFonts w:ascii="inherit" w:eastAsia="Times New Roman" w:hAnsi="inherit" w:cs="Arial"/>
            <w:color w:val="000000"/>
            <w:sz w:val="24"/>
            <w:szCs w:val="24"/>
          </w:rP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ins>
    </w:p>
    <w:p w:rsidR="00816BCC" w:rsidRPr="00816BCC" w:rsidRDefault="00816BCC" w:rsidP="00816BCC">
      <w:pPr>
        <w:spacing w:after="0" w:line="352" w:lineRule="atLeast"/>
        <w:jc w:val="both"/>
        <w:textAlignment w:val="baseline"/>
        <w:rPr>
          <w:ins w:id="4206" w:author="Unknown"/>
          <w:rFonts w:ascii="inherit" w:eastAsia="Times New Roman" w:hAnsi="inherit" w:cs="Arial"/>
          <w:color w:val="000000"/>
          <w:sz w:val="24"/>
          <w:szCs w:val="24"/>
        </w:rPr>
      </w:pPr>
      <w:bookmarkStart w:id="4207" w:name="100806"/>
      <w:bookmarkEnd w:id="4207"/>
      <w:ins w:id="4208" w:author="Unknown">
        <w:r w:rsidRPr="00816BCC">
          <w:rPr>
            <w:rFonts w:ascii="inherit" w:eastAsia="Times New Roman" w:hAnsi="inherit" w:cs="Arial"/>
            <w:color w:val="000000"/>
            <w:sz w:val="24"/>
            <w:szCs w:val="24"/>
          </w:rP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ins>
    </w:p>
    <w:p w:rsidR="00816BCC" w:rsidRPr="00816BCC" w:rsidRDefault="00816BCC" w:rsidP="00816BCC">
      <w:pPr>
        <w:spacing w:after="0" w:line="352" w:lineRule="atLeast"/>
        <w:jc w:val="both"/>
        <w:textAlignment w:val="baseline"/>
        <w:rPr>
          <w:ins w:id="4209" w:author="Unknown"/>
          <w:rFonts w:ascii="inherit" w:eastAsia="Times New Roman" w:hAnsi="inherit" w:cs="Arial"/>
          <w:color w:val="000000"/>
          <w:sz w:val="24"/>
          <w:szCs w:val="24"/>
        </w:rPr>
      </w:pPr>
      <w:bookmarkStart w:id="4210" w:name="100807"/>
      <w:bookmarkEnd w:id="4210"/>
      <w:ins w:id="4211" w:author="Unknown">
        <w:r w:rsidRPr="00816BCC">
          <w:rPr>
            <w:rFonts w:ascii="inherit" w:eastAsia="Times New Roman" w:hAnsi="inherit" w:cs="Arial"/>
            <w:color w:val="000000"/>
            <w:sz w:val="24"/>
            <w:szCs w:val="24"/>
          </w:rPr>
          <w:t>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"100801"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пунктом 1 части 1</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настоящей статьи;</w:t>
        </w:r>
      </w:ins>
    </w:p>
    <w:p w:rsidR="00816BCC" w:rsidRPr="00816BCC" w:rsidRDefault="00816BCC" w:rsidP="00816BCC">
      <w:pPr>
        <w:spacing w:after="0" w:line="352" w:lineRule="atLeast"/>
        <w:jc w:val="both"/>
        <w:textAlignment w:val="baseline"/>
        <w:rPr>
          <w:ins w:id="4212" w:author="Unknown"/>
          <w:rFonts w:ascii="inherit" w:eastAsia="Times New Roman" w:hAnsi="inherit" w:cs="Arial"/>
          <w:color w:val="000000"/>
          <w:sz w:val="24"/>
          <w:szCs w:val="24"/>
        </w:rPr>
      </w:pPr>
      <w:bookmarkStart w:id="4213" w:name="100808"/>
      <w:bookmarkEnd w:id="4213"/>
      <w:ins w:id="4214" w:author="Unknown">
        <w:r w:rsidRPr="00816BCC">
          <w:rPr>
            <w:rFonts w:ascii="inherit" w:eastAsia="Times New Roman" w:hAnsi="inherit" w:cs="Arial"/>
            <w:color w:val="000000"/>
            <w:sz w:val="24"/>
            <w:szCs w:val="24"/>
          </w:rP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ins>
    </w:p>
    <w:p w:rsidR="00816BCC" w:rsidRPr="00816BCC" w:rsidRDefault="00816BCC" w:rsidP="00816BCC">
      <w:pPr>
        <w:spacing w:after="0" w:line="352" w:lineRule="atLeast"/>
        <w:jc w:val="both"/>
        <w:textAlignment w:val="baseline"/>
        <w:rPr>
          <w:ins w:id="4215" w:author="Unknown"/>
          <w:rFonts w:ascii="inherit" w:eastAsia="Times New Roman" w:hAnsi="inherit" w:cs="Arial"/>
          <w:color w:val="000000"/>
          <w:sz w:val="24"/>
          <w:szCs w:val="24"/>
        </w:rPr>
      </w:pPr>
      <w:bookmarkStart w:id="4216" w:name="100809"/>
      <w:bookmarkEnd w:id="4216"/>
      <w:ins w:id="4217" w:author="Unknown">
        <w:r w:rsidRPr="00816BCC">
          <w:rPr>
            <w:rFonts w:ascii="inherit" w:eastAsia="Times New Roman" w:hAnsi="inherit" w:cs="Arial"/>
            <w:color w:val="000000"/>
            <w:sz w:val="24"/>
            <w:szCs w:val="24"/>
          </w:rP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ins>
    </w:p>
    <w:p w:rsidR="00816BCC" w:rsidRPr="00816BCC" w:rsidRDefault="00816BCC" w:rsidP="00816BCC">
      <w:pPr>
        <w:spacing w:after="0" w:line="352" w:lineRule="atLeast"/>
        <w:jc w:val="both"/>
        <w:textAlignment w:val="baseline"/>
        <w:rPr>
          <w:ins w:id="4218" w:author="Unknown"/>
          <w:rFonts w:ascii="inherit" w:eastAsia="Times New Roman" w:hAnsi="inherit" w:cs="Arial"/>
          <w:color w:val="000000"/>
          <w:sz w:val="24"/>
          <w:szCs w:val="24"/>
        </w:rPr>
      </w:pPr>
      <w:bookmarkStart w:id="4219" w:name="100810"/>
      <w:bookmarkEnd w:id="4219"/>
      <w:ins w:id="4220" w:author="Unknown">
        <w:r w:rsidRPr="00816BCC">
          <w:rPr>
            <w:rFonts w:ascii="inherit" w:eastAsia="Times New Roman" w:hAnsi="inherit" w:cs="Arial"/>
            <w:color w:val="000000"/>
            <w:sz w:val="24"/>
            <w:szCs w:val="24"/>
          </w:rPr>
          <w:t>4. В случае, предусмотренном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"100802"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пунктом 2 части 1</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ins>
    </w:p>
    <w:p w:rsidR="00816BCC" w:rsidRPr="00816BCC" w:rsidRDefault="00816BCC" w:rsidP="00816BCC">
      <w:pPr>
        <w:spacing w:after="0" w:line="352" w:lineRule="atLeast"/>
        <w:jc w:val="both"/>
        <w:textAlignment w:val="baseline"/>
        <w:rPr>
          <w:ins w:id="4221" w:author="Unknown"/>
          <w:rFonts w:ascii="inherit" w:eastAsia="Times New Roman" w:hAnsi="inherit" w:cs="Arial"/>
          <w:color w:val="000000"/>
          <w:sz w:val="24"/>
          <w:szCs w:val="24"/>
        </w:rPr>
      </w:pPr>
      <w:bookmarkStart w:id="4222" w:name="100811"/>
      <w:bookmarkEnd w:id="4222"/>
      <w:ins w:id="4223" w:author="Unknown">
        <w:r w:rsidRPr="00816BCC">
          <w:rPr>
            <w:rFonts w:ascii="inherit" w:eastAsia="Times New Roman" w:hAnsi="inherit" w:cs="Arial"/>
            <w:color w:val="000000"/>
            <w:sz w:val="24"/>
            <w:szCs w:val="24"/>
          </w:rP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ins>
    </w:p>
    <w:p w:rsidR="00816BCC" w:rsidRPr="00816BCC" w:rsidRDefault="00816BCC" w:rsidP="00816BCC">
      <w:pPr>
        <w:spacing w:after="0" w:line="352" w:lineRule="atLeast"/>
        <w:jc w:val="both"/>
        <w:textAlignment w:val="baseline"/>
        <w:rPr>
          <w:ins w:id="4224" w:author="Unknown"/>
          <w:rFonts w:ascii="inherit" w:eastAsia="Times New Roman" w:hAnsi="inherit" w:cs="Arial"/>
          <w:color w:val="000000"/>
          <w:sz w:val="24"/>
          <w:szCs w:val="24"/>
        </w:rPr>
      </w:pPr>
      <w:bookmarkStart w:id="4225" w:name="100812"/>
      <w:bookmarkEnd w:id="4225"/>
      <w:ins w:id="4226" w:author="Unknown">
        <w:r w:rsidRPr="00816BCC">
          <w:rPr>
            <w:rFonts w:ascii="inherit" w:eastAsia="Times New Roman" w:hAnsi="inherit" w:cs="Arial"/>
            <w:color w:val="000000"/>
            <w:sz w:val="24"/>
            <w:szCs w:val="24"/>
          </w:rPr>
          <w:t xml:space="preserve">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w:t>
        </w:r>
        <w:r w:rsidRPr="00816BCC">
          <w:rPr>
            <w:rFonts w:ascii="inherit" w:eastAsia="Times New Roman" w:hAnsi="inherit" w:cs="Arial"/>
            <w:color w:val="000000"/>
            <w:sz w:val="24"/>
            <w:szCs w:val="24"/>
          </w:rPr>
          <w:lastRenderedPageBreak/>
          <w:t>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законом,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ins>
    </w:p>
    <w:p w:rsidR="00816BCC" w:rsidRPr="00816BCC" w:rsidRDefault="00816BCC" w:rsidP="00816BCC">
      <w:pPr>
        <w:spacing w:after="0" w:line="352" w:lineRule="atLeast"/>
        <w:jc w:val="both"/>
        <w:textAlignment w:val="baseline"/>
        <w:rPr>
          <w:ins w:id="4227" w:author="Unknown"/>
          <w:rFonts w:ascii="inherit" w:eastAsia="Times New Roman" w:hAnsi="inherit" w:cs="Arial"/>
          <w:color w:val="000000"/>
          <w:sz w:val="24"/>
          <w:szCs w:val="24"/>
        </w:rPr>
      </w:pPr>
      <w:bookmarkStart w:id="4228" w:name="100813"/>
      <w:bookmarkEnd w:id="4228"/>
      <w:ins w:id="4229" w:author="Unknown">
        <w:r w:rsidRPr="00816BCC">
          <w:rPr>
            <w:rFonts w:ascii="inherit" w:eastAsia="Times New Roman" w:hAnsi="inherit" w:cs="Arial"/>
            <w:color w:val="000000"/>
            <w:sz w:val="24"/>
            <w:szCs w:val="24"/>
          </w:rPr>
          <w:t>5. В случае, предусмотренном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"100803"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пунктом 3 части 1</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ins>
    </w:p>
    <w:p w:rsidR="00816BCC" w:rsidRPr="00816BCC" w:rsidRDefault="00816BCC" w:rsidP="00816BCC">
      <w:pPr>
        <w:spacing w:after="0" w:line="352" w:lineRule="atLeast"/>
        <w:jc w:val="both"/>
        <w:textAlignment w:val="baseline"/>
        <w:rPr>
          <w:ins w:id="4230" w:author="Unknown"/>
          <w:rFonts w:ascii="inherit" w:eastAsia="Times New Roman" w:hAnsi="inherit" w:cs="Arial"/>
          <w:color w:val="000000"/>
          <w:sz w:val="24"/>
          <w:szCs w:val="24"/>
        </w:rPr>
      </w:pPr>
      <w:bookmarkStart w:id="4231" w:name="100814"/>
      <w:bookmarkEnd w:id="4231"/>
      <w:ins w:id="4232" w:author="Unknown">
        <w:r w:rsidRPr="00816BCC">
          <w:rPr>
            <w:rFonts w:ascii="inherit" w:eastAsia="Times New Roman" w:hAnsi="inherit" w:cs="Arial"/>
            <w:color w:val="000000"/>
            <w:sz w:val="24"/>
            <w:szCs w:val="24"/>
          </w:rP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ins>
    </w:p>
    <w:p w:rsidR="00816BCC" w:rsidRPr="00816BCC" w:rsidRDefault="00816BCC" w:rsidP="00816BCC">
      <w:pPr>
        <w:spacing w:after="0" w:line="352" w:lineRule="atLeast"/>
        <w:jc w:val="both"/>
        <w:textAlignment w:val="baseline"/>
        <w:rPr>
          <w:ins w:id="4233" w:author="Unknown"/>
          <w:rFonts w:ascii="inherit" w:eastAsia="Times New Roman" w:hAnsi="inherit" w:cs="Arial"/>
          <w:color w:val="000000"/>
          <w:sz w:val="24"/>
          <w:szCs w:val="24"/>
        </w:rPr>
      </w:pPr>
      <w:bookmarkStart w:id="4234" w:name="100815"/>
      <w:bookmarkEnd w:id="4234"/>
      <w:ins w:id="4235" w:author="Unknown">
        <w:r w:rsidRPr="00816BCC">
          <w:rPr>
            <w:rFonts w:ascii="inherit" w:eastAsia="Times New Roman" w:hAnsi="inherit" w:cs="Arial"/>
            <w:color w:val="000000"/>
            <w:sz w:val="24"/>
            <w:szCs w:val="24"/>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ins>
    </w:p>
    <w:p w:rsidR="00816BCC" w:rsidRPr="00816BCC" w:rsidRDefault="00816BCC" w:rsidP="00816BCC">
      <w:pPr>
        <w:spacing w:after="0" w:line="352" w:lineRule="atLeast"/>
        <w:jc w:val="both"/>
        <w:textAlignment w:val="baseline"/>
        <w:rPr>
          <w:ins w:id="4236" w:author="Unknown"/>
          <w:rFonts w:ascii="inherit" w:eastAsia="Times New Roman" w:hAnsi="inherit" w:cs="Arial"/>
          <w:color w:val="000000"/>
          <w:sz w:val="24"/>
          <w:szCs w:val="24"/>
        </w:rPr>
      </w:pPr>
      <w:bookmarkStart w:id="4237" w:name="100816"/>
      <w:bookmarkEnd w:id="4237"/>
      <w:ins w:id="4238" w:author="Unknown">
        <w:r w:rsidRPr="00816BCC">
          <w:rPr>
            <w:rFonts w:ascii="inherit" w:eastAsia="Times New Roman" w:hAnsi="inherit" w:cs="Arial"/>
            <w:color w:val="000000"/>
            <w:sz w:val="24"/>
            <w:szCs w:val="24"/>
          </w:rPr>
          <w:t>Статья 76. Ответственность органов местного самоуправления и должностных лиц местного самоуправления перед физическими и юридическими лицами</w:t>
        </w:r>
      </w:ins>
    </w:p>
    <w:p w:rsidR="00816BCC" w:rsidRPr="00816BCC" w:rsidRDefault="00816BCC" w:rsidP="00816BCC">
      <w:pPr>
        <w:spacing w:after="0" w:line="352" w:lineRule="atLeast"/>
        <w:jc w:val="both"/>
        <w:textAlignment w:val="baseline"/>
        <w:rPr>
          <w:ins w:id="4239" w:author="Unknown"/>
          <w:rFonts w:ascii="inherit" w:eastAsia="Times New Roman" w:hAnsi="inherit" w:cs="Arial"/>
          <w:color w:val="000000"/>
          <w:sz w:val="24"/>
          <w:szCs w:val="24"/>
        </w:rPr>
      </w:pPr>
      <w:bookmarkStart w:id="4240" w:name="100817"/>
      <w:bookmarkEnd w:id="4240"/>
      <w:ins w:id="4241" w:author="Unknown">
        <w:r w:rsidRPr="00816BCC">
          <w:rPr>
            <w:rFonts w:ascii="inherit" w:eastAsia="Times New Roman" w:hAnsi="inherit" w:cs="Arial"/>
            <w:color w:val="000000"/>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ins>
    </w:p>
    <w:p w:rsidR="00816BCC" w:rsidRPr="00816BCC" w:rsidRDefault="00816BCC" w:rsidP="00816BCC">
      <w:pPr>
        <w:spacing w:after="0" w:line="352" w:lineRule="atLeast"/>
        <w:jc w:val="both"/>
        <w:textAlignment w:val="baseline"/>
        <w:rPr>
          <w:ins w:id="4242" w:author="Unknown"/>
          <w:rFonts w:ascii="inherit" w:eastAsia="Times New Roman" w:hAnsi="inherit" w:cs="Arial"/>
          <w:color w:val="000000"/>
          <w:sz w:val="24"/>
          <w:szCs w:val="24"/>
        </w:rPr>
      </w:pPr>
      <w:bookmarkStart w:id="4243" w:name="100818"/>
      <w:bookmarkEnd w:id="4243"/>
      <w:ins w:id="4244" w:author="Unknown">
        <w:r w:rsidRPr="00816BCC">
          <w:rPr>
            <w:rFonts w:ascii="inherit" w:eastAsia="Times New Roman" w:hAnsi="inherit" w:cs="Arial"/>
            <w:color w:val="000000"/>
            <w:sz w:val="24"/>
            <w:szCs w:val="24"/>
          </w:rPr>
          <w:t>Статья 77. Контроль и надзор за деятельностью органов местного самоуправления и должностных лиц местного самоуправления</w:t>
        </w:r>
      </w:ins>
    </w:p>
    <w:p w:rsidR="00816BCC" w:rsidRPr="00816BCC" w:rsidRDefault="00816BCC" w:rsidP="00816BCC">
      <w:pPr>
        <w:spacing w:after="0" w:line="352" w:lineRule="atLeast"/>
        <w:jc w:val="both"/>
        <w:textAlignment w:val="baseline"/>
        <w:rPr>
          <w:ins w:id="4245" w:author="Unknown"/>
          <w:rFonts w:ascii="inherit" w:eastAsia="Times New Roman" w:hAnsi="inherit" w:cs="Arial"/>
          <w:color w:val="000000"/>
          <w:sz w:val="24"/>
          <w:szCs w:val="24"/>
        </w:rPr>
      </w:pPr>
      <w:bookmarkStart w:id="4246" w:name="101274"/>
      <w:bookmarkStart w:id="4247" w:name="100819"/>
      <w:bookmarkEnd w:id="4246"/>
      <w:bookmarkEnd w:id="4247"/>
      <w:ins w:id="4248" w:author="Unknown">
        <w:r w:rsidRPr="00816BCC">
          <w:rPr>
            <w:rFonts w:ascii="inherit" w:eastAsia="Times New Roman" w:hAnsi="inherit" w:cs="Arial"/>
            <w:color w:val="000000"/>
            <w:sz w:val="24"/>
            <w:szCs w:val="24"/>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"http://legalacts.ru/doc/Konstitucija-RF/"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Конституции</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ins>
    </w:p>
    <w:p w:rsidR="00816BCC" w:rsidRPr="00816BCC" w:rsidRDefault="00816BCC" w:rsidP="00816BCC">
      <w:pPr>
        <w:spacing w:after="0" w:line="352" w:lineRule="atLeast"/>
        <w:jc w:val="both"/>
        <w:textAlignment w:val="baseline"/>
        <w:rPr>
          <w:ins w:id="4249" w:author="Unknown"/>
          <w:rFonts w:ascii="inherit" w:eastAsia="Times New Roman" w:hAnsi="inherit" w:cs="Arial"/>
          <w:color w:val="000000"/>
          <w:sz w:val="24"/>
          <w:szCs w:val="24"/>
        </w:rPr>
      </w:pPr>
      <w:bookmarkStart w:id="4250" w:name="000761"/>
      <w:bookmarkStart w:id="4251" w:name="101275"/>
      <w:bookmarkStart w:id="4252" w:name="100820"/>
      <w:bookmarkEnd w:id="4250"/>
      <w:bookmarkEnd w:id="4251"/>
      <w:bookmarkEnd w:id="4252"/>
      <w:ins w:id="4253" w:author="Unknown">
        <w:r w:rsidRPr="00816BCC">
          <w:rPr>
            <w:rFonts w:ascii="inherit" w:eastAsia="Times New Roman" w:hAnsi="inherit" w:cs="Arial"/>
            <w:color w:val="000000"/>
            <w:sz w:val="24"/>
            <w:szCs w:val="24"/>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"http://legalacts.ru/doc/Konstitucija-RF/"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Конституции</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w:t>
        </w:r>
        <w:r w:rsidRPr="00816BCC">
          <w:rPr>
            <w:rFonts w:ascii="inherit" w:eastAsia="Times New Roman" w:hAnsi="inherit" w:cs="Arial"/>
            <w:color w:val="000000"/>
            <w:sz w:val="24"/>
            <w:szCs w:val="24"/>
          </w:rPr>
          <w:lastRenderedPageBreak/>
          <w:t>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"http://legalacts.ru/doc/Konstitucija-RF/"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Конституции</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ins>
    </w:p>
    <w:p w:rsidR="00816BCC" w:rsidRPr="00816BCC" w:rsidRDefault="00816BCC" w:rsidP="00816BCC">
      <w:pPr>
        <w:spacing w:after="0" w:line="352" w:lineRule="atLeast"/>
        <w:jc w:val="both"/>
        <w:textAlignment w:val="baseline"/>
        <w:rPr>
          <w:ins w:id="4254" w:author="Unknown"/>
          <w:rFonts w:ascii="inherit" w:eastAsia="Times New Roman" w:hAnsi="inherit" w:cs="Arial"/>
          <w:color w:val="000000"/>
          <w:sz w:val="24"/>
          <w:szCs w:val="24"/>
        </w:rPr>
      </w:pPr>
      <w:bookmarkStart w:id="4255" w:name="101276"/>
      <w:bookmarkEnd w:id="4255"/>
      <w:ins w:id="4256" w:author="Unknown">
        <w:r w:rsidRPr="00816BCC">
          <w:rPr>
            <w:rFonts w:ascii="inherit" w:eastAsia="Times New Roman" w:hAnsi="inherit" w:cs="Arial"/>
            <w:color w:val="000000"/>
            <w:sz w:val="24"/>
            <w:szCs w:val="24"/>
          </w:rP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ins>
    </w:p>
    <w:p w:rsidR="00816BCC" w:rsidRPr="00816BCC" w:rsidRDefault="00816BCC" w:rsidP="00816BCC">
      <w:pPr>
        <w:spacing w:after="0" w:line="352" w:lineRule="atLeast"/>
        <w:jc w:val="both"/>
        <w:textAlignment w:val="baseline"/>
        <w:rPr>
          <w:ins w:id="4257" w:author="Unknown"/>
          <w:rFonts w:ascii="inherit" w:eastAsia="Times New Roman" w:hAnsi="inherit" w:cs="Arial"/>
          <w:color w:val="000000"/>
          <w:sz w:val="24"/>
          <w:szCs w:val="24"/>
        </w:rPr>
      </w:pPr>
      <w:bookmarkStart w:id="4258" w:name="101277"/>
      <w:bookmarkEnd w:id="4258"/>
      <w:ins w:id="4259" w:author="Unknown">
        <w:r w:rsidRPr="00816BCC">
          <w:rPr>
            <w:rFonts w:ascii="inherit" w:eastAsia="Times New Roman" w:hAnsi="inherit" w:cs="Arial"/>
            <w:color w:val="000000"/>
            <w:sz w:val="24"/>
            <w:szCs w:val="24"/>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ins>
    </w:p>
    <w:p w:rsidR="00816BCC" w:rsidRPr="00816BCC" w:rsidRDefault="00816BCC" w:rsidP="00816BCC">
      <w:pPr>
        <w:spacing w:after="0" w:line="352" w:lineRule="atLeast"/>
        <w:jc w:val="both"/>
        <w:textAlignment w:val="baseline"/>
        <w:rPr>
          <w:ins w:id="4260" w:author="Unknown"/>
          <w:rFonts w:ascii="inherit" w:eastAsia="Times New Roman" w:hAnsi="inherit" w:cs="Arial"/>
          <w:color w:val="000000"/>
          <w:sz w:val="24"/>
          <w:szCs w:val="24"/>
        </w:rPr>
      </w:pPr>
      <w:bookmarkStart w:id="4261" w:name="101278"/>
      <w:bookmarkEnd w:id="4261"/>
      <w:ins w:id="4262" w:author="Unknown">
        <w:r w:rsidRPr="00816BCC">
          <w:rPr>
            <w:rFonts w:ascii="inherit" w:eastAsia="Times New Roman" w:hAnsi="inherit" w:cs="Arial"/>
            <w:color w:val="000000"/>
            <w:sz w:val="24"/>
            <w:szCs w:val="24"/>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ins>
    </w:p>
    <w:p w:rsidR="00816BCC" w:rsidRPr="00816BCC" w:rsidRDefault="00816BCC" w:rsidP="00816BCC">
      <w:pPr>
        <w:spacing w:after="0" w:line="352" w:lineRule="atLeast"/>
        <w:jc w:val="both"/>
        <w:textAlignment w:val="baseline"/>
        <w:rPr>
          <w:ins w:id="4263" w:author="Unknown"/>
          <w:rFonts w:ascii="inherit" w:eastAsia="Times New Roman" w:hAnsi="inherit" w:cs="Arial"/>
          <w:color w:val="000000"/>
          <w:sz w:val="24"/>
          <w:szCs w:val="24"/>
        </w:rPr>
      </w:pPr>
      <w:bookmarkStart w:id="4264" w:name="101279"/>
      <w:bookmarkEnd w:id="4264"/>
      <w:ins w:id="4265" w:author="Unknown">
        <w:r w:rsidRPr="00816BCC">
          <w:rPr>
            <w:rFonts w:ascii="inherit" w:eastAsia="Times New Roman" w:hAnsi="inherit" w:cs="Arial"/>
            <w:color w:val="000000"/>
            <w:sz w:val="24"/>
            <w:szCs w:val="24"/>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ins>
    </w:p>
    <w:p w:rsidR="00816BCC" w:rsidRPr="00816BCC" w:rsidRDefault="00816BCC" w:rsidP="00816BCC">
      <w:pPr>
        <w:spacing w:after="0" w:line="352" w:lineRule="atLeast"/>
        <w:jc w:val="both"/>
        <w:textAlignment w:val="baseline"/>
        <w:rPr>
          <w:ins w:id="4266" w:author="Unknown"/>
          <w:rFonts w:ascii="inherit" w:eastAsia="Times New Roman" w:hAnsi="inherit" w:cs="Arial"/>
          <w:color w:val="000000"/>
          <w:sz w:val="24"/>
          <w:szCs w:val="24"/>
        </w:rPr>
      </w:pPr>
      <w:bookmarkStart w:id="4267" w:name="101280"/>
      <w:bookmarkEnd w:id="4267"/>
      <w:ins w:id="4268" w:author="Unknown">
        <w:r w:rsidRPr="00816BCC">
          <w:rPr>
            <w:rFonts w:ascii="inherit" w:eastAsia="Times New Roman" w:hAnsi="inherit" w:cs="Arial"/>
            <w:color w:val="000000"/>
            <w:sz w:val="24"/>
            <w:szCs w:val="24"/>
          </w:rP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ins>
    </w:p>
    <w:p w:rsidR="00816BCC" w:rsidRPr="00816BCC" w:rsidRDefault="00816BCC" w:rsidP="00816BCC">
      <w:pPr>
        <w:spacing w:after="0" w:line="352" w:lineRule="atLeast"/>
        <w:jc w:val="both"/>
        <w:textAlignment w:val="baseline"/>
        <w:rPr>
          <w:ins w:id="4269" w:author="Unknown"/>
          <w:rFonts w:ascii="inherit" w:eastAsia="Times New Roman" w:hAnsi="inherit" w:cs="Arial"/>
          <w:color w:val="000000"/>
          <w:sz w:val="24"/>
          <w:szCs w:val="24"/>
        </w:rPr>
      </w:pPr>
      <w:bookmarkStart w:id="4270" w:name="101281"/>
      <w:bookmarkEnd w:id="4270"/>
      <w:ins w:id="4271" w:author="Unknown">
        <w:r w:rsidRPr="00816BCC">
          <w:rPr>
            <w:rFonts w:ascii="inherit" w:eastAsia="Times New Roman" w:hAnsi="inherit" w:cs="Arial"/>
            <w:color w:val="000000"/>
            <w:sz w:val="24"/>
            <w:szCs w:val="24"/>
          </w:rP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ins>
    </w:p>
    <w:p w:rsidR="00816BCC" w:rsidRPr="00816BCC" w:rsidRDefault="00816BCC" w:rsidP="00816BCC">
      <w:pPr>
        <w:spacing w:after="0" w:line="352" w:lineRule="atLeast"/>
        <w:jc w:val="both"/>
        <w:textAlignment w:val="baseline"/>
        <w:rPr>
          <w:ins w:id="4272" w:author="Unknown"/>
          <w:rFonts w:ascii="inherit" w:eastAsia="Times New Roman" w:hAnsi="inherit" w:cs="Arial"/>
          <w:color w:val="000000"/>
          <w:sz w:val="24"/>
          <w:szCs w:val="24"/>
        </w:rPr>
      </w:pPr>
      <w:bookmarkStart w:id="4273" w:name="101282"/>
      <w:bookmarkEnd w:id="4273"/>
      <w:ins w:id="4274" w:author="Unknown">
        <w:r w:rsidRPr="00816BCC">
          <w:rPr>
            <w:rFonts w:ascii="inherit" w:eastAsia="Times New Roman" w:hAnsi="inherit" w:cs="Arial"/>
            <w:color w:val="000000"/>
            <w:sz w:val="24"/>
            <w:szCs w:val="24"/>
          </w:rPr>
          <w:t xml:space="preserve">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w:t>
        </w:r>
        <w:r w:rsidRPr="00816BCC">
          <w:rPr>
            <w:rFonts w:ascii="inherit" w:eastAsia="Times New Roman" w:hAnsi="inherit" w:cs="Arial"/>
            <w:color w:val="000000"/>
            <w:sz w:val="24"/>
            <w:szCs w:val="24"/>
          </w:rPr>
          <w:lastRenderedPageBreak/>
          <w:t>внесением предложений руководителям органов государственного контроля (надзора) о проведении совместных плановых проверок.</w:t>
        </w:r>
      </w:ins>
    </w:p>
    <w:p w:rsidR="00816BCC" w:rsidRPr="00816BCC" w:rsidRDefault="00816BCC" w:rsidP="00816BCC">
      <w:pPr>
        <w:spacing w:after="0" w:line="352" w:lineRule="atLeast"/>
        <w:jc w:val="both"/>
        <w:textAlignment w:val="baseline"/>
        <w:rPr>
          <w:ins w:id="4275" w:author="Unknown"/>
          <w:rFonts w:ascii="inherit" w:eastAsia="Times New Roman" w:hAnsi="inherit" w:cs="Arial"/>
          <w:color w:val="000000"/>
          <w:sz w:val="24"/>
          <w:szCs w:val="24"/>
        </w:rPr>
      </w:pPr>
      <w:bookmarkStart w:id="4276" w:name="101283"/>
      <w:bookmarkEnd w:id="4276"/>
      <w:ins w:id="4277" w:author="Unknown">
        <w:r w:rsidRPr="00816BCC">
          <w:rPr>
            <w:rFonts w:ascii="inherit" w:eastAsia="Times New Roman" w:hAnsi="inherit" w:cs="Arial"/>
            <w:color w:val="000000"/>
            <w:sz w:val="24"/>
            <w:szCs w:val="24"/>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ins>
    </w:p>
    <w:p w:rsidR="00816BCC" w:rsidRPr="00816BCC" w:rsidRDefault="00816BCC" w:rsidP="00816BCC">
      <w:pPr>
        <w:spacing w:after="0" w:line="352" w:lineRule="atLeast"/>
        <w:jc w:val="both"/>
        <w:textAlignment w:val="baseline"/>
        <w:rPr>
          <w:ins w:id="4278" w:author="Unknown"/>
          <w:rFonts w:ascii="inherit" w:eastAsia="Times New Roman" w:hAnsi="inherit" w:cs="Arial"/>
          <w:color w:val="000000"/>
          <w:sz w:val="24"/>
          <w:szCs w:val="24"/>
        </w:rPr>
      </w:pPr>
      <w:bookmarkStart w:id="4279" w:name="101284"/>
      <w:bookmarkEnd w:id="4279"/>
      <w:ins w:id="4280" w:author="Unknown">
        <w:r w:rsidRPr="00816BCC">
          <w:rPr>
            <w:rFonts w:ascii="inherit" w:eastAsia="Times New Roman" w:hAnsi="inherit" w:cs="Arial"/>
            <w:color w:val="000000"/>
            <w:sz w:val="24"/>
            <w:szCs w:val="24"/>
          </w:rPr>
          <w:t>2.4. В ежегодный план включаются следующие сведения:</w:t>
        </w:r>
      </w:ins>
    </w:p>
    <w:p w:rsidR="00816BCC" w:rsidRPr="00816BCC" w:rsidRDefault="00816BCC" w:rsidP="00816BCC">
      <w:pPr>
        <w:spacing w:after="0" w:line="352" w:lineRule="atLeast"/>
        <w:jc w:val="both"/>
        <w:textAlignment w:val="baseline"/>
        <w:rPr>
          <w:ins w:id="4281" w:author="Unknown"/>
          <w:rFonts w:ascii="inherit" w:eastAsia="Times New Roman" w:hAnsi="inherit" w:cs="Arial"/>
          <w:color w:val="000000"/>
          <w:sz w:val="24"/>
          <w:szCs w:val="24"/>
        </w:rPr>
      </w:pPr>
      <w:bookmarkStart w:id="4282" w:name="101285"/>
      <w:bookmarkEnd w:id="4282"/>
      <w:ins w:id="4283" w:author="Unknown">
        <w:r w:rsidRPr="00816BCC">
          <w:rPr>
            <w:rFonts w:ascii="inherit" w:eastAsia="Times New Roman" w:hAnsi="inherit" w:cs="Arial"/>
            <w:color w:val="000000"/>
            <w:sz w:val="24"/>
            <w:szCs w:val="24"/>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ins>
    </w:p>
    <w:p w:rsidR="00816BCC" w:rsidRPr="00816BCC" w:rsidRDefault="00816BCC" w:rsidP="00816BCC">
      <w:pPr>
        <w:spacing w:after="0" w:line="352" w:lineRule="atLeast"/>
        <w:jc w:val="both"/>
        <w:textAlignment w:val="baseline"/>
        <w:rPr>
          <w:ins w:id="4284" w:author="Unknown"/>
          <w:rFonts w:ascii="inherit" w:eastAsia="Times New Roman" w:hAnsi="inherit" w:cs="Arial"/>
          <w:color w:val="000000"/>
          <w:sz w:val="24"/>
          <w:szCs w:val="24"/>
        </w:rPr>
      </w:pPr>
      <w:bookmarkStart w:id="4285" w:name="101286"/>
      <w:bookmarkEnd w:id="4285"/>
      <w:ins w:id="4286" w:author="Unknown">
        <w:r w:rsidRPr="00816BCC">
          <w:rPr>
            <w:rFonts w:ascii="inherit" w:eastAsia="Times New Roman" w:hAnsi="inherit" w:cs="Arial"/>
            <w:color w:val="000000"/>
            <w:sz w:val="24"/>
            <w:szCs w:val="24"/>
          </w:rPr>
          <w:t>2) наименования органов государственного контроля (надзора), планирующих проведение проверок;</w:t>
        </w:r>
      </w:ins>
    </w:p>
    <w:p w:rsidR="00816BCC" w:rsidRPr="00816BCC" w:rsidRDefault="00816BCC" w:rsidP="00816BCC">
      <w:pPr>
        <w:spacing w:after="0" w:line="352" w:lineRule="atLeast"/>
        <w:jc w:val="both"/>
        <w:textAlignment w:val="baseline"/>
        <w:rPr>
          <w:ins w:id="4287" w:author="Unknown"/>
          <w:rFonts w:ascii="inherit" w:eastAsia="Times New Roman" w:hAnsi="inherit" w:cs="Arial"/>
          <w:color w:val="000000"/>
          <w:sz w:val="24"/>
          <w:szCs w:val="24"/>
        </w:rPr>
      </w:pPr>
      <w:bookmarkStart w:id="4288" w:name="101287"/>
      <w:bookmarkEnd w:id="4288"/>
      <w:ins w:id="4289" w:author="Unknown">
        <w:r w:rsidRPr="00816BCC">
          <w:rPr>
            <w:rFonts w:ascii="inherit" w:eastAsia="Times New Roman" w:hAnsi="inherit" w:cs="Arial"/>
            <w:color w:val="000000"/>
            <w:sz w:val="24"/>
            <w:szCs w:val="24"/>
          </w:rPr>
          <w:t>3) цели и основания проведения проверок, а также сроки их проведения.</w:t>
        </w:r>
      </w:ins>
    </w:p>
    <w:p w:rsidR="00816BCC" w:rsidRPr="00816BCC" w:rsidRDefault="00816BCC" w:rsidP="00816BCC">
      <w:pPr>
        <w:spacing w:after="0" w:line="352" w:lineRule="atLeast"/>
        <w:jc w:val="both"/>
        <w:textAlignment w:val="baseline"/>
        <w:rPr>
          <w:ins w:id="4290" w:author="Unknown"/>
          <w:rFonts w:ascii="inherit" w:eastAsia="Times New Roman" w:hAnsi="inherit" w:cs="Arial"/>
          <w:color w:val="000000"/>
          <w:sz w:val="24"/>
          <w:szCs w:val="24"/>
        </w:rPr>
      </w:pPr>
      <w:bookmarkStart w:id="4291" w:name="101288"/>
      <w:bookmarkEnd w:id="4291"/>
      <w:ins w:id="4292" w:author="Unknown">
        <w:r w:rsidRPr="00816BCC">
          <w:rPr>
            <w:rFonts w:ascii="inherit" w:eastAsia="Times New Roman" w:hAnsi="inherit" w:cs="Arial"/>
            <w:color w:val="000000"/>
            <w:sz w:val="24"/>
            <w:szCs w:val="24"/>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ins>
    </w:p>
    <w:p w:rsidR="00816BCC" w:rsidRPr="00816BCC" w:rsidRDefault="00816BCC" w:rsidP="00816BCC">
      <w:pPr>
        <w:spacing w:after="0" w:line="352" w:lineRule="atLeast"/>
        <w:jc w:val="both"/>
        <w:textAlignment w:val="baseline"/>
        <w:rPr>
          <w:ins w:id="4293" w:author="Unknown"/>
          <w:rFonts w:ascii="inherit" w:eastAsia="Times New Roman" w:hAnsi="inherit" w:cs="Arial"/>
          <w:color w:val="000000"/>
          <w:sz w:val="24"/>
          <w:szCs w:val="24"/>
        </w:rPr>
      </w:pPr>
      <w:bookmarkStart w:id="4294" w:name="101289"/>
      <w:bookmarkEnd w:id="4294"/>
      <w:ins w:id="4295" w:author="Unknown">
        <w:r w:rsidRPr="00816BCC">
          <w:rPr>
            <w:rFonts w:ascii="inherit" w:eastAsia="Times New Roman" w:hAnsi="inherit" w:cs="Arial"/>
            <w:color w:val="000000"/>
            <w:sz w:val="24"/>
            <w:szCs w:val="24"/>
          </w:rP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ins>
    </w:p>
    <w:p w:rsidR="00816BCC" w:rsidRPr="00816BCC" w:rsidRDefault="00816BCC" w:rsidP="00816BCC">
      <w:pPr>
        <w:spacing w:after="0" w:line="352" w:lineRule="atLeast"/>
        <w:jc w:val="both"/>
        <w:textAlignment w:val="baseline"/>
        <w:rPr>
          <w:ins w:id="4296" w:author="Unknown"/>
          <w:rFonts w:ascii="inherit" w:eastAsia="Times New Roman" w:hAnsi="inherit" w:cs="Arial"/>
          <w:color w:val="000000"/>
          <w:sz w:val="24"/>
          <w:szCs w:val="24"/>
        </w:rPr>
      </w:pPr>
      <w:bookmarkStart w:id="4297" w:name="101290"/>
      <w:bookmarkEnd w:id="4297"/>
      <w:ins w:id="4298" w:author="Unknown">
        <w:r w:rsidRPr="00816BCC">
          <w:rPr>
            <w:rFonts w:ascii="inherit" w:eastAsia="Times New Roman" w:hAnsi="inherit" w:cs="Arial"/>
            <w:color w:val="000000"/>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ins>
    </w:p>
    <w:p w:rsidR="00816BCC" w:rsidRPr="00816BCC" w:rsidRDefault="00816BCC" w:rsidP="00816BCC">
      <w:pPr>
        <w:spacing w:after="0" w:line="352" w:lineRule="atLeast"/>
        <w:jc w:val="both"/>
        <w:textAlignment w:val="baseline"/>
        <w:rPr>
          <w:ins w:id="4299" w:author="Unknown"/>
          <w:rFonts w:ascii="inherit" w:eastAsia="Times New Roman" w:hAnsi="inherit" w:cs="Arial"/>
          <w:color w:val="000000"/>
          <w:sz w:val="24"/>
          <w:szCs w:val="24"/>
        </w:rPr>
      </w:pPr>
      <w:bookmarkStart w:id="4300" w:name="000817"/>
      <w:bookmarkStart w:id="4301" w:name="101291"/>
      <w:bookmarkEnd w:id="4300"/>
      <w:bookmarkEnd w:id="4301"/>
      <w:ins w:id="4302" w:author="Unknown">
        <w:r w:rsidRPr="00816BCC">
          <w:rPr>
            <w:rFonts w:ascii="inherit" w:eastAsia="Times New Roman" w:hAnsi="inherit" w:cs="Arial"/>
            <w:color w:val="000000"/>
            <w:sz w:val="24"/>
            <w:szCs w:val="24"/>
          </w:rPr>
          <w:t>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ins>
    </w:p>
    <w:p w:rsidR="00816BCC" w:rsidRPr="00816BCC" w:rsidRDefault="00816BCC" w:rsidP="00816BCC">
      <w:pPr>
        <w:spacing w:after="0" w:line="352" w:lineRule="atLeast"/>
        <w:jc w:val="both"/>
        <w:textAlignment w:val="baseline"/>
        <w:rPr>
          <w:ins w:id="4303" w:author="Unknown"/>
          <w:rFonts w:ascii="inherit" w:eastAsia="Times New Roman" w:hAnsi="inherit" w:cs="Arial"/>
          <w:color w:val="000000"/>
          <w:sz w:val="24"/>
          <w:szCs w:val="24"/>
        </w:rPr>
      </w:pPr>
      <w:bookmarkStart w:id="4304" w:name="101292"/>
      <w:bookmarkEnd w:id="4304"/>
      <w:ins w:id="4305" w:author="Unknown">
        <w:r w:rsidRPr="00816BCC">
          <w:rPr>
            <w:rFonts w:ascii="inherit" w:eastAsia="Times New Roman" w:hAnsi="inherit" w:cs="Arial"/>
            <w:color w:val="000000"/>
            <w:sz w:val="24"/>
            <w:szCs w:val="24"/>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ins>
    </w:p>
    <w:p w:rsidR="00816BCC" w:rsidRPr="00816BCC" w:rsidRDefault="00816BCC" w:rsidP="00816BCC">
      <w:pPr>
        <w:spacing w:after="0" w:line="352" w:lineRule="atLeast"/>
        <w:jc w:val="both"/>
        <w:textAlignment w:val="baseline"/>
        <w:rPr>
          <w:ins w:id="4306" w:author="Unknown"/>
          <w:rFonts w:ascii="inherit" w:eastAsia="Times New Roman" w:hAnsi="inherit" w:cs="Arial"/>
          <w:color w:val="000000"/>
          <w:sz w:val="24"/>
          <w:szCs w:val="24"/>
        </w:rPr>
      </w:pPr>
      <w:bookmarkStart w:id="4307" w:name="101293"/>
      <w:bookmarkEnd w:id="4307"/>
      <w:ins w:id="4308" w:author="Unknown">
        <w:r w:rsidRPr="00816BCC">
          <w:rPr>
            <w:rFonts w:ascii="inherit" w:eastAsia="Times New Roman" w:hAnsi="inherit" w:cs="Arial"/>
            <w:color w:val="000000"/>
            <w:sz w:val="24"/>
            <w:szCs w:val="24"/>
          </w:rPr>
          <w:lastRenderedPageBreak/>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ins>
    </w:p>
    <w:p w:rsidR="00816BCC" w:rsidRPr="00816BCC" w:rsidRDefault="00816BCC" w:rsidP="00816BCC">
      <w:pPr>
        <w:spacing w:after="0" w:line="352" w:lineRule="atLeast"/>
        <w:jc w:val="both"/>
        <w:textAlignment w:val="baseline"/>
        <w:rPr>
          <w:ins w:id="4309" w:author="Unknown"/>
          <w:rFonts w:ascii="inherit" w:eastAsia="Times New Roman" w:hAnsi="inherit" w:cs="Arial"/>
          <w:color w:val="000000"/>
          <w:sz w:val="24"/>
          <w:szCs w:val="24"/>
        </w:rPr>
      </w:pPr>
      <w:bookmarkStart w:id="4310" w:name="101294"/>
      <w:bookmarkEnd w:id="4310"/>
      <w:ins w:id="4311" w:author="Unknown">
        <w:r w:rsidRPr="00816BCC">
          <w:rPr>
            <w:rFonts w:ascii="inherit" w:eastAsia="Times New Roman" w:hAnsi="inherit" w:cs="Arial"/>
            <w:color w:val="000000"/>
            <w:sz w:val="24"/>
            <w:szCs w:val="24"/>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ins>
    </w:p>
    <w:p w:rsidR="00816BCC" w:rsidRPr="00816BCC" w:rsidRDefault="00816BCC" w:rsidP="00816BCC">
      <w:pPr>
        <w:spacing w:after="0" w:line="352" w:lineRule="atLeast"/>
        <w:jc w:val="both"/>
        <w:textAlignment w:val="baseline"/>
        <w:rPr>
          <w:ins w:id="4312" w:author="Unknown"/>
          <w:rFonts w:ascii="inherit" w:eastAsia="Times New Roman" w:hAnsi="inherit" w:cs="Arial"/>
          <w:color w:val="000000"/>
          <w:sz w:val="24"/>
          <w:szCs w:val="24"/>
        </w:rPr>
      </w:pPr>
      <w:bookmarkStart w:id="4313" w:name="101295"/>
      <w:bookmarkEnd w:id="4313"/>
      <w:ins w:id="4314" w:author="Unknown">
        <w:r w:rsidRPr="00816BCC">
          <w:rPr>
            <w:rFonts w:ascii="inherit" w:eastAsia="Times New Roman" w:hAnsi="inherit" w:cs="Arial"/>
            <w:color w:val="000000"/>
            <w:sz w:val="24"/>
            <w:szCs w:val="24"/>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ins>
    </w:p>
    <w:p w:rsidR="00816BCC" w:rsidRPr="00816BCC" w:rsidRDefault="00816BCC" w:rsidP="00816BCC">
      <w:pPr>
        <w:spacing w:after="0" w:line="352" w:lineRule="atLeast"/>
        <w:jc w:val="both"/>
        <w:textAlignment w:val="baseline"/>
        <w:rPr>
          <w:ins w:id="4315" w:author="Unknown"/>
          <w:rFonts w:ascii="inherit" w:eastAsia="Times New Roman" w:hAnsi="inherit" w:cs="Arial"/>
          <w:color w:val="000000"/>
          <w:sz w:val="24"/>
          <w:szCs w:val="24"/>
        </w:rPr>
      </w:pPr>
      <w:bookmarkStart w:id="4316" w:name="000670"/>
      <w:bookmarkEnd w:id="4316"/>
      <w:ins w:id="4317" w:author="Unknown">
        <w:r w:rsidRPr="00816BCC">
          <w:rPr>
            <w:rFonts w:ascii="inherit" w:eastAsia="Times New Roman" w:hAnsi="inherit" w:cs="Arial"/>
            <w:color w:val="000000"/>
            <w:sz w:val="24"/>
            <w:szCs w:val="24"/>
          </w:rP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ins>
    </w:p>
    <w:p w:rsidR="00816BCC" w:rsidRPr="00816BCC" w:rsidRDefault="00816BCC" w:rsidP="00816BCC">
      <w:pPr>
        <w:spacing w:after="0" w:line="352" w:lineRule="atLeast"/>
        <w:jc w:val="both"/>
        <w:textAlignment w:val="baseline"/>
        <w:rPr>
          <w:ins w:id="4318" w:author="Unknown"/>
          <w:rFonts w:ascii="inherit" w:eastAsia="Times New Roman" w:hAnsi="inherit" w:cs="Arial"/>
          <w:color w:val="000000"/>
          <w:sz w:val="24"/>
          <w:szCs w:val="24"/>
        </w:rPr>
      </w:pPr>
      <w:bookmarkStart w:id="4319" w:name="100821"/>
      <w:bookmarkEnd w:id="4319"/>
      <w:ins w:id="4320" w:author="Unknown">
        <w:r w:rsidRPr="00816BCC">
          <w:rPr>
            <w:rFonts w:ascii="inherit" w:eastAsia="Times New Roman" w:hAnsi="inherit" w:cs="Arial"/>
            <w:color w:val="000000"/>
            <w:sz w:val="24"/>
            <w:szCs w:val="24"/>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ins>
    </w:p>
    <w:p w:rsidR="00816BCC" w:rsidRPr="00816BCC" w:rsidRDefault="00816BCC" w:rsidP="00816BCC">
      <w:pPr>
        <w:spacing w:after="0" w:line="352" w:lineRule="atLeast"/>
        <w:jc w:val="both"/>
        <w:textAlignment w:val="baseline"/>
        <w:rPr>
          <w:ins w:id="4321" w:author="Unknown"/>
          <w:rFonts w:ascii="inherit" w:eastAsia="Times New Roman" w:hAnsi="inherit" w:cs="Arial"/>
          <w:color w:val="000000"/>
          <w:sz w:val="24"/>
          <w:szCs w:val="24"/>
        </w:rPr>
      </w:pPr>
      <w:bookmarkStart w:id="4322" w:name="000688"/>
      <w:bookmarkEnd w:id="4322"/>
      <w:ins w:id="4323" w:author="Unknown">
        <w:r w:rsidRPr="00816BCC">
          <w:rPr>
            <w:rFonts w:ascii="inherit" w:eastAsia="Times New Roman" w:hAnsi="inherit" w:cs="Arial"/>
            <w:color w:val="000000"/>
            <w:sz w:val="24"/>
            <w:szCs w:val="24"/>
          </w:rP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ins>
    </w:p>
    <w:p w:rsidR="00816BCC" w:rsidRPr="00816BCC" w:rsidRDefault="00816BCC" w:rsidP="00816BCC">
      <w:pPr>
        <w:spacing w:after="0" w:line="352" w:lineRule="atLeast"/>
        <w:jc w:val="both"/>
        <w:textAlignment w:val="baseline"/>
        <w:rPr>
          <w:ins w:id="4324" w:author="Unknown"/>
          <w:rFonts w:ascii="inherit" w:eastAsia="Times New Roman" w:hAnsi="inherit" w:cs="Arial"/>
          <w:color w:val="000000"/>
          <w:sz w:val="24"/>
          <w:szCs w:val="24"/>
        </w:rPr>
      </w:pPr>
      <w:bookmarkStart w:id="4325" w:name="100822"/>
      <w:bookmarkEnd w:id="4325"/>
      <w:ins w:id="4326" w:author="Unknown">
        <w:r w:rsidRPr="00816BCC">
          <w:rPr>
            <w:rFonts w:ascii="inherit" w:eastAsia="Times New Roman" w:hAnsi="inherit" w:cs="Arial"/>
            <w:color w:val="000000"/>
            <w:sz w:val="24"/>
            <w:szCs w:val="24"/>
          </w:rP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ins>
    </w:p>
    <w:p w:rsidR="00816BCC" w:rsidRPr="00816BCC" w:rsidRDefault="00816BCC" w:rsidP="00816BCC">
      <w:pPr>
        <w:spacing w:after="0" w:line="352" w:lineRule="atLeast"/>
        <w:jc w:val="both"/>
        <w:textAlignment w:val="baseline"/>
        <w:rPr>
          <w:ins w:id="4327" w:author="Unknown"/>
          <w:rFonts w:ascii="inherit" w:eastAsia="Times New Roman" w:hAnsi="inherit" w:cs="Arial"/>
          <w:color w:val="000000"/>
          <w:sz w:val="24"/>
          <w:szCs w:val="24"/>
        </w:rPr>
      </w:pPr>
      <w:bookmarkStart w:id="4328" w:name="100823"/>
      <w:bookmarkEnd w:id="4328"/>
      <w:ins w:id="4329" w:author="Unknown">
        <w:r w:rsidRPr="00816BCC">
          <w:rPr>
            <w:rFonts w:ascii="inherit" w:eastAsia="Times New Roman" w:hAnsi="inherit" w:cs="Arial"/>
            <w:color w:val="000000"/>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ins>
    </w:p>
    <w:p w:rsidR="00816BCC" w:rsidRPr="00816BCC" w:rsidRDefault="00816BCC" w:rsidP="00816BCC">
      <w:pPr>
        <w:spacing w:after="0" w:line="352" w:lineRule="atLeast"/>
        <w:jc w:val="center"/>
        <w:textAlignment w:val="baseline"/>
        <w:rPr>
          <w:ins w:id="4330" w:author="Unknown"/>
          <w:rFonts w:ascii="inherit" w:eastAsia="Times New Roman" w:hAnsi="inherit" w:cs="Arial"/>
          <w:color w:val="000000"/>
          <w:sz w:val="24"/>
          <w:szCs w:val="24"/>
        </w:rPr>
      </w:pPr>
      <w:bookmarkStart w:id="4331" w:name="100824"/>
      <w:bookmarkEnd w:id="4331"/>
      <w:ins w:id="4332" w:author="Unknown">
        <w:r w:rsidRPr="00816BCC">
          <w:rPr>
            <w:rFonts w:ascii="inherit" w:eastAsia="Times New Roman" w:hAnsi="inherit" w:cs="Arial"/>
            <w:color w:val="000000"/>
            <w:sz w:val="24"/>
            <w:szCs w:val="24"/>
          </w:rPr>
          <w:t>Глава 11. ОСОБЕННОСТИ ОРГАНИЗАЦИИ</w:t>
        </w:r>
      </w:ins>
    </w:p>
    <w:p w:rsidR="00816BCC" w:rsidRPr="00816BCC" w:rsidRDefault="00816BCC" w:rsidP="00816BCC">
      <w:pPr>
        <w:spacing w:after="192" w:line="352" w:lineRule="atLeast"/>
        <w:jc w:val="center"/>
        <w:textAlignment w:val="baseline"/>
        <w:rPr>
          <w:ins w:id="4333" w:author="Unknown"/>
          <w:rFonts w:ascii="inherit" w:eastAsia="Times New Roman" w:hAnsi="inherit" w:cs="Arial"/>
          <w:color w:val="000000"/>
          <w:sz w:val="24"/>
          <w:szCs w:val="24"/>
        </w:rPr>
      </w:pPr>
      <w:ins w:id="4334" w:author="Unknown">
        <w:r w:rsidRPr="00816BCC">
          <w:rPr>
            <w:rFonts w:ascii="inherit" w:eastAsia="Times New Roman" w:hAnsi="inherit" w:cs="Arial"/>
            <w:color w:val="000000"/>
            <w:sz w:val="24"/>
            <w:szCs w:val="24"/>
          </w:rPr>
          <w:t>МЕСТНОГО САМОУПРАВЛЕНИЯ</w:t>
        </w:r>
      </w:ins>
    </w:p>
    <w:p w:rsidR="00816BCC" w:rsidRPr="00816BCC" w:rsidRDefault="00816BCC" w:rsidP="00816BCC">
      <w:pPr>
        <w:spacing w:after="0" w:line="352" w:lineRule="atLeast"/>
        <w:jc w:val="both"/>
        <w:textAlignment w:val="baseline"/>
        <w:rPr>
          <w:ins w:id="4335" w:author="Unknown"/>
          <w:rFonts w:ascii="inherit" w:eastAsia="Times New Roman" w:hAnsi="inherit" w:cs="Arial"/>
          <w:color w:val="000000"/>
          <w:sz w:val="24"/>
          <w:szCs w:val="24"/>
        </w:rPr>
      </w:pPr>
      <w:bookmarkStart w:id="4336" w:name="000523"/>
      <w:bookmarkStart w:id="4337" w:name="100825"/>
      <w:bookmarkEnd w:id="4336"/>
      <w:bookmarkEnd w:id="4337"/>
      <w:ins w:id="4338" w:author="Unknown">
        <w:r w:rsidRPr="00816BCC">
          <w:rPr>
            <w:rFonts w:ascii="inherit" w:eastAsia="Times New Roman" w:hAnsi="inherit" w:cs="Arial"/>
            <w:color w:val="000000"/>
            <w:sz w:val="24"/>
            <w:szCs w:val="24"/>
          </w:rPr>
          <w:lastRenderedPageBreak/>
          <w:t>Статья 79. Особенности организации местного самоуправления в субъектах Российской Федерации - городах федерального значения</w:t>
        </w:r>
      </w:ins>
    </w:p>
    <w:p w:rsidR="00816BCC" w:rsidRPr="00816BCC" w:rsidRDefault="00816BCC" w:rsidP="00816BCC">
      <w:pPr>
        <w:spacing w:after="0" w:line="352" w:lineRule="atLeast"/>
        <w:jc w:val="both"/>
        <w:textAlignment w:val="baseline"/>
        <w:rPr>
          <w:ins w:id="4339" w:author="Unknown"/>
          <w:rFonts w:ascii="inherit" w:eastAsia="Times New Roman" w:hAnsi="inherit" w:cs="Arial"/>
          <w:color w:val="000000"/>
          <w:sz w:val="24"/>
          <w:szCs w:val="24"/>
        </w:rPr>
      </w:pPr>
      <w:bookmarkStart w:id="4340" w:name="000524"/>
      <w:bookmarkStart w:id="4341" w:name="100826"/>
      <w:bookmarkEnd w:id="4340"/>
      <w:bookmarkEnd w:id="4341"/>
      <w:ins w:id="4342" w:author="Unknown">
        <w:r w:rsidRPr="00816BCC">
          <w:rPr>
            <w:rFonts w:ascii="inherit" w:eastAsia="Times New Roman" w:hAnsi="inherit" w:cs="Arial"/>
            <w:color w:val="000000"/>
            <w:sz w:val="24"/>
            <w:szCs w:val="24"/>
          </w:rP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ins>
    </w:p>
    <w:p w:rsidR="00816BCC" w:rsidRPr="00816BCC" w:rsidRDefault="00816BCC" w:rsidP="00816BCC">
      <w:pPr>
        <w:spacing w:after="0" w:line="352" w:lineRule="atLeast"/>
        <w:jc w:val="both"/>
        <w:textAlignment w:val="baseline"/>
        <w:rPr>
          <w:ins w:id="4343" w:author="Unknown"/>
          <w:rFonts w:ascii="inherit" w:eastAsia="Times New Roman" w:hAnsi="inherit" w:cs="Arial"/>
          <w:color w:val="000000"/>
          <w:sz w:val="24"/>
          <w:szCs w:val="24"/>
        </w:rPr>
      </w:pPr>
      <w:bookmarkStart w:id="4344" w:name="000525"/>
      <w:bookmarkStart w:id="4345" w:name="100827"/>
      <w:bookmarkEnd w:id="4344"/>
      <w:bookmarkEnd w:id="4345"/>
      <w:ins w:id="4346" w:author="Unknown">
        <w:r w:rsidRPr="00816BCC">
          <w:rPr>
            <w:rFonts w:ascii="inherit" w:eastAsia="Times New Roman" w:hAnsi="inherit" w:cs="Arial"/>
            <w:color w:val="000000"/>
            <w:sz w:val="24"/>
            <w:szCs w:val="24"/>
          </w:rP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ins>
    </w:p>
    <w:p w:rsidR="00816BCC" w:rsidRPr="00816BCC" w:rsidRDefault="00816BCC" w:rsidP="00816BCC">
      <w:pPr>
        <w:spacing w:after="0" w:line="352" w:lineRule="atLeast"/>
        <w:jc w:val="both"/>
        <w:textAlignment w:val="baseline"/>
        <w:rPr>
          <w:ins w:id="4347" w:author="Unknown"/>
          <w:rFonts w:ascii="inherit" w:eastAsia="Times New Roman" w:hAnsi="inherit" w:cs="Arial"/>
          <w:color w:val="000000"/>
          <w:sz w:val="24"/>
          <w:szCs w:val="24"/>
        </w:rPr>
      </w:pPr>
      <w:bookmarkStart w:id="4348" w:name="000526"/>
      <w:bookmarkStart w:id="4349" w:name="100828"/>
      <w:bookmarkEnd w:id="4348"/>
      <w:bookmarkEnd w:id="4349"/>
      <w:ins w:id="4350" w:author="Unknown">
        <w:r w:rsidRPr="00816BCC">
          <w:rPr>
            <w:rFonts w:ascii="inherit" w:eastAsia="Times New Roman" w:hAnsi="inherit" w:cs="Arial"/>
            <w:color w:val="000000"/>
            <w:sz w:val="24"/>
            <w:szCs w:val="24"/>
          </w:rP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ins>
    </w:p>
    <w:p w:rsidR="00816BCC" w:rsidRPr="00816BCC" w:rsidRDefault="00816BCC" w:rsidP="00816BCC">
      <w:pPr>
        <w:spacing w:after="0" w:line="352" w:lineRule="atLeast"/>
        <w:jc w:val="both"/>
        <w:textAlignment w:val="baseline"/>
        <w:rPr>
          <w:ins w:id="4351" w:author="Unknown"/>
          <w:rFonts w:ascii="inherit" w:eastAsia="Times New Roman" w:hAnsi="inherit" w:cs="Arial"/>
          <w:color w:val="000000"/>
          <w:sz w:val="24"/>
          <w:szCs w:val="24"/>
        </w:rPr>
      </w:pPr>
      <w:bookmarkStart w:id="4352" w:name="000527"/>
      <w:bookmarkStart w:id="4353" w:name="101073"/>
      <w:bookmarkEnd w:id="4352"/>
      <w:bookmarkEnd w:id="4353"/>
      <w:ins w:id="4354" w:author="Unknown">
        <w:r w:rsidRPr="00816BCC">
          <w:rPr>
            <w:rFonts w:ascii="inherit" w:eastAsia="Times New Roman" w:hAnsi="inherit" w:cs="Arial"/>
            <w:color w:val="000000"/>
            <w:sz w:val="24"/>
            <w:szCs w:val="24"/>
          </w:rP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ins>
    </w:p>
    <w:p w:rsidR="00816BCC" w:rsidRPr="00816BCC" w:rsidRDefault="00816BCC" w:rsidP="00816BCC">
      <w:pPr>
        <w:spacing w:after="0" w:line="352" w:lineRule="atLeast"/>
        <w:jc w:val="both"/>
        <w:textAlignment w:val="baseline"/>
        <w:rPr>
          <w:ins w:id="4355" w:author="Unknown"/>
          <w:rFonts w:ascii="inherit" w:eastAsia="Times New Roman" w:hAnsi="inherit" w:cs="Arial"/>
          <w:color w:val="000000"/>
          <w:sz w:val="24"/>
          <w:szCs w:val="24"/>
        </w:rPr>
      </w:pPr>
      <w:bookmarkStart w:id="4356" w:name="000661"/>
      <w:bookmarkStart w:id="4357" w:name="000642"/>
      <w:bookmarkStart w:id="4358" w:name="000528"/>
      <w:bookmarkStart w:id="4359" w:name="101260"/>
      <w:bookmarkEnd w:id="4356"/>
      <w:bookmarkEnd w:id="4357"/>
      <w:bookmarkEnd w:id="4358"/>
      <w:bookmarkEnd w:id="4359"/>
      <w:ins w:id="4360" w:author="Unknown">
        <w:r w:rsidRPr="00816BCC">
          <w:rPr>
            <w:rFonts w:ascii="inherit" w:eastAsia="Times New Roman" w:hAnsi="inherit" w:cs="Arial"/>
            <w:color w:val="000000"/>
            <w:sz w:val="24"/>
            <w:szCs w:val="24"/>
          </w:rP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ins>
    </w:p>
    <w:p w:rsidR="00816BCC" w:rsidRPr="00816BCC" w:rsidRDefault="00816BCC" w:rsidP="00816BCC">
      <w:pPr>
        <w:spacing w:after="0" w:line="352" w:lineRule="atLeast"/>
        <w:jc w:val="both"/>
        <w:textAlignment w:val="baseline"/>
        <w:rPr>
          <w:ins w:id="4361" w:author="Unknown"/>
          <w:rFonts w:ascii="inherit" w:eastAsia="Times New Roman" w:hAnsi="inherit" w:cs="Arial"/>
          <w:color w:val="000000"/>
          <w:sz w:val="24"/>
          <w:szCs w:val="24"/>
        </w:rPr>
      </w:pPr>
      <w:bookmarkStart w:id="4362" w:name="000529"/>
      <w:bookmarkStart w:id="4363" w:name="101261"/>
      <w:bookmarkEnd w:id="4362"/>
      <w:bookmarkEnd w:id="4363"/>
      <w:ins w:id="4364" w:author="Unknown">
        <w:r w:rsidRPr="00816BCC">
          <w:rPr>
            <w:rFonts w:ascii="inherit" w:eastAsia="Times New Roman" w:hAnsi="inherit" w:cs="Arial"/>
            <w:color w:val="000000"/>
            <w:sz w:val="24"/>
            <w:szCs w:val="24"/>
          </w:rP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ins>
    </w:p>
    <w:p w:rsidR="00816BCC" w:rsidRPr="00816BCC" w:rsidRDefault="00816BCC" w:rsidP="00816BCC">
      <w:pPr>
        <w:spacing w:after="0" w:line="352" w:lineRule="atLeast"/>
        <w:jc w:val="both"/>
        <w:textAlignment w:val="baseline"/>
        <w:rPr>
          <w:ins w:id="4365" w:author="Unknown"/>
          <w:rFonts w:ascii="inherit" w:eastAsia="Times New Roman" w:hAnsi="inherit" w:cs="Arial"/>
          <w:color w:val="000000"/>
          <w:sz w:val="24"/>
          <w:szCs w:val="24"/>
        </w:rPr>
      </w:pPr>
      <w:bookmarkStart w:id="4366" w:name="000590"/>
      <w:bookmarkStart w:id="4367" w:name="000530"/>
      <w:bookmarkStart w:id="4368" w:name="100829"/>
      <w:bookmarkEnd w:id="4366"/>
      <w:bookmarkEnd w:id="4367"/>
      <w:bookmarkEnd w:id="4368"/>
      <w:ins w:id="4369" w:author="Unknown">
        <w:r w:rsidRPr="00816BCC">
          <w:rPr>
            <w:rFonts w:ascii="inherit" w:eastAsia="Times New Roman" w:hAnsi="inherit" w:cs="Arial"/>
            <w:color w:val="000000"/>
            <w:sz w:val="24"/>
            <w:szCs w:val="24"/>
          </w:rPr>
          <w:t>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"000519"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пунктами 1</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"101142"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4 части 1 статьи 50</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xml:space="preserve"> настоящего Федерального закона и перечнем вопросов местного значения, </w:t>
        </w:r>
        <w:r w:rsidRPr="00816BCC">
          <w:rPr>
            <w:rFonts w:ascii="inherit" w:eastAsia="Times New Roman" w:hAnsi="inherit" w:cs="Arial"/>
            <w:color w:val="000000"/>
            <w:sz w:val="24"/>
            <w:szCs w:val="24"/>
          </w:rPr>
          <w:lastRenderedPageBreak/>
          <w:t>установленным для этих муниципальных образований законами субъектов Российской Федерации - городов федерального значения.</w:t>
        </w:r>
      </w:ins>
    </w:p>
    <w:p w:rsidR="00816BCC" w:rsidRPr="00816BCC" w:rsidRDefault="00816BCC" w:rsidP="00816BCC">
      <w:pPr>
        <w:spacing w:after="0" w:line="352" w:lineRule="atLeast"/>
        <w:jc w:val="both"/>
        <w:textAlignment w:val="baseline"/>
        <w:rPr>
          <w:ins w:id="4370" w:author="Unknown"/>
          <w:rFonts w:ascii="inherit" w:eastAsia="Times New Roman" w:hAnsi="inherit" w:cs="Arial"/>
          <w:color w:val="000000"/>
          <w:sz w:val="24"/>
          <w:szCs w:val="24"/>
        </w:rPr>
      </w:pPr>
      <w:bookmarkStart w:id="4371" w:name="100830"/>
      <w:bookmarkEnd w:id="4371"/>
      <w:ins w:id="4372" w:author="Unknown">
        <w:r w:rsidRPr="00816BCC">
          <w:rPr>
            <w:rFonts w:ascii="inherit" w:eastAsia="Times New Roman" w:hAnsi="inherit" w:cs="Arial"/>
            <w:color w:val="000000"/>
            <w:sz w:val="24"/>
            <w:szCs w:val="24"/>
          </w:rPr>
          <w:t>Статья 80. Особенности организации местного самоуправления в закрытых административно-территориальных образованиях</w:t>
        </w:r>
      </w:ins>
    </w:p>
    <w:p w:rsidR="00816BCC" w:rsidRPr="00816BCC" w:rsidRDefault="00816BCC" w:rsidP="00816BCC">
      <w:pPr>
        <w:spacing w:after="0" w:line="352" w:lineRule="atLeast"/>
        <w:jc w:val="both"/>
        <w:textAlignment w:val="baseline"/>
        <w:rPr>
          <w:ins w:id="4373" w:author="Unknown"/>
          <w:rFonts w:ascii="inherit" w:eastAsia="Times New Roman" w:hAnsi="inherit" w:cs="Arial"/>
          <w:color w:val="000000"/>
          <w:sz w:val="24"/>
          <w:szCs w:val="24"/>
        </w:rPr>
      </w:pPr>
      <w:bookmarkStart w:id="4374" w:name="100831"/>
      <w:bookmarkEnd w:id="4374"/>
      <w:ins w:id="4375" w:author="Unknown">
        <w:r w:rsidRPr="00816BCC">
          <w:rPr>
            <w:rFonts w:ascii="inherit" w:eastAsia="Times New Roman" w:hAnsi="inherit" w:cs="Arial"/>
            <w:color w:val="000000"/>
            <w:sz w:val="24"/>
            <w:szCs w:val="24"/>
          </w:rPr>
          <w:t>1. Закрытые административно-территориальные образования являются городскими округами.</w:t>
        </w:r>
      </w:ins>
    </w:p>
    <w:p w:rsidR="00816BCC" w:rsidRPr="00816BCC" w:rsidRDefault="00816BCC" w:rsidP="00816BCC">
      <w:pPr>
        <w:spacing w:after="0" w:line="352" w:lineRule="atLeast"/>
        <w:jc w:val="both"/>
        <w:textAlignment w:val="baseline"/>
        <w:rPr>
          <w:ins w:id="4376" w:author="Unknown"/>
          <w:rFonts w:ascii="inherit" w:eastAsia="Times New Roman" w:hAnsi="inherit" w:cs="Arial"/>
          <w:color w:val="000000"/>
          <w:sz w:val="24"/>
          <w:szCs w:val="24"/>
        </w:rPr>
      </w:pPr>
      <w:bookmarkStart w:id="4377" w:name="101145"/>
      <w:bookmarkStart w:id="4378" w:name="100832"/>
      <w:bookmarkEnd w:id="4377"/>
      <w:bookmarkEnd w:id="4378"/>
      <w:ins w:id="4379" w:author="Unknown">
        <w:r w:rsidRPr="00816BCC">
          <w:rPr>
            <w:rFonts w:ascii="inherit" w:eastAsia="Times New Roman" w:hAnsi="inherit" w:cs="Arial"/>
            <w:color w:val="000000"/>
            <w:sz w:val="24"/>
            <w:szCs w:val="24"/>
          </w:rPr>
          <w:t>2. Особенности осуществления местного самоуправления в закрытых административно-территориальных образованиях устанавливаются федеральными законами.</w:t>
        </w:r>
      </w:ins>
    </w:p>
    <w:p w:rsidR="00816BCC" w:rsidRPr="00816BCC" w:rsidRDefault="00816BCC" w:rsidP="00816BCC">
      <w:pPr>
        <w:spacing w:after="0" w:line="352" w:lineRule="atLeast"/>
        <w:jc w:val="both"/>
        <w:textAlignment w:val="baseline"/>
        <w:rPr>
          <w:ins w:id="4380" w:author="Unknown"/>
          <w:rFonts w:ascii="inherit" w:eastAsia="Times New Roman" w:hAnsi="inherit" w:cs="Arial"/>
          <w:color w:val="000000"/>
          <w:sz w:val="24"/>
          <w:szCs w:val="24"/>
        </w:rPr>
      </w:pPr>
      <w:bookmarkStart w:id="4381" w:name="100833"/>
      <w:bookmarkEnd w:id="4381"/>
      <w:ins w:id="4382" w:author="Unknown">
        <w:r w:rsidRPr="00816BCC">
          <w:rPr>
            <w:rFonts w:ascii="inherit" w:eastAsia="Times New Roman" w:hAnsi="inherit" w:cs="Arial"/>
            <w:color w:val="000000"/>
            <w:sz w:val="24"/>
            <w:szCs w:val="24"/>
          </w:rPr>
          <w:t>Статья 81. Особенности организации местного самоуправления в наукоградах</w:t>
        </w:r>
      </w:ins>
    </w:p>
    <w:p w:rsidR="00816BCC" w:rsidRPr="00816BCC" w:rsidRDefault="00816BCC" w:rsidP="00816BCC">
      <w:pPr>
        <w:spacing w:after="0" w:line="352" w:lineRule="atLeast"/>
        <w:jc w:val="both"/>
        <w:textAlignment w:val="baseline"/>
        <w:rPr>
          <w:ins w:id="4383" w:author="Unknown"/>
          <w:rFonts w:ascii="inherit" w:eastAsia="Times New Roman" w:hAnsi="inherit" w:cs="Arial"/>
          <w:color w:val="000000"/>
          <w:sz w:val="24"/>
          <w:szCs w:val="24"/>
        </w:rPr>
      </w:pPr>
      <w:bookmarkStart w:id="4384" w:name="100834"/>
      <w:bookmarkEnd w:id="4384"/>
      <w:ins w:id="4385" w:author="Unknown">
        <w:r w:rsidRPr="00816BCC">
          <w:rPr>
            <w:rFonts w:ascii="inherit" w:eastAsia="Times New Roman" w:hAnsi="inherit" w:cs="Arial"/>
            <w:color w:val="000000"/>
            <w:sz w:val="24"/>
            <w:szCs w:val="24"/>
          </w:rPr>
          <w:t>1. Наукограды являются городскими округами.</w:t>
        </w:r>
      </w:ins>
    </w:p>
    <w:p w:rsidR="00816BCC" w:rsidRPr="00816BCC" w:rsidRDefault="00816BCC" w:rsidP="00816BCC">
      <w:pPr>
        <w:spacing w:after="0" w:line="352" w:lineRule="atLeast"/>
        <w:jc w:val="both"/>
        <w:textAlignment w:val="baseline"/>
        <w:rPr>
          <w:ins w:id="4386" w:author="Unknown"/>
          <w:rFonts w:ascii="inherit" w:eastAsia="Times New Roman" w:hAnsi="inherit" w:cs="Arial"/>
          <w:color w:val="000000"/>
          <w:sz w:val="24"/>
          <w:szCs w:val="24"/>
        </w:rPr>
      </w:pPr>
      <w:bookmarkStart w:id="4387" w:name="100835"/>
      <w:bookmarkEnd w:id="4387"/>
      <w:ins w:id="4388" w:author="Unknown">
        <w:r w:rsidRPr="00816BCC">
          <w:rPr>
            <w:rFonts w:ascii="inherit" w:eastAsia="Times New Roman" w:hAnsi="inherit" w:cs="Arial"/>
            <w:color w:val="000000"/>
            <w:sz w:val="24"/>
            <w:szCs w:val="24"/>
          </w:rPr>
          <w:t>2. Особенности осуществления местного самоуправления в наукоградах устанавливаются федеральным законом.</w:t>
        </w:r>
      </w:ins>
    </w:p>
    <w:p w:rsidR="00816BCC" w:rsidRPr="00816BCC" w:rsidRDefault="00816BCC" w:rsidP="00816BCC">
      <w:pPr>
        <w:spacing w:after="0" w:line="352" w:lineRule="atLeast"/>
        <w:jc w:val="both"/>
        <w:textAlignment w:val="baseline"/>
        <w:rPr>
          <w:ins w:id="4389" w:author="Unknown"/>
          <w:rFonts w:ascii="inherit" w:eastAsia="Times New Roman" w:hAnsi="inherit" w:cs="Arial"/>
          <w:color w:val="000000"/>
          <w:sz w:val="24"/>
          <w:szCs w:val="24"/>
        </w:rPr>
      </w:pPr>
      <w:bookmarkStart w:id="4390" w:name="100836"/>
      <w:bookmarkEnd w:id="4390"/>
      <w:ins w:id="4391" w:author="Unknown">
        <w:r w:rsidRPr="00816BCC">
          <w:rPr>
            <w:rFonts w:ascii="inherit" w:eastAsia="Times New Roman" w:hAnsi="inherit" w:cs="Arial"/>
            <w:color w:val="000000"/>
            <w:sz w:val="24"/>
            <w:szCs w:val="24"/>
          </w:rPr>
          <w:t>Статья 82. Особенности организации местного самоуправления на приграничных территориях</w:t>
        </w:r>
      </w:ins>
    </w:p>
    <w:p w:rsidR="00816BCC" w:rsidRPr="00816BCC" w:rsidRDefault="00816BCC" w:rsidP="00816BCC">
      <w:pPr>
        <w:spacing w:after="0" w:line="352" w:lineRule="atLeast"/>
        <w:jc w:val="both"/>
        <w:textAlignment w:val="baseline"/>
        <w:rPr>
          <w:ins w:id="4392" w:author="Unknown"/>
          <w:rFonts w:ascii="inherit" w:eastAsia="Times New Roman" w:hAnsi="inherit" w:cs="Arial"/>
          <w:color w:val="000000"/>
          <w:sz w:val="24"/>
          <w:szCs w:val="24"/>
        </w:rPr>
      </w:pPr>
      <w:bookmarkStart w:id="4393" w:name="100837"/>
      <w:bookmarkEnd w:id="4393"/>
      <w:ins w:id="4394" w:author="Unknown">
        <w:r w:rsidRPr="00816BCC">
          <w:rPr>
            <w:rFonts w:ascii="inherit" w:eastAsia="Times New Roman" w:hAnsi="inherit" w:cs="Arial"/>
            <w:color w:val="000000"/>
            <w:sz w:val="24"/>
            <w:szCs w:val="24"/>
          </w:rPr>
          <w:t>Особенности осуществления местного самоуправления на приграничных территориях устанавливаются федеральным законом, определяющим режим приграничной территории.</w:t>
        </w:r>
      </w:ins>
    </w:p>
    <w:p w:rsidR="00816BCC" w:rsidRPr="00816BCC" w:rsidRDefault="00816BCC" w:rsidP="00816BCC">
      <w:pPr>
        <w:spacing w:after="0" w:line="352" w:lineRule="atLeast"/>
        <w:jc w:val="both"/>
        <w:textAlignment w:val="baseline"/>
        <w:rPr>
          <w:ins w:id="4395" w:author="Unknown"/>
          <w:rFonts w:ascii="inherit" w:eastAsia="Times New Roman" w:hAnsi="inherit" w:cs="Arial"/>
          <w:color w:val="000000"/>
          <w:sz w:val="24"/>
          <w:szCs w:val="24"/>
        </w:rPr>
      </w:pPr>
      <w:bookmarkStart w:id="4396" w:name="000121"/>
      <w:bookmarkEnd w:id="4396"/>
      <w:ins w:id="4397" w:author="Unknown">
        <w:r w:rsidRPr="00816BCC">
          <w:rPr>
            <w:rFonts w:ascii="inherit" w:eastAsia="Times New Roman" w:hAnsi="inherit" w:cs="Arial"/>
            <w:color w:val="000000"/>
            <w:sz w:val="24"/>
            <w:szCs w:val="24"/>
          </w:rP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ins>
    </w:p>
    <w:p w:rsidR="00816BCC" w:rsidRPr="00816BCC" w:rsidRDefault="00816BCC" w:rsidP="00816BCC">
      <w:pPr>
        <w:spacing w:after="0" w:line="352" w:lineRule="atLeast"/>
        <w:jc w:val="both"/>
        <w:textAlignment w:val="baseline"/>
        <w:rPr>
          <w:ins w:id="4398" w:author="Unknown"/>
          <w:rFonts w:ascii="inherit" w:eastAsia="Times New Roman" w:hAnsi="inherit" w:cs="Arial"/>
          <w:color w:val="000000"/>
          <w:sz w:val="24"/>
          <w:szCs w:val="24"/>
        </w:rPr>
      </w:pPr>
      <w:bookmarkStart w:id="4399" w:name="000402"/>
      <w:bookmarkStart w:id="4400" w:name="000122"/>
      <w:bookmarkEnd w:id="4399"/>
      <w:bookmarkEnd w:id="4400"/>
      <w:ins w:id="4401" w:author="Unknown">
        <w:r w:rsidRPr="00816BCC">
          <w:rPr>
            <w:rFonts w:ascii="inherit" w:eastAsia="Times New Roman" w:hAnsi="inherit" w:cs="Arial"/>
            <w:color w:val="000000"/>
            <w:sz w:val="24"/>
            <w:szCs w:val="24"/>
          </w:rP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ins>
    </w:p>
    <w:p w:rsidR="00816BCC" w:rsidRPr="00816BCC" w:rsidRDefault="00816BCC" w:rsidP="00816BCC">
      <w:pPr>
        <w:spacing w:after="0" w:line="352" w:lineRule="atLeast"/>
        <w:jc w:val="both"/>
        <w:textAlignment w:val="baseline"/>
        <w:rPr>
          <w:ins w:id="4402" w:author="Unknown"/>
          <w:rFonts w:ascii="inherit" w:eastAsia="Times New Roman" w:hAnsi="inherit" w:cs="Arial"/>
          <w:color w:val="000000"/>
          <w:sz w:val="24"/>
          <w:szCs w:val="24"/>
        </w:rPr>
      </w:pPr>
      <w:bookmarkStart w:id="4403" w:name="000123"/>
      <w:bookmarkEnd w:id="4403"/>
      <w:ins w:id="4404" w:author="Unknown">
        <w:r w:rsidRPr="00816BCC">
          <w:rPr>
            <w:rFonts w:ascii="inherit" w:eastAsia="Times New Roman" w:hAnsi="inherit" w:cs="Arial"/>
            <w:color w:val="000000"/>
            <w:sz w:val="24"/>
            <w:szCs w:val="24"/>
          </w:rP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ins>
    </w:p>
    <w:p w:rsidR="00816BCC" w:rsidRPr="00816BCC" w:rsidRDefault="00816BCC" w:rsidP="00816BCC">
      <w:pPr>
        <w:spacing w:after="0" w:line="352" w:lineRule="atLeast"/>
        <w:jc w:val="both"/>
        <w:textAlignment w:val="baseline"/>
        <w:rPr>
          <w:ins w:id="4405" w:author="Unknown"/>
          <w:rFonts w:ascii="inherit" w:eastAsia="Times New Roman" w:hAnsi="inherit" w:cs="Arial"/>
          <w:color w:val="000000"/>
          <w:sz w:val="24"/>
          <w:szCs w:val="24"/>
        </w:rPr>
      </w:pPr>
      <w:bookmarkStart w:id="4406" w:name="000403"/>
      <w:bookmarkStart w:id="4407" w:name="000124"/>
      <w:bookmarkEnd w:id="4406"/>
      <w:bookmarkEnd w:id="4407"/>
      <w:ins w:id="4408" w:author="Unknown">
        <w:r w:rsidRPr="00816BCC">
          <w:rPr>
            <w:rFonts w:ascii="inherit" w:eastAsia="Times New Roman" w:hAnsi="inherit" w:cs="Arial"/>
            <w:color w:val="000000"/>
            <w:sz w:val="24"/>
            <w:szCs w:val="24"/>
          </w:rP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ins>
    </w:p>
    <w:p w:rsidR="00816BCC" w:rsidRPr="00816BCC" w:rsidRDefault="00816BCC" w:rsidP="00816BCC">
      <w:pPr>
        <w:spacing w:after="0" w:line="352" w:lineRule="atLeast"/>
        <w:jc w:val="both"/>
        <w:textAlignment w:val="baseline"/>
        <w:rPr>
          <w:ins w:id="4409" w:author="Unknown"/>
          <w:rFonts w:ascii="inherit" w:eastAsia="Times New Roman" w:hAnsi="inherit" w:cs="Arial"/>
          <w:color w:val="000000"/>
          <w:sz w:val="24"/>
          <w:szCs w:val="24"/>
        </w:rPr>
      </w:pPr>
      <w:bookmarkStart w:id="4410" w:name="000125"/>
      <w:bookmarkEnd w:id="4410"/>
      <w:ins w:id="4411" w:author="Unknown">
        <w:r w:rsidRPr="00816BCC">
          <w:rPr>
            <w:rFonts w:ascii="inherit" w:eastAsia="Times New Roman" w:hAnsi="inherit" w:cs="Arial"/>
            <w:color w:val="000000"/>
            <w:sz w:val="24"/>
            <w:szCs w:val="24"/>
          </w:rPr>
          <w:lastRenderedPageBreak/>
          <w:t>4. Перечень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ins>
    </w:p>
    <w:p w:rsidR="00816BCC" w:rsidRPr="00816BCC" w:rsidRDefault="00816BCC" w:rsidP="00816BCC">
      <w:pPr>
        <w:spacing w:after="0" w:line="352" w:lineRule="atLeast"/>
        <w:jc w:val="both"/>
        <w:textAlignment w:val="baseline"/>
        <w:rPr>
          <w:ins w:id="4412" w:author="Unknown"/>
          <w:rFonts w:ascii="inherit" w:eastAsia="Times New Roman" w:hAnsi="inherit" w:cs="Arial"/>
          <w:color w:val="000000"/>
          <w:sz w:val="24"/>
          <w:szCs w:val="24"/>
        </w:rPr>
      </w:pPr>
      <w:bookmarkStart w:id="4413" w:name="000232"/>
      <w:bookmarkEnd w:id="4413"/>
      <w:ins w:id="4414" w:author="Unknown">
        <w:r w:rsidRPr="00816BCC">
          <w:rPr>
            <w:rFonts w:ascii="inherit" w:eastAsia="Times New Roman" w:hAnsi="inherit" w:cs="Arial"/>
            <w:color w:val="000000"/>
            <w:sz w:val="24"/>
            <w:szCs w:val="24"/>
          </w:rPr>
          <w:t>Статья 82.2. Особенности организации местного самоуправления на территории инновационного центра "Сколково"</w:t>
        </w:r>
      </w:ins>
    </w:p>
    <w:p w:rsidR="00816BCC" w:rsidRPr="00816BCC" w:rsidRDefault="00816BCC" w:rsidP="00816BCC">
      <w:pPr>
        <w:spacing w:after="0" w:line="352" w:lineRule="atLeast"/>
        <w:jc w:val="both"/>
        <w:textAlignment w:val="baseline"/>
        <w:rPr>
          <w:ins w:id="4415" w:author="Unknown"/>
          <w:rFonts w:ascii="inherit" w:eastAsia="Times New Roman" w:hAnsi="inherit" w:cs="Arial"/>
          <w:color w:val="000000"/>
          <w:sz w:val="24"/>
          <w:szCs w:val="24"/>
        </w:rPr>
      </w:pPr>
      <w:bookmarkStart w:id="4416" w:name="000233"/>
      <w:bookmarkEnd w:id="4416"/>
      <w:ins w:id="4417" w:author="Unknown">
        <w:r w:rsidRPr="00816BCC">
          <w:rPr>
            <w:rFonts w:ascii="inherit" w:eastAsia="Times New Roman" w:hAnsi="inherit" w:cs="Arial"/>
            <w:color w:val="000000"/>
            <w:sz w:val="24"/>
            <w:szCs w:val="24"/>
          </w:rPr>
          <w:t>Особенности организации местного самоуправления на территории инновационного центра "Сколково" устанавливаются Федеральным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"http://legalacts.ru/doc/federalnyi-zakon-ot-28092010-n-244-fz-ob/" \l "100215"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законом</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"Об инновационном центре "Сколково".</w:t>
        </w:r>
      </w:ins>
    </w:p>
    <w:p w:rsidR="00816BCC" w:rsidRPr="00816BCC" w:rsidRDefault="00816BCC" w:rsidP="00816BCC">
      <w:pPr>
        <w:spacing w:after="0" w:line="352" w:lineRule="atLeast"/>
        <w:jc w:val="both"/>
        <w:textAlignment w:val="baseline"/>
        <w:rPr>
          <w:ins w:id="4418" w:author="Unknown"/>
          <w:rFonts w:ascii="inherit" w:eastAsia="Times New Roman" w:hAnsi="inherit" w:cs="Arial"/>
          <w:color w:val="000000"/>
          <w:sz w:val="24"/>
          <w:szCs w:val="24"/>
        </w:rPr>
      </w:pPr>
      <w:bookmarkStart w:id="4419" w:name="000612"/>
      <w:bookmarkEnd w:id="4419"/>
      <w:ins w:id="4420" w:author="Unknown">
        <w:r w:rsidRPr="00816BCC">
          <w:rPr>
            <w:rFonts w:ascii="inherit" w:eastAsia="Times New Roman" w:hAnsi="inherit" w:cs="Arial"/>
            <w:color w:val="000000"/>
            <w:sz w:val="24"/>
            <w:szCs w:val="24"/>
          </w:rPr>
          <w:t>Статья 82.3. Особенности организации местного самоуправления на территориях опережающего социально-экономического развития</w:t>
        </w:r>
      </w:ins>
    </w:p>
    <w:p w:rsidR="00816BCC" w:rsidRPr="00816BCC" w:rsidRDefault="00816BCC" w:rsidP="00816BCC">
      <w:pPr>
        <w:spacing w:after="0" w:line="352" w:lineRule="atLeast"/>
        <w:jc w:val="both"/>
        <w:textAlignment w:val="baseline"/>
        <w:rPr>
          <w:ins w:id="4421" w:author="Unknown"/>
          <w:rFonts w:ascii="inherit" w:eastAsia="Times New Roman" w:hAnsi="inherit" w:cs="Arial"/>
          <w:color w:val="000000"/>
          <w:sz w:val="24"/>
          <w:szCs w:val="24"/>
        </w:rPr>
      </w:pPr>
      <w:bookmarkStart w:id="4422" w:name="000613"/>
      <w:bookmarkEnd w:id="4422"/>
      <w:ins w:id="4423" w:author="Unknown">
        <w:r w:rsidRPr="00816BCC">
          <w:rPr>
            <w:rFonts w:ascii="inherit" w:eastAsia="Times New Roman" w:hAnsi="inherit" w:cs="Arial"/>
            <w:color w:val="000000"/>
            <w:sz w:val="24"/>
            <w:szCs w:val="24"/>
          </w:rPr>
          <w:t>Особенности организации местного самоуправления на территориях опережающего социально-экономического развития устанавливаются Федеральным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"http://legalacts.ru/doc/federalnyi-zakon-ot-29122014-n-473-fz-o/"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законом</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"О территориях опережающего социально-экономического развития в Российской Федерации".</w:t>
        </w:r>
      </w:ins>
    </w:p>
    <w:p w:rsidR="00816BCC" w:rsidRPr="00816BCC" w:rsidRDefault="00816BCC" w:rsidP="00816BCC">
      <w:pPr>
        <w:spacing w:after="0" w:line="352" w:lineRule="atLeast"/>
        <w:jc w:val="both"/>
        <w:textAlignment w:val="baseline"/>
        <w:rPr>
          <w:ins w:id="4424" w:author="Unknown"/>
          <w:rFonts w:ascii="inherit" w:eastAsia="Times New Roman" w:hAnsi="inherit" w:cs="Arial"/>
          <w:color w:val="000000"/>
          <w:sz w:val="24"/>
          <w:szCs w:val="24"/>
        </w:rPr>
      </w:pPr>
      <w:bookmarkStart w:id="4425" w:name="000768"/>
      <w:bookmarkEnd w:id="4425"/>
      <w:ins w:id="4426" w:author="Unknown">
        <w:r w:rsidRPr="00816BCC">
          <w:rPr>
            <w:rFonts w:ascii="inherit" w:eastAsia="Times New Roman" w:hAnsi="inherit" w:cs="Arial"/>
            <w:color w:val="000000"/>
            <w:sz w:val="24"/>
            <w:szCs w:val="24"/>
          </w:rPr>
          <w:t>Статья 82.4. Особенности организации местного самоуправления на территориях инновационных научно-технологических центров</w:t>
        </w:r>
      </w:ins>
    </w:p>
    <w:p w:rsidR="00816BCC" w:rsidRPr="00816BCC" w:rsidRDefault="00816BCC" w:rsidP="00816BCC">
      <w:pPr>
        <w:spacing w:after="0" w:line="352" w:lineRule="atLeast"/>
        <w:jc w:val="both"/>
        <w:textAlignment w:val="baseline"/>
        <w:rPr>
          <w:ins w:id="4427" w:author="Unknown"/>
          <w:rFonts w:ascii="inherit" w:eastAsia="Times New Roman" w:hAnsi="inherit" w:cs="Arial"/>
          <w:color w:val="000000"/>
          <w:sz w:val="24"/>
          <w:szCs w:val="24"/>
        </w:rPr>
      </w:pPr>
      <w:bookmarkStart w:id="4428" w:name="000769"/>
      <w:bookmarkEnd w:id="4428"/>
      <w:ins w:id="4429" w:author="Unknown">
        <w:r w:rsidRPr="00816BCC">
          <w:rPr>
            <w:rFonts w:ascii="inherit" w:eastAsia="Times New Roman" w:hAnsi="inherit" w:cs="Arial"/>
            <w:color w:val="000000"/>
            <w:sz w:val="24"/>
            <w:szCs w:val="24"/>
          </w:rPr>
          <w:t>Особенности организации местного самоуправления на территориях инновационных научно-технологических центров устанавливаются Федеральным законом "Об инновационных научно-технологических центрах и о внесении изменений в отдельные законодательные акты Российской Федерации".</w:t>
        </w:r>
      </w:ins>
    </w:p>
    <w:p w:rsidR="00816BCC" w:rsidRPr="00816BCC" w:rsidRDefault="00816BCC" w:rsidP="00816BCC">
      <w:pPr>
        <w:spacing w:after="0" w:line="352" w:lineRule="atLeast"/>
        <w:jc w:val="both"/>
        <w:textAlignment w:val="baseline"/>
        <w:rPr>
          <w:ins w:id="4430" w:author="Unknown"/>
          <w:rFonts w:ascii="inherit" w:eastAsia="Times New Roman" w:hAnsi="inherit" w:cs="Arial"/>
          <w:color w:val="000000"/>
          <w:sz w:val="24"/>
          <w:szCs w:val="24"/>
        </w:rPr>
      </w:pPr>
      <w:bookmarkStart w:id="4431" w:name="000857"/>
      <w:bookmarkEnd w:id="4431"/>
      <w:ins w:id="4432" w:author="Unknown">
        <w:r w:rsidRPr="00816BCC">
          <w:rPr>
            <w:rFonts w:ascii="inherit" w:eastAsia="Times New Roman" w:hAnsi="inherit" w:cs="Arial"/>
            <w:color w:val="000000"/>
            <w:sz w:val="24"/>
            <w:szCs w:val="24"/>
          </w:rPr>
          <w:t>Статья 82.5. Особенности организации местного самоуправления на территории свободного порта Владивосток</w:t>
        </w:r>
      </w:ins>
    </w:p>
    <w:p w:rsidR="00816BCC" w:rsidRPr="00816BCC" w:rsidRDefault="00816BCC" w:rsidP="00816BCC">
      <w:pPr>
        <w:spacing w:after="0" w:line="352" w:lineRule="atLeast"/>
        <w:jc w:val="both"/>
        <w:textAlignment w:val="baseline"/>
        <w:rPr>
          <w:ins w:id="4433" w:author="Unknown"/>
          <w:rFonts w:ascii="inherit" w:eastAsia="Times New Roman" w:hAnsi="inherit" w:cs="Arial"/>
          <w:color w:val="000000"/>
          <w:sz w:val="24"/>
          <w:szCs w:val="24"/>
        </w:rPr>
      </w:pPr>
      <w:bookmarkStart w:id="4434" w:name="000858"/>
      <w:bookmarkEnd w:id="4434"/>
      <w:ins w:id="4435" w:author="Unknown">
        <w:r w:rsidRPr="00816BCC">
          <w:rPr>
            <w:rFonts w:ascii="inherit" w:eastAsia="Times New Roman" w:hAnsi="inherit" w:cs="Arial"/>
            <w:color w:val="000000"/>
            <w:sz w:val="24"/>
            <w:szCs w:val="24"/>
          </w:rPr>
          <w:t>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"http://legalacts.ru/doc/federalnyi-zakon-ot-13072015-n-212-fz-o/"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законом</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от 13 июля 2015 года N 212-ФЗ "О свободном порте Владивосток".</w:t>
        </w:r>
      </w:ins>
    </w:p>
    <w:p w:rsidR="00816BCC" w:rsidRPr="00816BCC" w:rsidRDefault="00816BCC" w:rsidP="00816BCC">
      <w:pPr>
        <w:spacing w:after="0" w:line="352" w:lineRule="atLeast"/>
        <w:jc w:val="center"/>
        <w:textAlignment w:val="baseline"/>
        <w:rPr>
          <w:ins w:id="4436" w:author="Unknown"/>
          <w:rFonts w:ascii="inherit" w:eastAsia="Times New Roman" w:hAnsi="inherit" w:cs="Arial"/>
          <w:color w:val="000000"/>
          <w:sz w:val="24"/>
          <w:szCs w:val="24"/>
        </w:rPr>
      </w:pPr>
      <w:bookmarkStart w:id="4437" w:name="100838"/>
      <w:bookmarkEnd w:id="4437"/>
      <w:ins w:id="4438" w:author="Unknown">
        <w:r w:rsidRPr="00816BCC">
          <w:rPr>
            <w:rFonts w:ascii="inherit" w:eastAsia="Times New Roman" w:hAnsi="inherit" w:cs="Arial"/>
            <w:color w:val="000000"/>
            <w:sz w:val="24"/>
            <w:szCs w:val="24"/>
          </w:rPr>
          <w:t>Глава 12. ПЕРЕХОДНЫЕ ПОЛОЖЕНИЯ</w:t>
        </w:r>
      </w:ins>
    </w:p>
    <w:p w:rsidR="00816BCC" w:rsidRPr="00816BCC" w:rsidRDefault="00816BCC" w:rsidP="00816BCC">
      <w:pPr>
        <w:spacing w:after="0" w:line="352" w:lineRule="atLeast"/>
        <w:jc w:val="both"/>
        <w:textAlignment w:val="baseline"/>
        <w:rPr>
          <w:ins w:id="4439" w:author="Unknown"/>
          <w:rFonts w:ascii="inherit" w:eastAsia="Times New Roman" w:hAnsi="inherit" w:cs="Arial"/>
          <w:color w:val="000000"/>
          <w:sz w:val="24"/>
          <w:szCs w:val="24"/>
        </w:rPr>
      </w:pPr>
      <w:bookmarkStart w:id="4440" w:name="100839"/>
      <w:bookmarkEnd w:id="4440"/>
      <w:ins w:id="4441" w:author="Unknown">
        <w:r w:rsidRPr="00816BCC">
          <w:rPr>
            <w:rFonts w:ascii="inherit" w:eastAsia="Times New Roman" w:hAnsi="inherit" w:cs="Arial"/>
            <w:color w:val="000000"/>
            <w:sz w:val="24"/>
            <w:szCs w:val="24"/>
          </w:rPr>
          <w:t>Статья 83. Вступление в силу настоящего Федерального закона</w:t>
        </w:r>
      </w:ins>
    </w:p>
    <w:p w:rsidR="00816BCC" w:rsidRPr="00816BCC" w:rsidRDefault="00816BCC" w:rsidP="00816BCC">
      <w:pPr>
        <w:spacing w:after="0" w:line="352" w:lineRule="atLeast"/>
        <w:jc w:val="both"/>
        <w:textAlignment w:val="baseline"/>
        <w:rPr>
          <w:ins w:id="4442" w:author="Unknown"/>
          <w:rFonts w:ascii="inherit" w:eastAsia="Times New Roman" w:hAnsi="inherit" w:cs="Arial"/>
          <w:color w:val="000000"/>
          <w:sz w:val="24"/>
          <w:szCs w:val="24"/>
        </w:rPr>
      </w:pPr>
      <w:bookmarkStart w:id="4443" w:name="000035"/>
      <w:bookmarkStart w:id="4444" w:name="100840"/>
      <w:bookmarkEnd w:id="4443"/>
      <w:bookmarkEnd w:id="4444"/>
      <w:ins w:id="4445" w:author="Unknown">
        <w:r w:rsidRPr="00816BCC">
          <w:rPr>
            <w:rFonts w:ascii="inherit" w:eastAsia="Times New Roman" w:hAnsi="inherit" w:cs="Arial"/>
            <w:color w:val="000000"/>
            <w:sz w:val="24"/>
            <w:szCs w:val="24"/>
          </w:rP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ins>
    </w:p>
    <w:p w:rsidR="00816BCC" w:rsidRPr="00816BCC" w:rsidRDefault="00816BCC" w:rsidP="00816BCC">
      <w:pPr>
        <w:spacing w:after="0" w:line="352" w:lineRule="atLeast"/>
        <w:jc w:val="both"/>
        <w:textAlignment w:val="baseline"/>
        <w:rPr>
          <w:ins w:id="4446" w:author="Unknown"/>
          <w:rFonts w:ascii="inherit" w:eastAsia="Times New Roman" w:hAnsi="inherit" w:cs="Arial"/>
          <w:color w:val="000000"/>
          <w:sz w:val="24"/>
          <w:szCs w:val="24"/>
        </w:rPr>
      </w:pPr>
      <w:bookmarkStart w:id="4447" w:name="000036"/>
      <w:bookmarkEnd w:id="4447"/>
      <w:ins w:id="4448" w:author="Unknown">
        <w:r w:rsidRPr="00816BCC">
          <w:rPr>
            <w:rFonts w:ascii="inherit" w:eastAsia="Times New Roman" w:hAnsi="inherit" w:cs="Arial"/>
            <w:color w:val="000000"/>
            <w:sz w:val="24"/>
            <w:szCs w:val="24"/>
          </w:rPr>
          <w:t>1.1. Со дня официального опубликования настоящего Федерального закона до 1 января 2009 года устанавливается переходный период.</w:t>
        </w:r>
      </w:ins>
    </w:p>
    <w:p w:rsidR="00816BCC" w:rsidRPr="00816BCC" w:rsidRDefault="00816BCC" w:rsidP="00816BCC">
      <w:pPr>
        <w:spacing w:after="0" w:line="352" w:lineRule="atLeast"/>
        <w:jc w:val="both"/>
        <w:textAlignment w:val="baseline"/>
        <w:rPr>
          <w:ins w:id="4449" w:author="Unknown"/>
          <w:rFonts w:ascii="inherit" w:eastAsia="Times New Roman" w:hAnsi="inherit" w:cs="Arial"/>
          <w:color w:val="000000"/>
          <w:sz w:val="24"/>
          <w:szCs w:val="24"/>
        </w:rPr>
      </w:pPr>
      <w:bookmarkStart w:id="4450" w:name="000037"/>
      <w:bookmarkEnd w:id="4450"/>
      <w:ins w:id="4451" w:author="Unknown">
        <w:r w:rsidRPr="00816BCC">
          <w:rPr>
            <w:rFonts w:ascii="inherit" w:eastAsia="Times New Roman" w:hAnsi="inherit" w:cs="Arial"/>
            <w:color w:val="000000"/>
            <w:sz w:val="24"/>
            <w:szCs w:val="24"/>
          </w:rP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ins>
    </w:p>
    <w:p w:rsidR="00816BCC" w:rsidRPr="00816BCC" w:rsidRDefault="00816BCC" w:rsidP="00816BCC">
      <w:pPr>
        <w:spacing w:after="0" w:line="352" w:lineRule="atLeast"/>
        <w:jc w:val="both"/>
        <w:textAlignment w:val="baseline"/>
        <w:rPr>
          <w:ins w:id="4452" w:author="Unknown"/>
          <w:rFonts w:ascii="inherit" w:eastAsia="Times New Roman" w:hAnsi="inherit" w:cs="Arial"/>
          <w:color w:val="000000"/>
          <w:sz w:val="24"/>
          <w:szCs w:val="24"/>
        </w:rPr>
      </w:pPr>
      <w:bookmarkStart w:id="4453" w:name="000038"/>
      <w:bookmarkEnd w:id="4453"/>
      <w:ins w:id="4454" w:author="Unknown">
        <w:r w:rsidRPr="00816BCC">
          <w:rPr>
            <w:rFonts w:ascii="inherit" w:eastAsia="Times New Roman" w:hAnsi="inherit" w:cs="Arial"/>
            <w:color w:val="000000"/>
            <w:sz w:val="24"/>
            <w:szCs w:val="24"/>
          </w:rPr>
          <w:t xml:space="preserve">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w:t>
        </w:r>
        <w:r w:rsidRPr="00816BCC">
          <w:rPr>
            <w:rFonts w:ascii="inherit" w:eastAsia="Times New Roman" w:hAnsi="inherit" w:cs="Arial"/>
            <w:color w:val="000000"/>
            <w:sz w:val="24"/>
            <w:szCs w:val="24"/>
          </w:rPr>
          <w:lastRenderedPageBreak/>
          <w:t>соответствии с настоящим Федеральным законом поселений органами местного самоуправления муниципальных районов.</w:t>
        </w:r>
      </w:ins>
    </w:p>
    <w:p w:rsidR="00816BCC" w:rsidRPr="00816BCC" w:rsidRDefault="00816BCC" w:rsidP="00816BCC">
      <w:pPr>
        <w:spacing w:after="0" w:line="352" w:lineRule="atLeast"/>
        <w:jc w:val="both"/>
        <w:textAlignment w:val="baseline"/>
        <w:rPr>
          <w:ins w:id="4455" w:author="Unknown"/>
          <w:rFonts w:ascii="inherit" w:eastAsia="Times New Roman" w:hAnsi="inherit" w:cs="Arial"/>
          <w:color w:val="000000"/>
          <w:sz w:val="24"/>
          <w:szCs w:val="24"/>
        </w:rPr>
      </w:pPr>
      <w:bookmarkStart w:id="4456" w:name="100841"/>
      <w:bookmarkEnd w:id="4456"/>
      <w:ins w:id="4457" w:author="Unknown">
        <w:r w:rsidRPr="00816BCC">
          <w:rPr>
            <w:rFonts w:ascii="inherit" w:eastAsia="Times New Roman" w:hAnsi="inherit" w:cs="Arial"/>
            <w:color w:val="000000"/>
            <w:sz w:val="24"/>
            <w:szCs w:val="24"/>
          </w:rPr>
          <w:t>2. Настоящая глава вступает в силу со дня официального опубликования настоящего Федерального закона.</w:t>
        </w:r>
      </w:ins>
    </w:p>
    <w:p w:rsidR="00816BCC" w:rsidRPr="00816BCC" w:rsidRDefault="00816BCC" w:rsidP="00816BCC">
      <w:pPr>
        <w:spacing w:after="0" w:line="352" w:lineRule="atLeast"/>
        <w:jc w:val="both"/>
        <w:textAlignment w:val="baseline"/>
        <w:rPr>
          <w:ins w:id="4458" w:author="Unknown"/>
          <w:rFonts w:ascii="inherit" w:eastAsia="Times New Roman" w:hAnsi="inherit" w:cs="Arial"/>
          <w:color w:val="000000"/>
          <w:sz w:val="24"/>
          <w:szCs w:val="24"/>
        </w:rPr>
      </w:pPr>
      <w:bookmarkStart w:id="4459" w:name="000039"/>
      <w:bookmarkEnd w:id="4459"/>
      <w:ins w:id="4460" w:author="Unknown">
        <w:r w:rsidRPr="00816BCC">
          <w:rPr>
            <w:rFonts w:ascii="inherit" w:eastAsia="Times New Roman" w:hAnsi="inherit" w:cs="Arial"/>
            <w:color w:val="000000"/>
            <w:sz w:val="24"/>
            <w:szCs w:val="24"/>
          </w:rPr>
          <w:t>2.1. Положения настоящего Федерального закона, в том числе установленные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"100946"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абзацем первым части 3</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настоящей статьи, применяются с 1 января 2006 года до окончания переходного периода в части, не противоречащей положениям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"000037"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частей 1.2</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и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"000038"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1.3</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настоящей статьи.</w:t>
        </w:r>
      </w:ins>
    </w:p>
    <w:p w:rsidR="00816BCC" w:rsidRPr="00816BCC" w:rsidRDefault="00816BCC" w:rsidP="00816BCC">
      <w:pPr>
        <w:spacing w:after="0" w:line="352" w:lineRule="atLeast"/>
        <w:jc w:val="both"/>
        <w:textAlignment w:val="baseline"/>
        <w:rPr>
          <w:ins w:id="4461" w:author="Unknown"/>
          <w:rFonts w:ascii="inherit" w:eastAsia="Times New Roman" w:hAnsi="inherit" w:cs="Arial"/>
          <w:color w:val="000000"/>
          <w:sz w:val="24"/>
          <w:szCs w:val="24"/>
        </w:rPr>
      </w:pPr>
      <w:bookmarkStart w:id="4462" w:name="100946"/>
      <w:bookmarkStart w:id="4463" w:name="100842"/>
      <w:bookmarkEnd w:id="4462"/>
      <w:bookmarkEnd w:id="4463"/>
      <w:ins w:id="4464" w:author="Unknown">
        <w:r w:rsidRPr="00816BCC">
          <w:rPr>
            <w:rFonts w:ascii="inherit" w:eastAsia="Times New Roman" w:hAnsi="inherit" w:cs="Arial"/>
            <w:color w:val="000000"/>
            <w:sz w:val="24"/>
            <w:szCs w:val="24"/>
          </w:rPr>
          <w:t>3. Положения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"100078"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статей 11</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"100166"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16</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"100378"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34</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"100466"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37</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и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"100588"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50</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"100858"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статей 84</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и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"100876"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85</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настоящего Федерального закона.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"100013"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Статьи 2</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и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"100075"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10</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настоящего Федерального закона применяются при реализации требований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"100858"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статей 84</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и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"100876"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85</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настоящего Федерального закона.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"100275"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Статья 25</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настоящего Федерального закона применяется при реализации требований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"100866"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части 3 статьи 84</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и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"100891"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части 5 статьи 85</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настоящего Федерального закона.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"100825"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Статьи 79</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"100833"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81</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настоящего Федерального закона применяются при реализации требований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"100877"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части 1 статьи 85</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настоящего Федерального закона.</w:t>
        </w:r>
      </w:ins>
    </w:p>
    <w:bookmarkStart w:id="4465" w:name="100843"/>
    <w:bookmarkEnd w:id="4465"/>
    <w:p w:rsidR="00816BCC" w:rsidRPr="00816BCC" w:rsidRDefault="00816BCC" w:rsidP="00816BCC">
      <w:pPr>
        <w:spacing w:after="0" w:line="352" w:lineRule="atLeast"/>
        <w:jc w:val="both"/>
        <w:textAlignment w:val="baseline"/>
        <w:rPr>
          <w:ins w:id="4466" w:author="Unknown"/>
          <w:rFonts w:ascii="inherit" w:eastAsia="Times New Roman" w:hAnsi="inherit" w:cs="Arial"/>
          <w:color w:val="000000"/>
          <w:sz w:val="24"/>
          <w:szCs w:val="24"/>
        </w:rPr>
      </w:pPr>
      <w:ins w:id="4467" w:author="Unknown">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"100148"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Пункт 8 части 1 статьи 15</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и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"100176"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пункт 9 части 1 статьи 16</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ins>
    </w:p>
    <w:bookmarkStart w:id="4468" w:name="000009"/>
    <w:bookmarkEnd w:id="4468"/>
    <w:p w:rsidR="00816BCC" w:rsidRPr="00816BCC" w:rsidRDefault="00816BCC" w:rsidP="00816BCC">
      <w:pPr>
        <w:spacing w:after="0" w:line="352" w:lineRule="atLeast"/>
        <w:jc w:val="both"/>
        <w:textAlignment w:val="baseline"/>
        <w:rPr>
          <w:ins w:id="4469" w:author="Unknown"/>
          <w:rFonts w:ascii="inherit" w:eastAsia="Times New Roman" w:hAnsi="inherit" w:cs="Arial"/>
          <w:color w:val="000000"/>
          <w:sz w:val="24"/>
          <w:szCs w:val="24"/>
        </w:rPr>
      </w:pPr>
      <w:ins w:id="4470" w:author="Unknown">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"100326"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Части 1</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и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"100327"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2</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"100329"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абзац первый</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и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"100330"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пункт 1 части 3</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"100334"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часть 4 статьи 28</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и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"100549"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статья 44</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настоящего Федерального закона вступают в силу с 1 сентября 2005 года.</w:t>
        </w:r>
      </w:ins>
    </w:p>
    <w:p w:rsidR="00816BCC" w:rsidRPr="00816BCC" w:rsidRDefault="00816BCC" w:rsidP="00816BCC">
      <w:pPr>
        <w:spacing w:after="0" w:line="352" w:lineRule="atLeast"/>
        <w:jc w:val="both"/>
        <w:textAlignment w:val="baseline"/>
        <w:rPr>
          <w:ins w:id="4471" w:author="Unknown"/>
          <w:rFonts w:ascii="inherit" w:eastAsia="Times New Roman" w:hAnsi="inherit" w:cs="Arial"/>
          <w:color w:val="000000"/>
          <w:sz w:val="24"/>
          <w:szCs w:val="24"/>
        </w:rPr>
      </w:pPr>
      <w:bookmarkStart w:id="4472" w:name="101005"/>
      <w:bookmarkStart w:id="4473" w:name="100844"/>
      <w:bookmarkStart w:id="4474" w:name="100845"/>
      <w:bookmarkStart w:id="4475" w:name="100846"/>
      <w:bookmarkStart w:id="4476" w:name="100847"/>
      <w:bookmarkStart w:id="4477" w:name="100848"/>
      <w:bookmarkStart w:id="4478" w:name="100849"/>
      <w:bookmarkStart w:id="4479" w:name="100850"/>
      <w:bookmarkStart w:id="4480" w:name="000040"/>
      <w:bookmarkEnd w:id="4472"/>
      <w:bookmarkEnd w:id="4473"/>
      <w:bookmarkEnd w:id="4474"/>
      <w:bookmarkEnd w:id="4475"/>
      <w:bookmarkEnd w:id="4476"/>
      <w:bookmarkEnd w:id="4477"/>
      <w:bookmarkEnd w:id="4478"/>
      <w:bookmarkEnd w:id="4479"/>
      <w:bookmarkEnd w:id="4480"/>
      <w:ins w:id="4481" w:author="Unknown">
        <w:r w:rsidRPr="00816BCC">
          <w:rPr>
            <w:rFonts w:ascii="inherit" w:eastAsia="Times New Roman" w:hAnsi="inherit" w:cs="Arial"/>
            <w:color w:val="000000"/>
            <w:sz w:val="24"/>
            <w:szCs w:val="24"/>
          </w:rPr>
          <w:t>4. При формировании и утверждении проектов бюджетов субъектов Российской Федерации и местных бюджетов на 2006 - 2008 годы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"100704"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статья 60</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настоящего Федерального закона применяется с учетом следующих особенностей:</w:t>
        </w:r>
      </w:ins>
    </w:p>
    <w:p w:rsidR="00816BCC" w:rsidRPr="00816BCC" w:rsidRDefault="00816BCC" w:rsidP="00816BCC">
      <w:pPr>
        <w:spacing w:after="0" w:line="352" w:lineRule="atLeast"/>
        <w:jc w:val="both"/>
        <w:textAlignment w:val="baseline"/>
        <w:rPr>
          <w:ins w:id="4482" w:author="Unknown"/>
          <w:rFonts w:ascii="inherit" w:eastAsia="Times New Roman" w:hAnsi="inherit" w:cs="Arial"/>
          <w:color w:val="000000"/>
          <w:sz w:val="24"/>
          <w:szCs w:val="24"/>
        </w:rPr>
      </w:pPr>
      <w:bookmarkStart w:id="4483" w:name="101006"/>
      <w:bookmarkEnd w:id="4483"/>
      <w:ins w:id="4484" w:author="Unknown">
        <w:r w:rsidRPr="00816BCC">
          <w:rPr>
            <w:rFonts w:ascii="inherit" w:eastAsia="Times New Roman" w:hAnsi="inherit" w:cs="Arial"/>
            <w:color w:val="000000"/>
            <w:sz w:val="24"/>
            <w:szCs w:val="24"/>
          </w:rPr>
          <w:t>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"http://legalacts.ru/kodeks/Bjudzhetnyj-kodeks/chast-ii/razdel-ii/glava-8/statja-56/" \l "000211"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кодексом</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ins>
    </w:p>
    <w:p w:rsidR="00816BCC" w:rsidRPr="00816BCC" w:rsidRDefault="00816BCC" w:rsidP="00816BCC">
      <w:pPr>
        <w:spacing w:after="0" w:line="352" w:lineRule="atLeast"/>
        <w:jc w:val="both"/>
        <w:textAlignment w:val="baseline"/>
        <w:rPr>
          <w:ins w:id="4485" w:author="Unknown"/>
          <w:rFonts w:ascii="inherit" w:eastAsia="Times New Roman" w:hAnsi="inherit" w:cs="Arial"/>
          <w:color w:val="000000"/>
          <w:sz w:val="24"/>
          <w:szCs w:val="24"/>
        </w:rPr>
      </w:pPr>
      <w:bookmarkStart w:id="4486" w:name="101007"/>
      <w:bookmarkEnd w:id="4486"/>
      <w:ins w:id="4487" w:author="Unknown">
        <w:r w:rsidRPr="00816BCC">
          <w:rPr>
            <w:rFonts w:ascii="inherit" w:eastAsia="Times New Roman" w:hAnsi="inherit" w:cs="Arial"/>
            <w:color w:val="000000"/>
            <w:sz w:val="24"/>
            <w:szCs w:val="24"/>
          </w:rP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ins>
    </w:p>
    <w:p w:rsidR="00816BCC" w:rsidRPr="00816BCC" w:rsidRDefault="00816BCC" w:rsidP="00816BCC">
      <w:pPr>
        <w:spacing w:after="0" w:line="352" w:lineRule="atLeast"/>
        <w:jc w:val="both"/>
        <w:textAlignment w:val="baseline"/>
        <w:rPr>
          <w:ins w:id="4488" w:author="Unknown"/>
          <w:rFonts w:ascii="inherit" w:eastAsia="Times New Roman" w:hAnsi="inherit" w:cs="Arial"/>
          <w:color w:val="000000"/>
          <w:sz w:val="24"/>
          <w:szCs w:val="24"/>
        </w:rPr>
      </w:pPr>
      <w:bookmarkStart w:id="4489" w:name="101008"/>
      <w:bookmarkEnd w:id="4489"/>
      <w:ins w:id="4490" w:author="Unknown">
        <w:r w:rsidRPr="00816BCC">
          <w:rPr>
            <w:rFonts w:ascii="inherit" w:eastAsia="Times New Roman" w:hAnsi="inherit" w:cs="Arial"/>
            <w:color w:val="000000"/>
            <w:sz w:val="24"/>
            <w:szCs w:val="24"/>
          </w:rP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w:t>
        </w:r>
        <w:r w:rsidRPr="00816BCC">
          <w:rPr>
            <w:rFonts w:ascii="inherit" w:eastAsia="Times New Roman" w:hAnsi="inherit" w:cs="Arial"/>
            <w:color w:val="000000"/>
            <w:sz w:val="24"/>
            <w:szCs w:val="24"/>
          </w:rPr>
          <w:lastRenderedPageBreak/>
          <w:t>региональных налогов и сборов, налогов, предусмотренных специальными налоговыми режимами, подлежащих в соответствии с требованиями Бюджетного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"http://legalacts.ru/kodeks/Bjudzhetnyj-kodeks/chast-ii/razdel-ii/glava-8/statja-56/" \l "000211"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кодекса</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ins>
    </w:p>
    <w:p w:rsidR="00816BCC" w:rsidRPr="00816BCC" w:rsidRDefault="00816BCC" w:rsidP="00816BCC">
      <w:pPr>
        <w:spacing w:after="0" w:line="352" w:lineRule="atLeast"/>
        <w:jc w:val="both"/>
        <w:textAlignment w:val="baseline"/>
        <w:rPr>
          <w:ins w:id="4491" w:author="Unknown"/>
          <w:rFonts w:ascii="inherit" w:eastAsia="Times New Roman" w:hAnsi="inherit" w:cs="Arial"/>
          <w:color w:val="000000"/>
          <w:sz w:val="24"/>
          <w:szCs w:val="24"/>
        </w:rPr>
      </w:pPr>
      <w:bookmarkStart w:id="4492" w:name="101009"/>
      <w:bookmarkEnd w:id="4492"/>
      <w:ins w:id="4493" w:author="Unknown">
        <w:r w:rsidRPr="00816BCC">
          <w:rPr>
            <w:rFonts w:ascii="inherit" w:eastAsia="Times New Roman" w:hAnsi="inherit" w:cs="Arial"/>
            <w:color w:val="000000"/>
            <w:sz w:val="24"/>
            <w:szCs w:val="24"/>
          </w:rPr>
          <w:t>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"http://legalacts.ru/kodeks/Bjudzhetnyj-kodeks/"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кодекса</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Российской Федерации;</w:t>
        </w:r>
      </w:ins>
    </w:p>
    <w:p w:rsidR="00816BCC" w:rsidRPr="00816BCC" w:rsidRDefault="00816BCC" w:rsidP="00816BCC">
      <w:pPr>
        <w:spacing w:after="0" w:line="352" w:lineRule="atLeast"/>
        <w:jc w:val="both"/>
        <w:textAlignment w:val="baseline"/>
        <w:rPr>
          <w:ins w:id="4494" w:author="Unknown"/>
          <w:rFonts w:ascii="inherit" w:eastAsia="Times New Roman" w:hAnsi="inherit" w:cs="Arial"/>
          <w:color w:val="000000"/>
          <w:sz w:val="24"/>
          <w:szCs w:val="24"/>
        </w:rPr>
      </w:pPr>
      <w:bookmarkStart w:id="4495" w:name="101010"/>
      <w:bookmarkEnd w:id="4495"/>
      <w:ins w:id="4496" w:author="Unknown">
        <w:r w:rsidRPr="00816BCC">
          <w:rPr>
            <w:rFonts w:ascii="inherit" w:eastAsia="Times New Roman" w:hAnsi="inherit" w:cs="Arial"/>
            <w:color w:val="000000"/>
            <w:sz w:val="24"/>
            <w:szCs w:val="24"/>
          </w:rPr>
          <w:t>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"100704"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статьей 60</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настоящего Федерального закона;</w:t>
        </w:r>
      </w:ins>
    </w:p>
    <w:p w:rsidR="00816BCC" w:rsidRPr="00816BCC" w:rsidRDefault="00816BCC" w:rsidP="00816BCC">
      <w:pPr>
        <w:spacing w:after="0" w:line="352" w:lineRule="atLeast"/>
        <w:jc w:val="both"/>
        <w:textAlignment w:val="baseline"/>
        <w:rPr>
          <w:ins w:id="4497" w:author="Unknown"/>
          <w:rFonts w:ascii="inherit" w:eastAsia="Times New Roman" w:hAnsi="inherit" w:cs="Arial"/>
          <w:color w:val="000000"/>
          <w:sz w:val="24"/>
          <w:szCs w:val="24"/>
        </w:rPr>
      </w:pPr>
      <w:bookmarkStart w:id="4498" w:name="101011"/>
      <w:bookmarkEnd w:id="4498"/>
      <w:ins w:id="4499" w:author="Unknown">
        <w:r w:rsidRPr="00816BCC">
          <w:rPr>
            <w:rFonts w:ascii="inherit" w:eastAsia="Times New Roman" w:hAnsi="inherit" w:cs="Arial"/>
            <w:color w:val="000000"/>
            <w:sz w:val="24"/>
            <w:szCs w:val="24"/>
          </w:rPr>
          <w:t>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"http://legalacts.ru/kodeks/Bjudzhetnyj-kodeks/chast-ii/razdel-iv/glava-16/statja-142.1/" \l "000638"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кодексом</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Российской Федерации;</w:t>
        </w:r>
      </w:ins>
    </w:p>
    <w:p w:rsidR="00816BCC" w:rsidRPr="00816BCC" w:rsidRDefault="00816BCC" w:rsidP="00816BCC">
      <w:pPr>
        <w:spacing w:after="0" w:line="352" w:lineRule="atLeast"/>
        <w:jc w:val="both"/>
        <w:textAlignment w:val="baseline"/>
        <w:rPr>
          <w:ins w:id="4500" w:author="Unknown"/>
          <w:rFonts w:ascii="inherit" w:eastAsia="Times New Roman" w:hAnsi="inherit" w:cs="Arial"/>
          <w:color w:val="000000"/>
          <w:sz w:val="24"/>
          <w:szCs w:val="24"/>
        </w:rPr>
      </w:pPr>
      <w:bookmarkStart w:id="4501" w:name="101012"/>
      <w:bookmarkEnd w:id="4501"/>
      <w:ins w:id="4502" w:author="Unknown">
        <w:r w:rsidRPr="00816BCC">
          <w:rPr>
            <w:rFonts w:ascii="inherit" w:eastAsia="Times New Roman" w:hAnsi="inherit" w:cs="Arial"/>
            <w:color w:val="000000"/>
            <w:sz w:val="24"/>
            <w:szCs w:val="24"/>
          </w:rP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ins>
    </w:p>
    <w:p w:rsidR="00816BCC" w:rsidRPr="00816BCC" w:rsidRDefault="00816BCC" w:rsidP="00816BCC">
      <w:pPr>
        <w:spacing w:after="0" w:line="352" w:lineRule="atLeast"/>
        <w:jc w:val="both"/>
        <w:textAlignment w:val="baseline"/>
        <w:rPr>
          <w:ins w:id="4503" w:author="Unknown"/>
          <w:rFonts w:ascii="inherit" w:eastAsia="Times New Roman" w:hAnsi="inherit" w:cs="Arial"/>
          <w:color w:val="000000"/>
          <w:sz w:val="24"/>
          <w:szCs w:val="24"/>
        </w:rPr>
      </w:pPr>
      <w:bookmarkStart w:id="4504" w:name="101013"/>
      <w:bookmarkEnd w:id="4504"/>
      <w:ins w:id="4505" w:author="Unknown">
        <w:r w:rsidRPr="00816BCC">
          <w:rPr>
            <w:rFonts w:ascii="inherit" w:eastAsia="Times New Roman" w:hAnsi="inherit" w:cs="Arial"/>
            <w:color w:val="000000"/>
            <w:sz w:val="24"/>
            <w:szCs w:val="24"/>
          </w:rPr>
          <w:t xml:space="preserve">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w:t>
        </w:r>
        <w:r w:rsidRPr="00816BCC">
          <w:rPr>
            <w:rFonts w:ascii="inherit" w:eastAsia="Times New Roman" w:hAnsi="inherit" w:cs="Arial"/>
            <w:color w:val="000000"/>
            <w:sz w:val="24"/>
            <w:szCs w:val="24"/>
          </w:rPr>
          <w:lastRenderedPageBreak/>
          <w:t>муниципального района, утверждаются решением представительного органа муниципального района;</w:t>
        </w:r>
      </w:ins>
    </w:p>
    <w:p w:rsidR="00816BCC" w:rsidRPr="00816BCC" w:rsidRDefault="00816BCC" w:rsidP="00816BCC">
      <w:pPr>
        <w:spacing w:after="0" w:line="352" w:lineRule="atLeast"/>
        <w:jc w:val="both"/>
        <w:textAlignment w:val="baseline"/>
        <w:rPr>
          <w:ins w:id="4506" w:author="Unknown"/>
          <w:rFonts w:ascii="inherit" w:eastAsia="Times New Roman" w:hAnsi="inherit" w:cs="Arial"/>
          <w:color w:val="000000"/>
          <w:sz w:val="24"/>
          <w:szCs w:val="24"/>
        </w:rPr>
      </w:pPr>
      <w:bookmarkStart w:id="4507" w:name="101014"/>
      <w:bookmarkEnd w:id="4507"/>
      <w:ins w:id="4508" w:author="Unknown">
        <w:r w:rsidRPr="00816BCC">
          <w:rPr>
            <w:rFonts w:ascii="inherit" w:eastAsia="Times New Roman" w:hAnsi="inherit" w:cs="Arial"/>
            <w:color w:val="000000"/>
            <w:sz w:val="24"/>
            <w:szCs w:val="24"/>
          </w:rP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ins>
    </w:p>
    <w:p w:rsidR="00816BCC" w:rsidRPr="00816BCC" w:rsidRDefault="00816BCC" w:rsidP="00816BCC">
      <w:pPr>
        <w:spacing w:after="0" w:line="352" w:lineRule="atLeast"/>
        <w:jc w:val="both"/>
        <w:textAlignment w:val="baseline"/>
        <w:rPr>
          <w:ins w:id="4509" w:author="Unknown"/>
          <w:rFonts w:ascii="inherit" w:eastAsia="Times New Roman" w:hAnsi="inherit" w:cs="Arial"/>
          <w:color w:val="000000"/>
          <w:sz w:val="24"/>
          <w:szCs w:val="24"/>
        </w:rPr>
      </w:pPr>
      <w:bookmarkStart w:id="4510" w:name="101015"/>
      <w:bookmarkStart w:id="4511" w:name="000041"/>
      <w:bookmarkStart w:id="4512" w:name="100851"/>
      <w:bookmarkStart w:id="4513" w:name="100852"/>
      <w:bookmarkStart w:id="4514" w:name="100853"/>
      <w:bookmarkStart w:id="4515" w:name="100854"/>
      <w:bookmarkStart w:id="4516" w:name="100855"/>
      <w:bookmarkStart w:id="4517" w:name="100856"/>
      <w:bookmarkStart w:id="4518" w:name="000042"/>
      <w:bookmarkStart w:id="4519" w:name="000043"/>
      <w:bookmarkStart w:id="4520" w:name="000044"/>
      <w:bookmarkEnd w:id="4510"/>
      <w:bookmarkEnd w:id="4511"/>
      <w:bookmarkEnd w:id="4512"/>
      <w:bookmarkEnd w:id="4513"/>
      <w:bookmarkEnd w:id="4514"/>
      <w:bookmarkEnd w:id="4515"/>
      <w:bookmarkEnd w:id="4516"/>
      <w:bookmarkEnd w:id="4517"/>
      <w:bookmarkEnd w:id="4518"/>
      <w:bookmarkEnd w:id="4519"/>
      <w:bookmarkEnd w:id="4520"/>
      <w:ins w:id="4521" w:author="Unknown">
        <w:r w:rsidRPr="00816BCC">
          <w:rPr>
            <w:rFonts w:ascii="inherit" w:eastAsia="Times New Roman" w:hAnsi="inherit" w:cs="Arial"/>
            <w:color w:val="000000"/>
            <w:sz w:val="24"/>
            <w:szCs w:val="24"/>
          </w:rPr>
          <w:t>5. При формировании и утверждении проектов бюджетов субъектов Российской Федерации и местных бюджетов на 2006 - 2008 годы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"100718"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статья 61</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настоящего Федерального закона применяется с учетом следующих особенностей:</w:t>
        </w:r>
      </w:ins>
    </w:p>
    <w:p w:rsidR="00816BCC" w:rsidRPr="00816BCC" w:rsidRDefault="00816BCC" w:rsidP="00816BCC">
      <w:pPr>
        <w:spacing w:after="0" w:line="352" w:lineRule="atLeast"/>
        <w:jc w:val="both"/>
        <w:textAlignment w:val="baseline"/>
        <w:rPr>
          <w:ins w:id="4522" w:author="Unknown"/>
          <w:rFonts w:ascii="inherit" w:eastAsia="Times New Roman" w:hAnsi="inherit" w:cs="Arial"/>
          <w:color w:val="000000"/>
          <w:sz w:val="24"/>
          <w:szCs w:val="24"/>
        </w:rPr>
      </w:pPr>
      <w:bookmarkStart w:id="4523" w:name="101016"/>
      <w:bookmarkEnd w:id="4523"/>
      <w:ins w:id="4524" w:author="Unknown">
        <w:r w:rsidRPr="00816BCC">
          <w:rPr>
            <w:rFonts w:ascii="inherit" w:eastAsia="Times New Roman" w:hAnsi="inherit" w:cs="Arial"/>
            <w:color w:val="000000"/>
            <w:sz w:val="24"/>
            <w:szCs w:val="24"/>
          </w:rPr>
          <w:t>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"http://legalacts.ru/kodeks/Bjudzhetnyj-kodeks/chast-ii/razdel-ii/glava-8/statja-56/" \l "000211"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кодексом</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ins>
    </w:p>
    <w:p w:rsidR="00816BCC" w:rsidRPr="00816BCC" w:rsidRDefault="00816BCC" w:rsidP="00816BCC">
      <w:pPr>
        <w:spacing w:after="0" w:line="352" w:lineRule="atLeast"/>
        <w:jc w:val="both"/>
        <w:textAlignment w:val="baseline"/>
        <w:rPr>
          <w:ins w:id="4525" w:author="Unknown"/>
          <w:rFonts w:ascii="inherit" w:eastAsia="Times New Roman" w:hAnsi="inherit" w:cs="Arial"/>
          <w:color w:val="000000"/>
          <w:sz w:val="24"/>
          <w:szCs w:val="24"/>
        </w:rPr>
      </w:pPr>
      <w:bookmarkStart w:id="4526" w:name="101017"/>
      <w:bookmarkEnd w:id="4526"/>
      <w:ins w:id="4527" w:author="Unknown">
        <w:r w:rsidRPr="00816BCC">
          <w:rPr>
            <w:rFonts w:ascii="inherit" w:eastAsia="Times New Roman" w:hAnsi="inherit" w:cs="Arial"/>
            <w:color w:val="000000"/>
            <w:sz w:val="24"/>
            <w:szCs w:val="24"/>
          </w:rP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ins>
    </w:p>
    <w:p w:rsidR="00816BCC" w:rsidRPr="00816BCC" w:rsidRDefault="00816BCC" w:rsidP="00816BCC">
      <w:pPr>
        <w:spacing w:after="0" w:line="352" w:lineRule="atLeast"/>
        <w:jc w:val="both"/>
        <w:textAlignment w:val="baseline"/>
        <w:rPr>
          <w:ins w:id="4528" w:author="Unknown"/>
          <w:rFonts w:ascii="inherit" w:eastAsia="Times New Roman" w:hAnsi="inherit" w:cs="Arial"/>
          <w:color w:val="000000"/>
          <w:sz w:val="24"/>
          <w:szCs w:val="24"/>
        </w:rPr>
      </w:pPr>
      <w:bookmarkStart w:id="4529" w:name="101018"/>
      <w:bookmarkEnd w:id="4529"/>
      <w:ins w:id="4530" w:author="Unknown">
        <w:r w:rsidRPr="00816BCC">
          <w:rPr>
            <w:rFonts w:ascii="inherit" w:eastAsia="Times New Roman" w:hAnsi="inherit" w:cs="Arial"/>
            <w:color w:val="000000"/>
            <w:sz w:val="24"/>
            <w:szCs w:val="24"/>
          </w:rPr>
          <w:lastRenderedPageBreak/>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ins>
    </w:p>
    <w:p w:rsidR="00816BCC" w:rsidRPr="00816BCC" w:rsidRDefault="00816BCC" w:rsidP="00816BCC">
      <w:pPr>
        <w:spacing w:after="0" w:line="352" w:lineRule="atLeast"/>
        <w:jc w:val="both"/>
        <w:textAlignment w:val="baseline"/>
        <w:rPr>
          <w:ins w:id="4531" w:author="Unknown"/>
          <w:rFonts w:ascii="inherit" w:eastAsia="Times New Roman" w:hAnsi="inherit" w:cs="Arial"/>
          <w:color w:val="000000"/>
          <w:sz w:val="24"/>
          <w:szCs w:val="24"/>
        </w:rPr>
      </w:pPr>
      <w:bookmarkStart w:id="4532" w:name="101019"/>
      <w:bookmarkEnd w:id="4532"/>
      <w:ins w:id="4533" w:author="Unknown">
        <w:r w:rsidRPr="00816BCC">
          <w:rPr>
            <w:rFonts w:ascii="inherit" w:eastAsia="Times New Roman" w:hAnsi="inherit" w:cs="Arial"/>
            <w:color w:val="000000"/>
            <w:sz w:val="24"/>
            <w:szCs w:val="24"/>
          </w:rP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ins>
    </w:p>
    <w:p w:rsidR="00816BCC" w:rsidRPr="00816BCC" w:rsidRDefault="00816BCC" w:rsidP="00816BCC">
      <w:pPr>
        <w:spacing w:after="0" w:line="352" w:lineRule="atLeast"/>
        <w:jc w:val="both"/>
        <w:textAlignment w:val="baseline"/>
        <w:rPr>
          <w:ins w:id="4534" w:author="Unknown"/>
          <w:rFonts w:ascii="inherit" w:eastAsia="Times New Roman" w:hAnsi="inherit" w:cs="Arial"/>
          <w:color w:val="000000"/>
          <w:sz w:val="24"/>
          <w:szCs w:val="24"/>
        </w:rPr>
      </w:pPr>
      <w:bookmarkStart w:id="4535" w:name="100857"/>
      <w:bookmarkEnd w:id="4535"/>
      <w:ins w:id="4536" w:author="Unknown">
        <w:r w:rsidRPr="00816BCC">
          <w:rPr>
            <w:rFonts w:ascii="inherit" w:eastAsia="Times New Roman" w:hAnsi="inherit" w:cs="Arial"/>
            <w:color w:val="000000"/>
            <w:sz w:val="24"/>
            <w:szCs w:val="24"/>
          </w:rPr>
          <w:t>6. 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"100802"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Пункт 2 части 1</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"100810"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часть 4 статьи 75</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настоящего Федерального закона вступают в силу с 1 января 2008 года.</w:t>
        </w:r>
      </w:ins>
    </w:p>
    <w:p w:rsidR="00816BCC" w:rsidRPr="00816BCC" w:rsidRDefault="00816BCC" w:rsidP="00816BCC">
      <w:pPr>
        <w:spacing w:after="0" w:line="352" w:lineRule="atLeast"/>
        <w:jc w:val="both"/>
        <w:textAlignment w:val="baseline"/>
        <w:rPr>
          <w:ins w:id="4537" w:author="Unknown"/>
          <w:rFonts w:ascii="inherit" w:eastAsia="Times New Roman" w:hAnsi="inherit" w:cs="Arial"/>
          <w:color w:val="000000"/>
          <w:sz w:val="24"/>
          <w:szCs w:val="24"/>
        </w:rPr>
      </w:pPr>
      <w:bookmarkStart w:id="4538" w:name="101083"/>
      <w:bookmarkStart w:id="4539" w:name="101002"/>
      <w:bookmarkEnd w:id="4538"/>
      <w:bookmarkEnd w:id="4539"/>
      <w:ins w:id="4540" w:author="Unknown">
        <w:r w:rsidRPr="00816BCC">
          <w:rPr>
            <w:rFonts w:ascii="inherit" w:eastAsia="Times New Roman" w:hAnsi="inherit" w:cs="Arial"/>
            <w:color w:val="000000"/>
            <w:sz w:val="24"/>
            <w:szCs w:val="24"/>
          </w:rPr>
          <w:t>7. Положение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"100510"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абзаца первого части 6 статьи 40</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w:t>
        </w:r>
        <w:r w:rsidRPr="00816BCC">
          <w:rPr>
            <w:rFonts w:ascii="inherit" w:eastAsia="Times New Roman" w:hAnsi="inherit" w:cs="Arial"/>
            <w:color w:val="000000"/>
            <w:sz w:val="24"/>
            <w:szCs w:val="24"/>
          </w:rPr>
          <w:lastRenderedPageBreak/>
          <w:t>(представительных) органов государственной власти субъектов Российской Федерации, избранными до 13 мая 2002 года.</w:t>
        </w:r>
      </w:ins>
    </w:p>
    <w:p w:rsidR="00816BCC" w:rsidRPr="00816BCC" w:rsidRDefault="00816BCC" w:rsidP="00816BCC">
      <w:pPr>
        <w:spacing w:after="0" w:line="352" w:lineRule="atLeast"/>
        <w:jc w:val="both"/>
        <w:textAlignment w:val="baseline"/>
        <w:rPr>
          <w:ins w:id="4541" w:author="Unknown"/>
          <w:rFonts w:ascii="inherit" w:eastAsia="Times New Roman" w:hAnsi="inherit" w:cs="Arial"/>
          <w:color w:val="000000"/>
          <w:sz w:val="24"/>
          <w:szCs w:val="24"/>
        </w:rPr>
      </w:pPr>
      <w:bookmarkStart w:id="4542" w:name="101084"/>
      <w:bookmarkEnd w:id="4542"/>
      <w:ins w:id="4543" w:author="Unknown">
        <w:r w:rsidRPr="00816BCC">
          <w:rPr>
            <w:rFonts w:ascii="inherit" w:eastAsia="Times New Roman" w:hAnsi="inherit" w:cs="Arial"/>
            <w:color w:val="000000"/>
            <w:sz w:val="24"/>
            <w:szCs w:val="24"/>
          </w:rPr>
          <w:t>Положения второго предложения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"101079"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абзаца первого</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и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"101081"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абзаца четвертого части 6 статьи 40</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ins>
    </w:p>
    <w:p w:rsidR="00816BCC" w:rsidRPr="00816BCC" w:rsidRDefault="00816BCC" w:rsidP="00816BCC">
      <w:pPr>
        <w:spacing w:after="0" w:line="352" w:lineRule="atLeast"/>
        <w:jc w:val="both"/>
        <w:textAlignment w:val="baseline"/>
        <w:rPr>
          <w:ins w:id="4544" w:author="Unknown"/>
          <w:rFonts w:ascii="inherit" w:eastAsia="Times New Roman" w:hAnsi="inherit" w:cs="Arial"/>
          <w:color w:val="000000"/>
          <w:sz w:val="24"/>
          <w:szCs w:val="24"/>
        </w:rPr>
      </w:pPr>
      <w:bookmarkStart w:id="4545" w:name="100858"/>
      <w:bookmarkEnd w:id="4545"/>
      <w:ins w:id="4546" w:author="Unknown">
        <w:r w:rsidRPr="00816BCC">
          <w:rPr>
            <w:rFonts w:ascii="inherit" w:eastAsia="Times New Roman" w:hAnsi="inherit" w:cs="Arial"/>
            <w:color w:val="000000"/>
            <w:sz w:val="24"/>
            <w:szCs w:val="24"/>
          </w:rPr>
          <w:t>Статья 84. Особенности осуществления местного самоуправления в переходный период</w:t>
        </w:r>
      </w:ins>
    </w:p>
    <w:p w:rsidR="00816BCC" w:rsidRPr="00816BCC" w:rsidRDefault="00816BCC" w:rsidP="00816BCC">
      <w:pPr>
        <w:spacing w:after="0" w:line="352" w:lineRule="atLeast"/>
        <w:jc w:val="both"/>
        <w:textAlignment w:val="baseline"/>
        <w:rPr>
          <w:ins w:id="4547" w:author="Unknown"/>
          <w:rFonts w:ascii="inherit" w:eastAsia="Times New Roman" w:hAnsi="inherit" w:cs="Arial"/>
          <w:color w:val="000000"/>
          <w:sz w:val="24"/>
          <w:szCs w:val="24"/>
        </w:rPr>
      </w:pPr>
      <w:bookmarkStart w:id="4548" w:name="000003"/>
      <w:bookmarkStart w:id="4549" w:name="100859"/>
      <w:bookmarkStart w:id="4550" w:name="100860"/>
      <w:bookmarkStart w:id="4551" w:name="100861"/>
      <w:bookmarkStart w:id="4552" w:name="100862"/>
      <w:bookmarkEnd w:id="4548"/>
      <w:bookmarkEnd w:id="4549"/>
      <w:bookmarkEnd w:id="4550"/>
      <w:bookmarkEnd w:id="4551"/>
      <w:bookmarkEnd w:id="4552"/>
      <w:ins w:id="4553" w:author="Unknown">
        <w:r w:rsidRPr="00816BCC">
          <w:rPr>
            <w:rFonts w:ascii="inherit" w:eastAsia="Times New Roman" w:hAnsi="inherit" w:cs="Arial"/>
            <w:color w:val="000000"/>
            <w:sz w:val="24"/>
            <w:szCs w:val="24"/>
          </w:rP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ins>
    </w:p>
    <w:p w:rsidR="00816BCC" w:rsidRPr="00816BCC" w:rsidRDefault="00816BCC" w:rsidP="00816BCC">
      <w:pPr>
        <w:spacing w:after="0" w:line="352" w:lineRule="atLeast"/>
        <w:jc w:val="both"/>
        <w:textAlignment w:val="baseline"/>
        <w:rPr>
          <w:ins w:id="4554" w:author="Unknown"/>
          <w:rFonts w:ascii="inherit" w:eastAsia="Times New Roman" w:hAnsi="inherit" w:cs="Arial"/>
          <w:color w:val="000000"/>
          <w:sz w:val="24"/>
          <w:szCs w:val="24"/>
        </w:rPr>
      </w:pPr>
      <w:bookmarkStart w:id="4555" w:name="000004"/>
      <w:bookmarkEnd w:id="4555"/>
      <w:ins w:id="4556" w:author="Unknown">
        <w:r w:rsidRPr="00816BCC">
          <w:rPr>
            <w:rFonts w:ascii="inherit" w:eastAsia="Times New Roman" w:hAnsi="inherit" w:cs="Arial"/>
            <w:color w:val="000000"/>
            <w:sz w:val="24"/>
            <w:szCs w:val="24"/>
          </w:rPr>
          <w:t>изменения границ муниципального образования в порядке, предусмотренном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"100866"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частью 3</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настоящей статьи, повлекшего увеличение численности избирателей муниципального образования более чем на 10 процентов;</w:t>
        </w:r>
      </w:ins>
    </w:p>
    <w:p w:rsidR="00816BCC" w:rsidRPr="00816BCC" w:rsidRDefault="00816BCC" w:rsidP="00816BCC">
      <w:pPr>
        <w:spacing w:after="0" w:line="352" w:lineRule="atLeast"/>
        <w:jc w:val="both"/>
        <w:textAlignment w:val="baseline"/>
        <w:rPr>
          <w:ins w:id="4557" w:author="Unknown"/>
          <w:rFonts w:ascii="inherit" w:eastAsia="Times New Roman" w:hAnsi="inherit" w:cs="Arial"/>
          <w:color w:val="000000"/>
          <w:sz w:val="24"/>
          <w:szCs w:val="24"/>
        </w:rPr>
      </w:pPr>
      <w:bookmarkStart w:id="4558" w:name="000005"/>
      <w:bookmarkEnd w:id="4558"/>
      <w:ins w:id="4559" w:author="Unknown">
        <w:r w:rsidRPr="00816BCC">
          <w:rPr>
            <w:rFonts w:ascii="inherit" w:eastAsia="Times New Roman" w:hAnsi="inherit" w:cs="Arial"/>
            <w:color w:val="000000"/>
            <w:sz w:val="24"/>
            <w:szCs w:val="24"/>
          </w:rPr>
          <w:t>преобразования муниципального образования в порядке, предусмотренном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"100866"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частью 3</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настоящей статьи;</w:t>
        </w:r>
      </w:ins>
    </w:p>
    <w:p w:rsidR="00816BCC" w:rsidRPr="00816BCC" w:rsidRDefault="00816BCC" w:rsidP="00816BCC">
      <w:pPr>
        <w:spacing w:after="0" w:line="352" w:lineRule="atLeast"/>
        <w:jc w:val="both"/>
        <w:textAlignment w:val="baseline"/>
        <w:rPr>
          <w:ins w:id="4560" w:author="Unknown"/>
          <w:rFonts w:ascii="inherit" w:eastAsia="Times New Roman" w:hAnsi="inherit" w:cs="Arial"/>
          <w:color w:val="000000"/>
          <w:sz w:val="24"/>
          <w:szCs w:val="24"/>
        </w:rPr>
      </w:pPr>
      <w:bookmarkStart w:id="4561" w:name="000006"/>
      <w:bookmarkEnd w:id="4561"/>
      <w:ins w:id="4562" w:author="Unknown">
        <w:r w:rsidRPr="00816BCC">
          <w:rPr>
            <w:rFonts w:ascii="inherit" w:eastAsia="Times New Roman" w:hAnsi="inherit" w:cs="Arial"/>
            <w:color w:val="000000"/>
            <w:sz w:val="24"/>
            <w:szCs w:val="24"/>
          </w:rPr>
          <w:t>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"http://legalacts.ru/doc/federalnyi-zakon-ot-12062002-n-67-fz-ob/" \l "101454"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законом</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от 12 июня 2002 года N 67-ФЗ "Об основных гарантиях избирательных прав и права на участие в референдуме граждан Российской Федерации".</w:t>
        </w:r>
      </w:ins>
    </w:p>
    <w:p w:rsidR="00816BCC" w:rsidRPr="00816BCC" w:rsidRDefault="00816BCC" w:rsidP="00816BCC">
      <w:pPr>
        <w:spacing w:after="0" w:line="352" w:lineRule="atLeast"/>
        <w:jc w:val="both"/>
        <w:textAlignment w:val="baseline"/>
        <w:rPr>
          <w:ins w:id="4563" w:author="Unknown"/>
          <w:rFonts w:ascii="inherit" w:eastAsia="Times New Roman" w:hAnsi="inherit" w:cs="Arial"/>
          <w:color w:val="000000"/>
          <w:sz w:val="24"/>
          <w:szCs w:val="24"/>
        </w:rPr>
      </w:pPr>
      <w:bookmarkStart w:id="4564" w:name="000007"/>
      <w:bookmarkEnd w:id="4564"/>
      <w:ins w:id="4565" w:author="Unknown">
        <w:r w:rsidRPr="00816BCC">
          <w:rPr>
            <w:rFonts w:ascii="inherit" w:eastAsia="Times New Roman" w:hAnsi="inherit" w:cs="Arial"/>
            <w:color w:val="000000"/>
            <w:sz w:val="24"/>
            <w:szCs w:val="24"/>
          </w:rPr>
          <w:t>В случаях, указанных в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"000004"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абзацах втором</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и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"000005"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третьем</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настоящей части, формирование органов местного самоуправления производится в порядке, установленном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"100876"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статьей 85</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настоящего Федерального закона.</w:t>
        </w:r>
      </w:ins>
    </w:p>
    <w:p w:rsidR="00816BCC" w:rsidRPr="00816BCC" w:rsidRDefault="00816BCC" w:rsidP="00816BCC">
      <w:pPr>
        <w:spacing w:after="0" w:line="352" w:lineRule="atLeast"/>
        <w:jc w:val="both"/>
        <w:textAlignment w:val="baseline"/>
        <w:rPr>
          <w:ins w:id="4566" w:author="Unknown"/>
          <w:rFonts w:ascii="inherit" w:eastAsia="Times New Roman" w:hAnsi="inherit" w:cs="Arial"/>
          <w:color w:val="000000"/>
          <w:sz w:val="24"/>
          <w:szCs w:val="24"/>
        </w:rPr>
      </w:pPr>
      <w:bookmarkStart w:id="4567" w:name="100947"/>
      <w:bookmarkStart w:id="4568" w:name="100863"/>
      <w:bookmarkEnd w:id="4567"/>
      <w:bookmarkEnd w:id="4568"/>
      <w:ins w:id="4569" w:author="Unknown">
        <w:r w:rsidRPr="00816BCC">
          <w:rPr>
            <w:rFonts w:ascii="inherit" w:eastAsia="Times New Roman" w:hAnsi="inherit" w:cs="Arial"/>
            <w:color w:val="000000"/>
            <w:sz w:val="24"/>
            <w:szCs w:val="24"/>
          </w:rPr>
          <w:t>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"000003"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абзацем первым части 1</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ins>
    </w:p>
    <w:p w:rsidR="00816BCC" w:rsidRPr="00816BCC" w:rsidRDefault="00816BCC" w:rsidP="00816BCC">
      <w:pPr>
        <w:spacing w:after="0" w:line="352" w:lineRule="atLeast"/>
        <w:jc w:val="both"/>
        <w:textAlignment w:val="baseline"/>
        <w:rPr>
          <w:ins w:id="4570" w:author="Unknown"/>
          <w:rFonts w:ascii="inherit" w:eastAsia="Times New Roman" w:hAnsi="inherit" w:cs="Arial"/>
          <w:color w:val="000000"/>
          <w:sz w:val="24"/>
          <w:szCs w:val="24"/>
        </w:rPr>
      </w:pPr>
      <w:bookmarkStart w:id="4571" w:name="000008"/>
      <w:bookmarkStart w:id="4572" w:name="100864"/>
      <w:bookmarkEnd w:id="4571"/>
      <w:bookmarkEnd w:id="4572"/>
      <w:ins w:id="4573" w:author="Unknown">
        <w:r w:rsidRPr="00816BCC">
          <w:rPr>
            <w:rFonts w:ascii="inherit" w:eastAsia="Times New Roman" w:hAnsi="inherit" w:cs="Arial"/>
            <w:color w:val="000000"/>
            <w:sz w:val="24"/>
            <w:szCs w:val="24"/>
          </w:rPr>
          <w:t>Требования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"100395"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статьи 35</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"100395"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статьи 35</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xml:space="preserve">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w:t>
        </w:r>
        <w:r w:rsidRPr="00816BCC">
          <w:rPr>
            <w:rFonts w:ascii="inherit" w:eastAsia="Times New Roman" w:hAnsi="inherit" w:cs="Arial"/>
            <w:color w:val="000000"/>
            <w:sz w:val="24"/>
            <w:szCs w:val="24"/>
          </w:rPr>
          <w:lastRenderedPageBreak/>
          <w:t>представительного органа муниципального образования, установленной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"100395"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статьей 35</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настоящего Федерального закона.</w:t>
        </w:r>
      </w:ins>
    </w:p>
    <w:p w:rsidR="00816BCC" w:rsidRPr="00816BCC" w:rsidRDefault="00816BCC" w:rsidP="00816BCC">
      <w:pPr>
        <w:spacing w:after="0" w:line="352" w:lineRule="atLeast"/>
        <w:jc w:val="both"/>
        <w:textAlignment w:val="baseline"/>
        <w:rPr>
          <w:ins w:id="4574" w:author="Unknown"/>
          <w:rFonts w:ascii="inherit" w:eastAsia="Times New Roman" w:hAnsi="inherit" w:cs="Arial"/>
          <w:color w:val="000000"/>
          <w:sz w:val="24"/>
          <w:szCs w:val="24"/>
        </w:rPr>
      </w:pPr>
      <w:bookmarkStart w:id="4575" w:name="100865"/>
      <w:bookmarkEnd w:id="4575"/>
      <w:ins w:id="4576" w:author="Unknown">
        <w:r w:rsidRPr="00816BCC">
          <w:rPr>
            <w:rFonts w:ascii="inherit" w:eastAsia="Times New Roman" w:hAnsi="inherit" w:cs="Arial"/>
            <w:color w:val="000000"/>
            <w:sz w:val="24"/>
            <w:szCs w:val="24"/>
          </w:rPr>
          <w:t>Требования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"100439"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статей 36</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и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"100466"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37</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ins>
    </w:p>
    <w:p w:rsidR="00816BCC" w:rsidRPr="00816BCC" w:rsidRDefault="00816BCC" w:rsidP="00816BCC">
      <w:pPr>
        <w:spacing w:after="0" w:line="352" w:lineRule="atLeast"/>
        <w:jc w:val="both"/>
        <w:textAlignment w:val="baseline"/>
        <w:rPr>
          <w:ins w:id="4577" w:author="Unknown"/>
          <w:rFonts w:ascii="inherit" w:eastAsia="Times New Roman" w:hAnsi="inherit" w:cs="Arial"/>
          <w:color w:val="000000"/>
          <w:sz w:val="24"/>
          <w:szCs w:val="24"/>
        </w:rPr>
      </w:pPr>
      <w:bookmarkStart w:id="4578" w:name="100948"/>
      <w:bookmarkEnd w:id="4578"/>
      <w:ins w:id="4579" w:author="Unknown">
        <w:r w:rsidRPr="00816BCC">
          <w:rPr>
            <w:rFonts w:ascii="inherit" w:eastAsia="Times New Roman" w:hAnsi="inherit" w:cs="Arial"/>
            <w:color w:val="000000"/>
            <w:sz w:val="24"/>
            <w:szCs w:val="24"/>
          </w:rPr>
          <w:t>Положения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"100406"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частей 6</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"100414"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8 статьи 35</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"100441"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частей 2</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и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"100447"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3 статьи 36</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"100469"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частей 2</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"100475"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6 статьи 37</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ins>
    </w:p>
    <w:p w:rsidR="00816BCC" w:rsidRPr="00816BCC" w:rsidRDefault="00816BCC" w:rsidP="00816BCC">
      <w:pPr>
        <w:spacing w:after="0" w:line="352" w:lineRule="atLeast"/>
        <w:jc w:val="both"/>
        <w:textAlignment w:val="baseline"/>
        <w:rPr>
          <w:ins w:id="4580" w:author="Unknown"/>
          <w:rFonts w:ascii="inherit" w:eastAsia="Times New Roman" w:hAnsi="inherit" w:cs="Arial"/>
          <w:color w:val="000000"/>
          <w:sz w:val="24"/>
          <w:szCs w:val="24"/>
        </w:rPr>
      </w:pPr>
      <w:bookmarkStart w:id="4581" w:name="100866"/>
      <w:bookmarkEnd w:id="4581"/>
      <w:ins w:id="4582" w:author="Unknown">
        <w:r w:rsidRPr="00816BCC">
          <w:rPr>
            <w:rFonts w:ascii="inherit" w:eastAsia="Times New Roman" w:hAnsi="inherit" w:cs="Arial"/>
            <w:color w:val="000000"/>
            <w:sz w:val="24"/>
            <w:szCs w:val="24"/>
          </w:rPr>
          <w:t>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"100876"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статьей 85</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"100099"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статей 12</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и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"100105"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13</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"100085"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пунктов 6</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"100086"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7</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и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"100089"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10 части 1 статьи 11</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настоящего Федерального закона не применяются.</w:t>
        </w:r>
      </w:ins>
    </w:p>
    <w:p w:rsidR="00816BCC" w:rsidRPr="00816BCC" w:rsidRDefault="00816BCC" w:rsidP="00816BCC">
      <w:pPr>
        <w:spacing w:after="0" w:line="352" w:lineRule="atLeast"/>
        <w:jc w:val="both"/>
        <w:textAlignment w:val="baseline"/>
        <w:rPr>
          <w:ins w:id="4583" w:author="Unknown"/>
          <w:rFonts w:ascii="inherit" w:eastAsia="Times New Roman" w:hAnsi="inherit" w:cs="Arial"/>
          <w:color w:val="000000"/>
          <w:sz w:val="24"/>
          <w:szCs w:val="24"/>
        </w:rPr>
      </w:pPr>
      <w:bookmarkStart w:id="4584" w:name="100867"/>
      <w:bookmarkEnd w:id="4584"/>
      <w:ins w:id="4585" w:author="Unknown">
        <w:r w:rsidRPr="00816BCC">
          <w:rPr>
            <w:rFonts w:ascii="inherit" w:eastAsia="Times New Roman" w:hAnsi="inherit" w:cs="Arial"/>
            <w:color w:val="000000"/>
            <w:sz w:val="24"/>
            <w:szCs w:val="24"/>
          </w:rPr>
          <w:t>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"100878"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пунктом 1 части 1 статьи 85</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настоящего Федерального закона не является изменением границ, преобразованием указанного района.</w:t>
        </w:r>
      </w:ins>
    </w:p>
    <w:p w:rsidR="00816BCC" w:rsidRPr="00816BCC" w:rsidRDefault="00816BCC" w:rsidP="00816BCC">
      <w:pPr>
        <w:spacing w:after="0" w:line="352" w:lineRule="atLeast"/>
        <w:jc w:val="both"/>
        <w:textAlignment w:val="baseline"/>
        <w:rPr>
          <w:ins w:id="4586" w:author="Unknown"/>
          <w:rFonts w:ascii="inherit" w:eastAsia="Times New Roman" w:hAnsi="inherit" w:cs="Arial"/>
          <w:color w:val="000000"/>
          <w:sz w:val="24"/>
          <w:szCs w:val="24"/>
        </w:rPr>
      </w:pPr>
      <w:bookmarkStart w:id="4587" w:name="100868"/>
      <w:bookmarkEnd w:id="4587"/>
      <w:ins w:id="4588" w:author="Unknown">
        <w:r w:rsidRPr="00816BCC">
          <w:rPr>
            <w:rFonts w:ascii="inherit" w:eastAsia="Times New Roman" w:hAnsi="inherit" w:cs="Arial"/>
            <w:color w:val="000000"/>
            <w:sz w:val="24"/>
            <w:szCs w:val="24"/>
          </w:rPr>
          <w:t>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"100112"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частью 7 статьи 13</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настоящего Федерального закона.</w:t>
        </w:r>
      </w:ins>
    </w:p>
    <w:p w:rsidR="00816BCC" w:rsidRPr="00816BCC" w:rsidRDefault="00816BCC" w:rsidP="00816BCC">
      <w:pPr>
        <w:spacing w:after="0" w:line="352" w:lineRule="atLeast"/>
        <w:jc w:val="both"/>
        <w:textAlignment w:val="baseline"/>
        <w:rPr>
          <w:ins w:id="4589" w:author="Unknown"/>
          <w:rFonts w:ascii="inherit" w:eastAsia="Times New Roman" w:hAnsi="inherit" w:cs="Arial"/>
          <w:color w:val="000000"/>
          <w:sz w:val="24"/>
          <w:szCs w:val="24"/>
        </w:rPr>
      </w:pPr>
      <w:bookmarkStart w:id="4590" w:name="100949"/>
      <w:bookmarkStart w:id="4591" w:name="100869"/>
      <w:bookmarkEnd w:id="4590"/>
      <w:bookmarkEnd w:id="4591"/>
      <w:ins w:id="4592" w:author="Unknown">
        <w:r w:rsidRPr="00816BCC">
          <w:rPr>
            <w:rFonts w:ascii="inherit" w:eastAsia="Times New Roman" w:hAnsi="inherit" w:cs="Arial"/>
            <w:color w:val="000000"/>
            <w:sz w:val="24"/>
            <w:szCs w:val="24"/>
          </w:rPr>
          <w:t>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"http://legalacts.ru/doc/federalnyi-zakon-ot-28081995-n-154-fz-ob/" \l "100104"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пунктом 3 статьи 6</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xml:space="preserve"> Федерального закона от 28 августа 1995 года N 154-ФЗ "Об общих принципах организации местного самоуправления в </w:t>
        </w:r>
        <w:r w:rsidRPr="00816BCC">
          <w:rPr>
            <w:rFonts w:ascii="inherit" w:eastAsia="Times New Roman" w:hAnsi="inherit" w:cs="Arial"/>
            <w:color w:val="000000"/>
            <w:sz w:val="24"/>
            <w:szCs w:val="24"/>
          </w:rPr>
          <w:lastRenderedPageBreak/>
          <w:t>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"100096"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части 2 статьи 11</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и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"100112"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части 7 статьи 13</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"100112"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частью 7 статьи 13</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настоящего Федерального закона.</w:t>
        </w:r>
      </w:ins>
    </w:p>
    <w:p w:rsidR="00816BCC" w:rsidRPr="00816BCC" w:rsidRDefault="00816BCC" w:rsidP="00816BCC">
      <w:pPr>
        <w:spacing w:after="0" w:line="352" w:lineRule="atLeast"/>
        <w:jc w:val="both"/>
        <w:textAlignment w:val="baseline"/>
        <w:rPr>
          <w:ins w:id="4593" w:author="Unknown"/>
          <w:rFonts w:ascii="inherit" w:eastAsia="Times New Roman" w:hAnsi="inherit" w:cs="Arial"/>
          <w:color w:val="000000"/>
          <w:sz w:val="24"/>
          <w:szCs w:val="24"/>
        </w:rPr>
      </w:pPr>
      <w:bookmarkStart w:id="4594" w:name="100950"/>
      <w:bookmarkEnd w:id="4594"/>
      <w:ins w:id="4595" w:author="Unknown">
        <w:r w:rsidRPr="00816BCC">
          <w:rPr>
            <w:rFonts w:ascii="inherit" w:eastAsia="Times New Roman" w:hAnsi="inherit" w:cs="Arial"/>
            <w:color w:val="000000"/>
            <w:sz w:val="24"/>
            <w:szCs w:val="24"/>
          </w:rP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ins>
    </w:p>
    <w:p w:rsidR="00816BCC" w:rsidRPr="00816BCC" w:rsidRDefault="00816BCC" w:rsidP="00816BCC">
      <w:pPr>
        <w:spacing w:after="0" w:line="352" w:lineRule="atLeast"/>
        <w:jc w:val="both"/>
        <w:textAlignment w:val="baseline"/>
        <w:rPr>
          <w:ins w:id="4596" w:author="Unknown"/>
          <w:rFonts w:ascii="inherit" w:eastAsia="Times New Roman" w:hAnsi="inherit" w:cs="Arial"/>
          <w:color w:val="000000"/>
          <w:sz w:val="24"/>
          <w:szCs w:val="24"/>
        </w:rPr>
      </w:pPr>
      <w:bookmarkStart w:id="4597" w:name="100951"/>
      <w:bookmarkEnd w:id="4597"/>
      <w:ins w:id="4598" w:author="Unknown">
        <w:r w:rsidRPr="00816BCC">
          <w:rPr>
            <w:rFonts w:ascii="inherit" w:eastAsia="Times New Roman" w:hAnsi="inherit" w:cs="Arial"/>
            <w:color w:val="000000"/>
            <w:sz w:val="24"/>
            <w:szCs w:val="24"/>
          </w:rP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ins>
    </w:p>
    <w:p w:rsidR="00816BCC" w:rsidRPr="00816BCC" w:rsidRDefault="00816BCC" w:rsidP="00816BCC">
      <w:pPr>
        <w:spacing w:after="0" w:line="352" w:lineRule="atLeast"/>
        <w:jc w:val="both"/>
        <w:textAlignment w:val="baseline"/>
        <w:rPr>
          <w:ins w:id="4599" w:author="Unknown"/>
          <w:rFonts w:ascii="inherit" w:eastAsia="Times New Roman" w:hAnsi="inherit" w:cs="Arial"/>
          <w:color w:val="000000"/>
          <w:sz w:val="24"/>
          <w:szCs w:val="24"/>
        </w:rPr>
      </w:pPr>
      <w:bookmarkStart w:id="4600" w:name="100952"/>
      <w:bookmarkEnd w:id="4600"/>
      <w:ins w:id="4601" w:author="Unknown">
        <w:r w:rsidRPr="00816BCC">
          <w:rPr>
            <w:rFonts w:ascii="inherit" w:eastAsia="Times New Roman" w:hAnsi="inherit" w:cs="Arial"/>
            <w:color w:val="000000"/>
            <w:sz w:val="24"/>
            <w:szCs w:val="24"/>
          </w:rP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ins>
    </w:p>
    <w:p w:rsidR="00816BCC" w:rsidRPr="00816BCC" w:rsidRDefault="00816BCC" w:rsidP="00816BCC">
      <w:pPr>
        <w:spacing w:after="0" w:line="352" w:lineRule="atLeast"/>
        <w:jc w:val="both"/>
        <w:textAlignment w:val="baseline"/>
        <w:rPr>
          <w:ins w:id="4602" w:author="Unknown"/>
          <w:rFonts w:ascii="inherit" w:eastAsia="Times New Roman" w:hAnsi="inherit" w:cs="Arial"/>
          <w:color w:val="000000"/>
          <w:sz w:val="24"/>
          <w:szCs w:val="24"/>
        </w:rPr>
      </w:pPr>
      <w:bookmarkStart w:id="4603" w:name="100953"/>
      <w:bookmarkEnd w:id="4603"/>
      <w:ins w:id="4604" w:author="Unknown">
        <w:r w:rsidRPr="00816BCC">
          <w:rPr>
            <w:rFonts w:ascii="inherit" w:eastAsia="Times New Roman" w:hAnsi="inherit" w:cs="Arial"/>
            <w:color w:val="000000"/>
            <w:sz w:val="24"/>
            <w:szCs w:val="24"/>
          </w:rPr>
          <w:t>Внутригородские муниципальные образования упраздняются с 1 января 2006 года.</w:t>
        </w:r>
      </w:ins>
    </w:p>
    <w:p w:rsidR="00816BCC" w:rsidRPr="00816BCC" w:rsidRDefault="00816BCC" w:rsidP="00816BCC">
      <w:pPr>
        <w:spacing w:after="0" w:line="352" w:lineRule="atLeast"/>
        <w:jc w:val="both"/>
        <w:textAlignment w:val="baseline"/>
        <w:rPr>
          <w:ins w:id="4605" w:author="Unknown"/>
          <w:rFonts w:ascii="inherit" w:eastAsia="Times New Roman" w:hAnsi="inherit" w:cs="Arial"/>
          <w:color w:val="000000"/>
          <w:sz w:val="24"/>
          <w:szCs w:val="24"/>
        </w:rPr>
      </w:pPr>
      <w:bookmarkStart w:id="4606" w:name="100954"/>
      <w:bookmarkEnd w:id="4606"/>
      <w:ins w:id="4607" w:author="Unknown">
        <w:r w:rsidRPr="00816BCC">
          <w:rPr>
            <w:rFonts w:ascii="inherit" w:eastAsia="Times New Roman" w:hAnsi="inherit" w:cs="Arial"/>
            <w:color w:val="000000"/>
            <w:sz w:val="24"/>
            <w:szCs w:val="24"/>
          </w:rPr>
          <w:t>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"100877"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частью 1 статьи 85</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ins>
    </w:p>
    <w:p w:rsidR="00816BCC" w:rsidRPr="00816BCC" w:rsidRDefault="00816BCC" w:rsidP="00816BCC">
      <w:pPr>
        <w:spacing w:after="0" w:line="352" w:lineRule="atLeast"/>
        <w:jc w:val="both"/>
        <w:textAlignment w:val="baseline"/>
        <w:rPr>
          <w:ins w:id="4608" w:author="Unknown"/>
          <w:rFonts w:ascii="inherit" w:eastAsia="Times New Roman" w:hAnsi="inherit" w:cs="Arial"/>
          <w:color w:val="000000"/>
          <w:sz w:val="24"/>
          <w:szCs w:val="24"/>
        </w:rPr>
      </w:pPr>
      <w:bookmarkStart w:id="4609" w:name="100955"/>
      <w:bookmarkEnd w:id="4609"/>
      <w:ins w:id="4610" w:author="Unknown">
        <w:r w:rsidRPr="00816BCC">
          <w:rPr>
            <w:rFonts w:ascii="inherit" w:eastAsia="Times New Roman" w:hAnsi="inherit" w:cs="Arial"/>
            <w:color w:val="000000"/>
            <w:sz w:val="24"/>
            <w:szCs w:val="24"/>
          </w:rPr>
          <w:t>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"100078"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статьи 11</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ins>
    </w:p>
    <w:p w:rsidR="00816BCC" w:rsidRPr="00816BCC" w:rsidRDefault="00816BCC" w:rsidP="00816BCC">
      <w:pPr>
        <w:spacing w:after="0" w:line="352" w:lineRule="atLeast"/>
        <w:jc w:val="both"/>
        <w:textAlignment w:val="baseline"/>
        <w:rPr>
          <w:ins w:id="4611" w:author="Unknown"/>
          <w:rFonts w:ascii="inherit" w:eastAsia="Times New Roman" w:hAnsi="inherit" w:cs="Arial"/>
          <w:color w:val="000000"/>
          <w:sz w:val="24"/>
          <w:szCs w:val="24"/>
        </w:rPr>
      </w:pPr>
      <w:bookmarkStart w:id="4612" w:name="100870"/>
      <w:bookmarkEnd w:id="4612"/>
      <w:ins w:id="4613" w:author="Unknown">
        <w:r w:rsidRPr="00816BCC">
          <w:rPr>
            <w:rFonts w:ascii="inherit" w:eastAsia="Times New Roman" w:hAnsi="inherit" w:cs="Arial"/>
            <w:color w:val="000000"/>
            <w:sz w:val="24"/>
            <w:szCs w:val="24"/>
          </w:rPr>
          <w:t>4. На территориях вновь образованных в соответствии с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"100878"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пунктом 1 части 1 статьи 85</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w:t>
        </w:r>
        <w:r w:rsidRPr="00816BCC">
          <w:rPr>
            <w:rFonts w:ascii="inherit" w:eastAsia="Times New Roman" w:hAnsi="inherit" w:cs="Arial"/>
            <w:color w:val="000000"/>
            <w:sz w:val="24"/>
            <w:szCs w:val="24"/>
          </w:rPr>
          <w:lastRenderedPageBreak/>
          <w:t>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ins>
    </w:p>
    <w:p w:rsidR="00816BCC" w:rsidRPr="00816BCC" w:rsidRDefault="00816BCC" w:rsidP="00816BCC">
      <w:pPr>
        <w:spacing w:after="0" w:line="352" w:lineRule="atLeast"/>
        <w:jc w:val="both"/>
        <w:textAlignment w:val="baseline"/>
        <w:rPr>
          <w:ins w:id="4614" w:author="Unknown"/>
          <w:rFonts w:ascii="inherit" w:eastAsia="Times New Roman" w:hAnsi="inherit" w:cs="Arial"/>
          <w:color w:val="000000"/>
          <w:sz w:val="24"/>
          <w:szCs w:val="24"/>
        </w:rPr>
      </w:pPr>
      <w:bookmarkStart w:id="4615" w:name="100871"/>
      <w:bookmarkEnd w:id="4615"/>
      <w:ins w:id="4616" w:author="Unknown">
        <w:r w:rsidRPr="00816BCC">
          <w:rPr>
            <w:rFonts w:ascii="inherit" w:eastAsia="Times New Roman" w:hAnsi="inherit" w:cs="Arial"/>
            <w:color w:val="000000"/>
            <w:sz w:val="24"/>
            <w:szCs w:val="24"/>
          </w:rP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ins>
    </w:p>
    <w:p w:rsidR="00816BCC" w:rsidRPr="00816BCC" w:rsidRDefault="00816BCC" w:rsidP="00816BCC">
      <w:pPr>
        <w:spacing w:after="0" w:line="352" w:lineRule="atLeast"/>
        <w:jc w:val="both"/>
        <w:textAlignment w:val="baseline"/>
        <w:rPr>
          <w:ins w:id="4617" w:author="Unknown"/>
          <w:rFonts w:ascii="inherit" w:eastAsia="Times New Roman" w:hAnsi="inherit" w:cs="Arial"/>
          <w:color w:val="000000"/>
          <w:sz w:val="24"/>
          <w:szCs w:val="24"/>
        </w:rPr>
      </w:pPr>
      <w:bookmarkStart w:id="4618" w:name="100872"/>
      <w:bookmarkEnd w:id="4618"/>
      <w:ins w:id="4619" w:author="Unknown">
        <w:r w:rsidRPr="00816BCC">
          <w:rPr>
            <w:rFonts w:ascii="inherit" w:eastAsia="Times New Roman" w:hAnsi="inherit" w:cs="Arial"/>
            <w:color w:val="000000"/>
            <w:sz w:val="24"/>
            <w:szCs w:val="24"/>
          </w:rPr>
          <w:t>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"100870"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части 4</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настоящей статьи.</w:t>
        </w:r>
      </w:ins>
    </w:p>
    <w:p w:rsidR="00816BCC" w:rsidRPr="00816BCC" w:rsidRDefault="00816BCC" w:rsidP="00816BCC">
      <w:pPr>
        <w:spacing w:after="0" w:line="352" w:lineRule="atLeast"/>
        <w:jc w:val="both"/>
        <w:textAlignment w:val="baseline"/>
        <w:rPr>
          <w:ins w:id="4620" w:author="Unknown"/>
          <w:rFonts w:ascii="inherit" w:eastAsia="Times New Roman" w:hAnsi="inherit" w:cs="Arial"/>
          <w:color w:val="000000"/>
          <w:sz w:val="24"/>
          <w:szCs w:val="24"/>
        </w:rPr>
      </w:pPr>
      <w:bookmarkStart w:id="4621" w:name="100956"/>
      <w:bookmarkEnd w:id="4621"/>
      <w:ins w:id="4622" w:author="Unknown">
        <w:r w:rsidRPr="00816BCC">
          <w:rPr>
            <w:rFonts w:ascii="inherit" w:eastAsia="Times New Roman" w:hAnsi="inherit" w:cs="Arial"/>
            <w:color w:val="000000"/>
            <w:sz w:val="24"/>
            <w:szCs w:val="24"/>
          </w:rPr>
          <w:t>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"http://legalacts.ru/doc/federalnyi-zakon-ot-28081995-n-154-fz-ob/"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закона</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от 28 августа 1995 года N 154-ФЗ "Об общих принципах организации местного самоуправления в Российской Федерации". При этом статьи 14 - 17 указанного Федерального закона и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"100870"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часть 4</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закона от 25 сентября 1997 года N 126-ФЗ "О финансовых основах местного самоуправления в Российской Федерации" не применяются.</w:t>
        </w:r>
      </w:ins>
    </w:p>
    <w:p w:rsidR="00816BCC" w:rsidRPr="00816BCC" w:rsidRDefault="00816BCC" w:rsidP="00816BCC">
      <w:pPr>
        <w:spacing w:after="0" w:line="352" w:lineRule="atLeast"/>
        <w:jc w:val="both"/>
        <w:textAlignment w:val="baseline"/>
        <w:rPr>
          <w:ins w:id="4623" w:author="Unknown"/>
          <w:rFonts w:ascii="inherit" w:eastAsia="Times New Roman" w:hAnsi="inherit" w:cs="Arial"/>
          <w:color w:val="000000"/>
          <w:sz w:val="24"/>
          <w:szCs w:val="24"/>
        </w:rPr>
      </w:pPr>
      <w:bookmarkStart w:id="4624" w:name="100957"/>
      <w:bookmarkEnd w:id="4624"/>
      <w:ins w:id="4625" w:author="Unknown">
        <w:r w:rsidRPr="00816BCC">
          <w:rPr>
            <w:rFonts w:ascii="inherit" w:eastAsia="Times New Roman" w:hAnsi="inherit" w:cs="Arial"/>
            <w:color w:val="000000"/>
            <w:sz w:val="24"/>
            <w:szCs w:val="24"/>
          </w:rP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w:t>
        </w:r>
        <w:r w:rsidRPr="00816BCC">
          <w:rPr>
            <w:rFonts w:ascii="inherit" w:eastAsia="Times New Roman" w:hAnsi="inherit" w:cs="Arial"/>
            <w:color w:val="000000"/>
            <w:sz w:val="24"/>
            <w:szCs w:val="24"/>
          </w:rPr>
          <w:lastRenderedPageBreak/>
          <w:t>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"http://legalacts.ru/doc/federalnyi-zakon-ot-12062002-n-67-fz-ob/" \l "101098"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пункта 6 статьи 70</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ins>
    </w:p>
    <w:p w:rsidR="00816BCC" w:rsidRPr="00816BCC" w:rsidRDefault="00816BCC" w:rsidP="00816BCC">
      <w:pPr>
        <w:spacing w:after="0" w:line="352" w:lineRule="atLeast"/>
        <w:jc w:val="both"/>
        <w:textAlignment w:val="baseline"/>
        <w:rPr>
          <w:ins w:id="4626" w:author="Unknown"/>
          <w:rFonts w:ascii="inherit" w:eastAsia="Times New Roman" w:hAnsi="inherit" w:cs="Arial"/>
          <w:color w:val="000000"/>
          <w:sz w:val="24"/>
          <w:szCs w:val="24"/>
        </w:rPr>
      </w:pPr>
      <w:bookmarkStart w:id="4627" w:name="100873"/>
      <w:bookmarkEnd w:id="4627"/>
      <w:ins w:id="4628" w:author="Unknown">
        <w:r w:rsidRPr="00816BCC">
          <w:rPr>
            <w:rFonts w:ascii="inherit" w:eastAsia="Times New Roman" w:hAnsi="inherit" w:cs="Arial"/>
            <w:color w:val="000000"/>
            <w:sz w:val="24"/>
            <w:szCs w:val="24"/>
          </w:rP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ins>
    </w:p>
    <w:p w:rsidR="00816BCC" w:rsidRPr="00816BCC" w:rsidRDefault="00816BCC" w:rsidP="00816BCC">
      <w:pPr>
        <w:spacing w:after="0" w:line="352" w:lineRule="atLeast"/>
        <w:jc w:val="both"/>
        <w:textAlignment w:val="baseline"/>
        <w:rPr>
          <w:ins w:id="4629" w:author="Unknown"/>
          <w:rFonts w:ascii="inherit" w:eastAsia="Times New Roman" w:hAnsi="inherit" w:cs="Arial"/>
          <w:color w:val="000000"/>
          <w:sz w:val="24"/>
          <w:szCs w:val="24"/>
        </w:rPr>
      </w:pPr>
      <w:bookmarkStart w:id="4630" w:name="100995"/>
      <w:bookmarkStart w:id="4631" w:name="100874"/>
      <w:bookmarkEnd w:id="4630"/>
      <w:bookmarkEnd w:id="4631"/>
      <w:ins w:id="4632" w:author="Unknown">
        <w:r w:rsidRPr="00816BCC">
          <w:rPr>
            <w:rFonts w:ascii="inherit" w:eastAsia="Times New Roman" w:hAnsi="inherit" w:cs="Arial"/>
            <w:color w:val="000000"/>
            <w:sz w:val="24"/>
            <w:szCs w:val="24"/>
          </w:rPr>
          <w:t>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"100870"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частью 4</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ins>
    </w:p>
    <w:p w:rsidR="00816BCC" w:rsidRPr="00816BCC" w:rsidRDefault="00816BCC" w:rsidP="00816BCC">
      <w:pPr>
        <w:spacing w:after="0" w:line="352" w:lineRule="atLeast"/>
        <w:jc w:val="both"/>
        <w:textAlignment w:val="baseline"/>
        <w:rPr>
          <w:ins w:id="4633" w:author="Unknown"/>
          <w:rFonts w:ascii="inherit" w:eastAsia="Times New Roman" w:hAnsi="inherit" w:cs="Arial"/>
          <w:color w:val="000000"/>
          <w:sz w:val="24"/>
          <w:szCs w:val="24"/>
        </w:rPr>
      </w:pPr>
      <w:bookmarkStart w:id="4634" w:name="100875"/>
      <w:bookmarkEnd w:id="4634"/>
      <w:ins w:id="4635" w:author="Unknown">
        <w:r w:rsidRPr="00816BCC">
          <w:rPr>
            <w:rFonts w:ascii="inherit" w:eastAsia="Times New Roman" w:hAnsi="inherit" w:cs="Arial"/>
            <w:color w:val="000000"/>
            <w:sz w:val="24"/>
            <w:szCs w:val="24"/>
          </w:rP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ins>
    </w:p>
    <w:p w:rsidR="00816BCC" w:rsidRPr="00816BCC" w:rsidRDefault="00816BCC" w:rsidP="00816BCC">
      <w:pPr>
        <w:spacing w:after="0" w:line="352" w:lineRule="atLeast"/>
        <w:jc w:val="both"/>
        <w:textAlignment w:val="baseline"/>
        <w:rPr>
          <w:ins w:id="4636" w:author="Unknown"/>
          <w:rFonts w:ascii="inherit" w:eastAsia="Times New Roman" w:hAnsi="inherit" w:cs="Arial"/>
          <w:color w:val="000000"/>
          <w:sz w:val="24"/>
          <w:szCs w:val="24"/>
        </w:rPr>
      </w:pPr>
      <w:bookmarkStart w:id="4637" w:name="101085"/>
      <w:bookmarkStart w:id="4638" w:name="101074"/>
      <w:bookmarkEnd w:id="4637"/>
      <w:bookmarkEnd w:id="4638"/>
      <w:ins w:id="4639" w:author="Unknown">
        <w:r w:rsidRPr="00816BCC">
          <w:rPr>
            <w:rFonts w:ascii="inherit" w:eastAsia="Times New Roman" w:hAnsi="inherit" w:cs="Arial"/>
            <w:color w:val="000000"/>
            <w:sz w:val="24"/>
            <w:szCs w:val="24"/>
          </w:rPr>
          <w:t>7. Положения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"100509"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абзаца третьего части 5 статьи 40</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ins>
    </w:p>
    <w:p w:rsidR="00816BCC" w:rsidRPr="00816BCC" w:rsidRDefault="00816BCC" w:rsidP="00816BCC">
      <w:pPr>
        <w:spacing w:after="0" w:line="352" w:lineRule="atLeast"/>
        <w:jc w:val="both"/>
        <w:textAlignment w:val="baseline"/>
        <w:rPr>
          <w:ins w:id="4640" w:author="Unknown"/>
          <w:rFonts w:ascii="inherit" w:eastAsia="Times New Roman" w:hAnsi="inherit" w:cs="Arial"/>
          <w:color w:val="000000"/>
          <w:sz w:val="24"/>
          <w:szCs w:val="24"/>
        </w:rPr>
      </w:pPr>
      <w:bookmarkStart w:id="4641" w:name="100876"/>
      <w:bookmarkEnd w:id="4641"/>
      <w:ins w:id="4642" w:author="Unknown">
        <w:r w:rsidRPr="00816BCC">
          <w:rPr>
            <w:rFonts w:ascii="inherit" w:eastAsia="Times New Roman" w:hAnsi="inherit" w:cs="Arial"/>
            <w:color w:val="000000"/>
            <w:sz w:val="24"/>
            <w:szCs w:val="24"/>
          </w:rPr>
          <w:lastRenderedPageBreak/>
          <w:t>Статья 85. Обеспечение реализации положений настоящего Федерального закона</w:t>
        </w:r>
      </w:ins>
    </w:p>
    <w:p w:rsidR="00816BCC" w:rsidRPr="00816BCC" w:rsidRDefault="00816BCC" w:rsidP="00816BCC">
      <w:pPr>
        <w:spacing w:after="0" w:line="352" w:lineRule="atLeast"/>
        <w:jc w:val="both"/>
        <w:textAlignment w:val="baseline"/>
        <w:rPr>
          <w:ins w:id="4643" w:author="Unknown"/>
          <w:rFonts w:ascii="inherit" w:eastAsia="Times New Roman" w:hAnsi="inherit" w:cs="Arial"/>
          <w:color w:val="000000"/>
          <w:sz w:val="24"/>
          <w:szCs w:val="24"/>
        </w:rPr>
      </w:pPr>
      <w:bookmarkStart w:id="4644" w:name="100877"/>
      <w:bookmarkEnd w:id="4644"/>
      <w:ins w:id="4645" w:author="Unknown">
        <w:r w:rsidRPr="00816BCC">
          <w:rPr>
            <w:rFonts w:ascii="inherit" w:eastAsia="Times New Roman" w:hAnsi="inherit" w:cs="Arial"/>
            <w:color w:val="000000"/>
            <w:sz w:val="24"/>
            <w:szCs w:val="24"/>
          </w:rP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ins>
    </w:p>
    <w:p w:rsidR="00816BCC" w:rsidRPr="00816BCC" w:rsidRDefault="00816BCC" w:rsidP="00816BCC">
      <w:pPr>
        <w:spacing w:after="0" w:line="352" w:lineRule="atLeast"/>
        <w:jc w:val="both"/>
        <w:textAlignment w:val="baseline"/>
        <w:rPr>
          <w:ins w:id="4646" w:author="Unknown"/>
          <w:rFonts w:ascii="inherit" w:eastAsia="Times New Roman" w:hAnsi="inherit" w:cs="Arial"/>
          <w:color w:val="000000"/>
          <w:sz w:val="24"/>
          <w:szCs w:val="24"/>
        </w:rPr>
      </w:pPr>
      <w:bookmarkStart w:id="4647" w:name="100958"/>
      <w:bookmarkStart w:id="4648" w:name="100878"/>
      <w:bookmarkEnd w:id="4647"/>
      <w:bookmarkEnd w:id="4648"/>
      <w:ins w:id="4649" w:author="Unknown">
        <w:r w:rsidRPr="00816BCC">
          <w:rPr>
            <w:rFonts w:ascii="inherit" w:eastAsia="Times New Roman" w:hAnsi="inherit" w:cs="Arial"/>
            <w:color w:val="000000"/>
            <w:sz w:val="24"/>
            <w:szCs w:val="24"/>
          </w:rP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ins>
    </w:p>
    <w:p w:rsidR="00816BCC" w:rsidRPr="00816BCC" w:rsidRDefault="00816BCC" w:rsidP="00816BCC">
      <w:pPr>
        <w:spacing w:after="0" w:line="352" w:lineRule="atLeast"/>
        <w:jc w:val="both"/>
        <w:textAlignment w:val="baseline"/>
        <w:rPr>
          <w:ins w:id="4650" w:author="Unknown"/>
          <w:rFonts w:ascii="inherit" w:eastAsia="Times New Roman" w:hAnsi="inherit" w:cs="Arial"/>
          <w:color w:val="000000"/>
          <w:sz w:val="24"/>
          <w:szCs w:val="24"/>
        </w:rPr>
      </w:pPr>
      <w:bookmarkStart w:id="4651" w:name="100959"/>
      <w:bookmarkStart w:id="4652" w:name="100879"/>
      <w:bookmarkStart w:id="4653" w:name="100880"/>
      <w:bookmarkStart w:id="4654" w:name="100881"/>
      <w:bookmarkEnd w:id="4651"/>
      <w:bookmarkEnd w:id="4652"/>
      <w:bookmarkEnd w:id="4653"/>
      <w:bookmarkEnd w:id="4654"/>
      <w:ins w:id="4655" w:author="Unknown">
        <w:r w:rsidRPr="00816BCC">
          <w:rPr>
            <w:rFonts w:ascii="inherit" w:eastAsia="Times New Roman" w:hAnsi="inherit" w:cs="Arial"/>
            <w:color w:val="000000"/>
            <w:sz w:val="24"/>
            <w:szCs w:val="24"/>
          </w:rP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ins>
    </w:p>
    <w:p w:rsidR="00816BCC" w:rsidRPr="00816BCC" w:rsidRDefault="00816BCC" w:rsidP="00816BCC">
      <w:pPr>
        <w:spacing w:after="0" w:line="352" w:lineRule="atLeast"/>
        <w:jc w:val="both"/>
        <w:textAlignment w:val="baseline"/>
        <w:rPr>
          <w:ins w:id="4656" w:author="Unknown"/>
          <w:rFonts w:ascii="inherit" w:eastAsia="Times New Roman" w:hAnsi="inherit" w:cs="Arial"/>
          <w:color w:val="000000"/>
          <w:sz w:val="24"/>
          <w:szCs w:val="24"/>
        </w:rPr>
      </w:pPr>
      <w:bookmarkStart w:id="4657" w:name="100960"/>
      <w:bookmarkEnd w:id="4657"/>
      <w:ins w:id="4658" w:author="Unknown">
        <w:r w:rsidRPr="00816BCC">
          <w:rPr>
            <w:rFonts w:ascii="inherit" w:eastAsia="Times New Roman" w:hAnsi="inherit" w:cs="Arial"/>
            <w:color w:val="000000"/>
            <w:sz w:val="24"/>
            <w:szCs w:val="24"/>
          </w:rPr>
          <w:t>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"100385"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частью 5 статьи 34</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ins>
    </w:p>
    <w:p w:rsidR="00816BCC" w:rsidRPr="00816BCC" w:rsidRDefault="00816BCC" w:rsidP="00816BCC">
      <w:pPr>
        <w:spacing w:after="0" w:line="352" w:lineRule="atLeast"/>
        <w:jc w:val="both"/>
        <w:textAlignment w:val="baseline"/>
        <w:rPr>
          <w:ins w:id="4659" w:author="Unknown"/>
          <w:rFonts w:ascii="inherit" w:eastAsia="Times New Roman" w:hAnsi="inherit" w:cs="Arial"/>
          <w:color w:val="000000"/>
          <w:sz w:val="24"/>
          <w:szCs w:val="24"/>
        </w:rPr>
      </w:pPr>
      <w:bookmarkStart w:id="4660" w:name="100961"/>
      <w:bookmarkEnd w:id="4660"/>
      <w:ins w:id="4661" w:author="Unknown">
        <w:r w:rsidRPr="00816BCC">
          <w:rPr>
            <w:rFonts w:ascii="inherit" w:eastAsia="Times New Roman" w:hAnsi="inherit" w:cs="Arial"/>
            <w:color w:val="000000"/>
            <w:sz w:val="24"/>
            <w:szCs w:val="24"/>
          </w:rPr>
          <w:t>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"100385"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частью 5 статьи 34</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настоящего Федерального закона;</w:t>
        </w:r>
      </w:ins>
    </w:p>
    <w:p w:rsidR="00816BCC" w:rsidRPr="00816BCC" w:rsidRDefault="00816BCC" w:rsidP="00816BCC">
      <w:pPr>
        <w:spacing w:after="0" w:line="352" w:lineRule="atLeast"/>
        <w:jc w:val="both"/>
        <w:textAlignment w:val="baseline"/>
        <w:rPr>
          <w:ins w:id="4662" w:author="Unknown"/>
          <w:rFonts w:ascii="inherit" w:eastAsia="Times New Roman" w:hAnsi="inherit" w:cs="Arial"/>
          <w:color w:val="000000"/>
          <w:sz w:val="24"/>
          <w:szCs w:val="24"/>
        </w:rPr>
      </w:pPr>
      <w:bookmarkStart w:id="4663" w:name="101000"/>
      <w:bookmarkEnd w:id="4663"/>
      <w:ins w:id="4664" w:author="Unknown">
        <w:r w:rsidRPr="00816BCC">
          <w:rPr>
            <w:rFonts w:ascii="inherit" w:eastAsia="Times New Roman" w:hAnsi="inherit" w:cs="Arial"/>
            <w:color w:val="000000"/>
            <w:sz w:val="24"/>
            <w:szCs w:val="24"/>
          </w:rPr>
          <w:t>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"100385"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частью 5 статьи 34</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настоящего Федерального закона.</w:t>
        </w:r>
      </w:ins>
    </w:p>
    <w:p w:rsidR="00816BCC" w:rsidRPr="00816BCC" w:rsidRDefault="00816BCC" w:rsidP="00816BCC">
      <w:pPr>
        <w:spacing w:after="0" w:line="352" w:lineRule="atLeast"/>
        <w:jc w:val="both"/>
        <w:textAlignment w:val="baseline"/>
        <w:rPr>
          <w:ins w:id="4665" w:author="Unknown"/>
          <w:rFonts w:ascii="inherit" w:eastAsia="Times New Roman" w:hAnsi="inherit" w:cs="Arial"/>
          <w:color w:val="000000"/>
          <w:sz w:val="24"/>
          <w:szCs w:val="24"/>
        </w:rPr>
      </w:pPr>
      <w:bookmarkStart w:id="4666" w:name="100962"/>
      <w:bookmarkEnd w:id="4666"/>
      <w:ins w:id="4667" w:author="Unknown">
        <w:r w:rsidRPr="00816BCC">
          <w:rPr>
            <w:rFonts w:ascii="inherit" w:eastAsia="Times New Roman" w:hAnsi="inherit" w:cs="Arial"/>
            <w:color w:val="000000"/>
            <w:sz w:val="24"/>
            <w:szCs w:val="24"/>
          </w:rPr>
          <w:t>Выборы в органы местного самоуправления назначаются в сроки, установленные законодательством Российской Федерации о выборах и референдумах.</w:t>
        </w:r>
      </w:ins>
    </w:p>
    <w:p w:rsidR="00816BCC" w:rsidRPr="00816BCC" w:rsidRDefault="00816BCC" w:rsidP="00816BCC">
      <w:pPr>
        <w:spacing w:after="0" w:line="352" w:lineRule="atLeast"/>
        <w:jc w:val="both"/>
        <w:textAlignment w:val="baseline"/>
        <w:rPr>
          <w:ins w:id="4668" w:author="Unknown"/>
          <w:rFonts w:ascii="inherit" w:eastAsia="Times New Roman" w:hAnsi="inherit" w:cs="Arial"/>
          <w:color w:val="000000"/>
          <w:sz w:val="24"/>
          <w:szCs w:val="24"/>
        </w:rPr>
      </w:pPr>
      <w:bookmarkStart w:id="4669" w:name="100963"/>
      <w:bookmarkEnd w:id="4669"/>
      <w:ins w:id="4670" w:author="Unknown">
        <w:r w:rsidRPr="00816BCC">
          <w:rPr>
            <w:rFonts w:ascii="inherit" w:eastAsia="Times New Roman" w:hAnsi="inherit" w:cs="Arial"/>
            <w:color w:val="000000"/>
            <w:sz w:val="24"/>
            <w:szCs w:val="24"/>
          </w:rP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ins>
    </w:p>
    <w:p w:rsidR="00816BCC" w:rsidRPr="00816BCC" w:rsidRDefault="00816BCC" w:rsidP="00816BCC">
      <w:pPr>
        <w:spacing w:after="0" w:line="352" w:lineRule="atLeast"/>
        <w:jc w:val="both"/>
        <w:textAlignment w:val="baseline"/>
        <w:rPr>
          <w:ins w:id="4671" w:author="Unknown"/>
          <w:rFonts w:ascii="inherit" w:eastAsia="Times New Roman" w:hAnsi="inherit" w:cs="Arial"/>
          <w:color w:val="000000"/>
          <w:sz w:val="24"/>
          <w:szCs w:val="24"/>
        </w:rPr>
      </w:pPr>
      <w:bookmarkStart w:id="4672" w:name="100964"/>
      <w:bookmarkEnd w:id="4672"/>
      <w:ins w:id="4673" w:author="Unknown">
        <w:r w:rsidRPr="00816BCC">
          <w:rPr>
            <w:rFonts w:ascii="inherit" w:eastAsia="Times New Roman" w:hAnsi="inherit" w:cs="Arial"/>
            <w:color w:val="000000"/>
            <w:sz w:val="24"/>
            <w:szCs w:val="24"/>
          </w:rPr>
          <w:lastRenderedPageBreak/>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ins>
    </w:p>
    <w:p w:rsidR="00816BCC" w:rsidRPr="00816BCC" w:rsidRDefault="00816BCC" w:rsidP="00816BCC">
      <w:pPr>
        <w:spacing w:after="0" w:line="352" w:lineRule="atLeast"/>
        <w:jc w:val="both"/>
        <w:textAlignment w:val="baseline"/>
        <w:rPr>
          <w:ins w:id="4674" w:author="Unknown"/>
          <w:rFonts w:ascii="inherit" w:eastAsia="Times New Roman" w:hAnsi="inherit" w:cs="Arial"/>
          <w:color w:val="000000"/>
          <w:sz w:val="24"/>
          <w:szCs w:val="24"/>
        </w:rPr>
      </w:pPr>
      <w:bookmarkStart w:id="4675" w:name="100965"/>
      <w:bookmarkEnd w:id="4675"/>
      <w:ins w:id="4676" w:author="Unknown">
        <w:r w:rsidRPr="00816BCC">
          <w:rPr>
            <w:rFonts w:ascii="inherit" w:eastAsia="Times New Roman" w:hAnsi="inherit" w:cs="Arial"/>
            <w:color w:val="000000"/>
            <w:sz w:val="24"/>
            <w:szCs w:val="24"/>
          </w:rPr>
          <w:t>возложение полномочий избирательных комиссий вновь образованных муниципальных образований на территориальные избирательные комиссии;</w:t>
        </w:r>
      </w:ins>
    </w:p>
    <w:p w:rsidR="00816BCC" w:rsidRPr="00816BCC" w:rsidRDefault="00816BCC" w:rsidP="00816BCC">
      <w:pPr>
        <w:spacing w:after="0" w:line="352" w:lineRule="atLeast"/>
        <w:jc w:val="both"/>
        <w:textAlignment w:val="baseline"/>
        <w:rPr>
          <w:ins w:id="4677" w:author="Unknown"/>
          <w:rFonts w:ascii="inherit" w:eastAsia="Times New Roman" w:hAnsi="inherit" w:cs="Arial"/>
          <w:color w:val="000000"/>
          <w:sz w:val="24"/>
          <w:szCs w:val="24"/>
        </w:rPr>
      </w:pPr>
      <w:bookmarkStart w:id="4678" w:name="100966"/>
      <w:bookmarkEnd w:id="4678"/>
      <w:ins w:id="4679" w:author="Unknown">
        <w:r w:rsidRPr="00816BCC">
          <w:rPr>
            <w:rFonts w:ascii="inherit" w:eastAsia="Times New Roman" w:hAnsi="inherit" w:cs="Arial"/>
            <w:color w:val="000000"/>
            <w:sz w:val="24"/>
            <w:szCs w:val="24"/>
          </w:rPr>
          <w:t>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"http://legalacts.ru/doc/federalnyi-zakon-ot-12062002-n-67-fz-ob/"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законом</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от 12 июня 2002 года N 67-ФЗ "Об основных гарантиях избирательных прав и права на участие в референдуме граждан Российской Федерации";</w:t>
        </w:r>
      </w:ins>
    </w:p>
    <w:p w:rsidR="00816BCC" w:rsidRPr="00816BCC" w:rsidRDefault="00816BCC" w:rsidP="00816BCC">
      <w:pPr>
        <w:spacing w:after="0" w:line="352" w:lineRule="atLeast"/>
        <w:jc w:val="both"/>
        <w:textAlignment w:val="baseline"/>
        <w:rPr>
          <w:ins w:id="4680" w:author="Unknown"/>
          <w:rFonts w:ascii="inherit" w:eastAsia="Times New Roman" w:hAnsi="inherit" w:cs="Arial"/>
          <w:color w:val="000000"/>
          <w:sz w:val="24"/>
          <w:szCs w:val="24"/>
        </w:rPr>
      </w:pPr>
      <w:bookmarkStart w:id="4681" w:name="100967"/>
      <w:bookmarkEnd w:id="4681"/>
      <w:ins w:id="4682" w:author="Unknown">
        <w:r w:rsidRPr="00816BCC">
          <w:rPr>
            <w:rFonts w:ascii="inherit" w:eastAsia="Times New Roman" w:hAnsi="inherit" w:cs="Arial"/>
            <w:color w:val="000000"/>
            <w:sz w:val="24"/>
            <w:szCs w:val="24"/>
          </w:rP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ins>
    </w:p>
    <w:p w:rsidR="00816BCC" w:rsidRPr="00816BCC" w:rsidRDefault="00816BCC" w:rsidP="00816BCC">
      <w:pPr>
        <w:spacing w:after="0" w:line="352" w:lineRule="atLeast"/>
        <w:jc w:val="both"/>
        <w:textAlignment w:val="baseline"/>
        <w:rPr>
          <w:ins w:id="4683" w:author="Unknown"/>
          <w:rFonts w:ascii="inherit" w:eastAsia="Times New Roman" w:hAnsi="inherit" w:cs="Arial"/>
          <w:color w:val="000000"/>
          <w:sz w:val="24"/>
          <w:szCs w:val="24"/>
        </w:rPr>
      </w:pPr>
      <w:bookmarkStart w:id="4684" w:name="100968"/>
      <w:bookmarkEnd w:id="4684"/>
      <w:ins w:id="4685" w:author="Unknown">
        <w:r w:rsidRPr="00816BCC">
          <w:rPr>
            <w:rFonts w:ascii="inherit" w:eastAsia="Times New Roman" w:hAnsi="inherit" w:cs="Arial"/>
            <w:color w:val="000000"/>
            <w:sz w:val="24"/>
            <w:szCs w:val="24"/>
          </w:rP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ins>
    </w:p>
    <w:p w:rsidR="00816BCC" w:rsidRPr="00816BCC" w:rsidRDefault="00816BCC" w:rsidP="00816BCC">
      <w:pPr>
        <w:spacing w:after="0" w:line="352" w:lineRule="atLeast"/>
        <w:jc w:val="both"/>
        <w:textAlignment w:val="baseline"/>
        <w:rPr>
          <w:ins w:id="4686" w:author="Unknown"/>
          <w:rFonts w:ascii="inherit" w:eastAsia="Times New Roman" w:hAnsi="inherit" w:cs="Arial"/>
          <w:color w:val="000000"/>
          <w:sz w:val="24"/>
          <w:szCs w:val="24"/>
        </w:rPr>
      </w:pPr>
      <w:bookmarkStart w:id="4687" w:name="000211"/>
      <w:bookmarkStart w:id="4688" w:name="100882"/>
      <w:bookmarkStart w:id="4689" w:name="000045"/>
      <w:bookmarkEnd w:id="4687"/>
      <w:bookmarkEnd w:id="4688"/>
      <w:bookmarkEnd w:id="4689"/>
      <w:ins w:id="4690" w:author="Unknown">
        <w:r w:rsidRPr="00816BCC">
          <w:rPr>
            <w:rFonts w:ascii="inherit" w:eastAsia="Times New Roman" w:hAnsi="inherit" w:cs="Arial"/>
            <w:color w:val="000000"/>
            <w:sz w:val="24"/>
            <w:szCs w:val="24"/>
          </w:rP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ins>
    </w:p>
    <w:p w:rsidR="00816BCC" w:rsidRPr="00816BCC" w:rsidRDefault="00816BCC" w:rsidP="00816BCC">
      <w:pPr>
        <w:spacing w:after="0" w:line="352" w:lineRule="atLeast"/>
        <w:jc w:val="both"/>
        <w:textAlignment w:val="baseline"/>
        <w:rPr>
          <w:ins w:id="4691" w:author="Unknown"/>
          <w:rFonts w:ascii="inherit" w:eastAsia="Times New Roman" w:hAnsi="inherit" w:cs="Arial"/>
          <w:color w:val="000000"/>
          <w:sz w:val="24"/>
          <w:szCs w:val="24"/>
        </w:rPr>
      </w:pPr>
      <w:bookmarkStart w:id="4692" w:name="100883"/>
      <w:bookmarkEnd w:id="4692"/>
      <w:ins w:id="4693" w:author="Unknown">
        <w:r w:rsidRPr="00816BCC">
          <w:rPr>
            <w:rFonts w:ascii="inherit" w:eastAsia="Times New Roman" w:hAnsi="inherit" w:cs="Arial"/>
            <w:color w:val="000000"/>
            <w:sz w:val="24"/>
            <w:szCs w:val="24"/>
          </w:rPr>
          <w:t>4) до 1 ноября 2005 года приводят в соответствие с требованиями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"100215"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главы 4</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ins>
    </w:p>
    <w:p w:rsidR="00816BCC" w:rsidRPr="00816BCC" w:rsidRDefault="00816BCC" w:rsidP="00816BCC">
      <w:pPr>
        <w:spacing w:after="0" w:line="352" w:lineRule="atLeast"/>
        <w:jc w:val="both"/>
        <w:textAlignment w:val="baseline"/>
        <w:rPr>
          <w:ins w:id="4694" w:author="Unknown"/>
          <w:rFonts w:ascii="inherit" w:eastAsia="Times New Roman" w:hAnsi="inherit" w:cs="Arial"/>
          <w:color w:val="000000"/>
          <w:sz w:val="24"/>
          <w:szCs w:val="24"/>
        </w:rPr>
      </w:pPr>
      <w:bookmarkStart w:id="4695" w:name="100884"/>
      <w:bookmarkEnd w:id="4695"/>
      <w:ins w:id="4696" w:author="Unknown">
        <w:r w:rsidRPr="00816BCC">
          <w:rPr>
            <w:rFonts w:ascii="inherit" w:eastAsia="Times New Roman" w:hAnsi="inherit" w:cs="Arial"/>
            <w:color w:val="000000"/>
            <w:sz w:val="24"/>
            <w:szCs w:val="24"/>
          </w:rP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ins>
    </w:p>
    <w:p w:rsidR="00816BCC" w:rsidRPr="00816BCC" w:rsidRDefault="00816BCC" w:rsidP="00816BCC">
      <w:pPr>
        <w:spacing w:after="0" w:line="352" w:lineRule="atLeast"/>
        <w:jc w:val="both"/>
        <w:textAlignment w:val="baseline"/>
        <w:rPr>
          <w:ins w:id="4697" w:author="Unknown"/>
          <w:rFonts w:ascii="inherit" w:eastAsia="Times New Roman" w:hAnsi="inherit" w:cs="Arial"/>
          <w:color w:val="000000"/>
          <w:sz w:val="24"/>
          <w:szCs w:val="24"/>
        </w:rPr>
      </w:pPr>
      <w:bookmarkStart w:id="4698" w:name="000046"/>
      <w:bookmarkStart w:id="4699" w:name="100885"/>
      <w:bookmarkEnd w:id="4698"/>
      <w:bookmarkEnd w:id="4699"/>
      <w:ins w:id="4700" w:author="Unknown">
        <w:r w:rsidRPr="00816BCC">
          <w:rPr>
            <w:rFonts w:ascii="inherit" w:eastAsia="Times New Roman" w:hAnsi="inherit" w:cs="Arial"/>
            <w:color w:val="000000"/>
            <w:sz w:val="24"/>
            <w:szCs w:val="24"/>
          </w:rP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ins>
    </w:p>
    <w:p w:rsidR="00816BCC" w:rsidRPr="00816BCC" w:rsidRDefault="00816BCC" w:rsidP="00816BCC">
      <w:pPr>
        <w:spacing w:after="0" w:line="352" w:lineRule="atLeast"/>
        <w:jc w:val="both"/>
        <w:textAlignment w:val="baseline"/>
        <w:rPr>
          <w:ins w:id="4701" w:author="Unknown"/>
          <w:rFonts w:ascii="inherit" w:eastAsia="Times New Roman" w:hAnsi="inherit" w:cs="Arial"/>
          <w:color w:val="000000"/>
          <w:sz w:val="24"/>
          <w:szCs w:val="24"/>
        </w:rPr>
      </w:pPr>
      <w:bookmarkStart w:id="4702" w:name="100886"/>
      <w:bookmarkEnd w:id="4702"/>
      <w:ins w:id="4703" w:author="Unknown">
        <w:r w:rsidRPr="00816BCC">
          <w:rPr>
            <w:rFonts w:ascii="inherit" w:eastAsia="Times New Roman" w:hAnsi="inherit" w:cs="Arial"/>
            <w:color w:val="000000"/>
            <w:sz w:val="24"/>
            <w:szCs w:val="24"/>
          </w:rPr>
          <w:t xml:space="preserve">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w:t>
        </w:r>
        <w:r w:rsidRPr="00816BCC">
          <w:rPr>
            <w:rFonts w:ascii="inherit" w:eastAsia="Times New Roman" w:hAnsi="inherit" w:cs="Arial"/>
            <w:color w:val="000000"/>
            <w:sz w:val="24"/>
            <w:szCs w:val="24"/>
          </w:rPr>
          <w:lastRenderedPageBreak/>
          <w:t>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ins>
    </w:p>
    <w:p w:rsidR="00816BCC" w:rsidRPr="00816BCC" w:rsidRDefault="00816BCC" w:rsidP="00816BCC">
      <w:pPr>
        <w:spacing w:after="0" w:line="352" w:lineRule="atLeast"/>
        <w:jc w:val="both"/>
        <w:textAlignment w:val="baseline"/>
        <w:rPr>
          <w:ins w:id="4704" w:author="Unknown"/>
          <w:rFonts w:ascii="inherit" w:eastAsia="Times New Roman" w:hAnsi="inherit" w:cs="Arial"/>
          <w:color w:val="000000"/>
          <w:sz w:val="24"/>
          <w:szCs w:val="24"/>
        </w:rPr>
      </w:pPr>
      <w:bookmarkStart w:id="4705" w:name="101001"/>
      <w:bookmarkEnd w:id="4705"/>
      <w:ins w:id="4706" w:author="Unknown">
        <w:r w:rsidRPr="00816BCC">
          <w:rPr>
            <w:rFonts w:ascii="inherit" w:eastAsia="Times New Roman" w:hAnsi="inherit" w:cs="Arial"/>
            <w:color w:val="000000"/>
            <w:sz w:val="24"/>
            <w:szCs w:val="24"/>
          </w:rPr>
          <w:t>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"100472"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частью 5 статьи 37</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ins>
    </w:p>
    <w:p w:rsidR="00816BCC" w:rsidRPr="00816BCC" w:rsidRDefault="00816BCC" w:rsidP="00816BCC">
      <w:pPr>
        <w:spacing w:after="0" w:line="352" w:lineRule="atLeast"/>
        <w:jc w:val="both"/>
        <w:textAlignment w:val="baseline"/>
        <w:rPr>
          <w:ins w:id="4707" w:author="Unknown"/>
          <w:rFonts w:ascii="inherit" w:eastAsia="Times New Roman" w:hAnsi="inherit" w:cs="Arial"/>
          <w:color w:val="000000"/>
          <w:sz w:val="24"/>
          <w:szCs w:val="24"/>
        </w:rPr>
      </w:pPr>
      <w:bookmarkStart w:id="4708" w:name="000531"/>
      <w:bookmarkEnd w:id="4708"/>
      <w:ins w:id="4709" w:author="Unknown">
        <w:r w:rsidRPr="00816BCC">
          <w:rPr>
            <w:rFonts w:ascii="inherit" w:eastAsia="Times New Roman" w:hAnsi="inherit" w:cs="Arial"/>
            <w:color w:val="000000"/>
            <w:sz w:val="24"/>
            <w:szCs w:val="24"/>
          </w:rP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ins>
    </w:p>
    <w:p w:rsidR="00816BCC" w:rsidRPr="00816BCC" w:rsidRDefault="00816BCC" w:rsidP="00816BCC">
      <w:pPr>
        <w:spacing w:after="0" w:line="352" w:lineRule="atLeast"/>
        <w:jc w:val="both"/>
        <w:textAlignment w:val="baseline"/>
        <w:rPr>
          <w:ins w:id="4710" w:author="Unknown"/>
          <w:rFonts w:ascii="inherit" w:eastAsia="Times New Roman" w:hAnsi="inherit" w:cs="Arial"/>
          <w:color w:val="000000"/>
          <w:sz w:val="24"/>
          <w:szCs w:val="24"/>
        </w:rPr>
      </w:pPr>
      <w:bookmarkStart w:id="4711" w:name="000532"/>
      <w:bookmarkEnd w:id="4711"/>
      <w:ins w:id="4712" w:author="Unknown">
        <w:r w:rsidRPr="00816BCC">
          <w:rPr>
            <w:rFonts w:ascii="inherit" w:eastAsia="Times New Roman" w:hAnsi="inherit" w:cs="Arial"/>
            <w:color w:val="000000"/>
            <w:sz w:val="24"/>
            <w:szCs w:val="24"/>
          </w:rP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ins>
    </w:p>
    <w:p w:rsidR="00816BCC" w:rsidRPr="00816BCC" w:rsidRDefault="00816BCC" w:rsidP="00816BCC">
      <w:pPr>
        <w:spacing w:after="0" w:line="352" w:lineRule="atLeast"/>
        <w:jc w:val="both"/>
        <w:textAlignment w:val="baseline"/>
        <w:rPr>
          <w:ins w:id="4713" w:author="Unknown"/>
          <w:rFonts w:ascii="inherit" w:eastAsia="Times New Roman" w:hAnsi="inherit" w:cs="Arial"/>
          <w:color w:val="000000"/>
          <w:sz w:val="24"/>
          <w:szCs w:val="24"/>
        </w:rPr>
      </w:pPr>
      <w:bookmarkStart w:id="4714" w:name="100887"/>
      <w:bookmarkEnd w:id="4714"/>
      <w:ins w:id="4715" w:author="Unknown">
        <w:r w:rsidRPr="00816BCC">
          <w:rPr>
            <w:rFonts w:ascii="inherit" w:eastAsia="Times New Roman" w:hAnsi="inherit" w:cs="Arial"/>
            <w:color w:val="000000"/>
            <w:sz w:val="24"/>
            <w:szCs w:val="24"/>
          </w:rP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ins>
    </w:p>
    <w:p w:rsidR="00816BCC" w:rsidRPr="00816BCC" w:rsidRDefault="00816BCC" w:rsidP="00816BCC">
      <w:pPr>
        <w:spacing w:after="0" w:line="352" w:lineRule="atLeast"/>
        <w:jc w:val="both"/>
        <w:textAlignment w:val="baseline"/>
        <w:rPr>
          <w:ins w:id="4716" w:author="Unknown"/>
          <w:rFonts w:ascii="inherit" w:eastAsia="Times New Roman" w:hAnsi="inherit" w:cs="Arial"/>
          <w:color w:val="000000"/>
          <w:sz w:val="24"/>
          <w:szCs w:val="24"/>
        </w:rPr>
      </w:pPr>
      <w:bookmarkStart w:id="4717" w:name="000352"/>
      <w:bookmarkStart w:id="4718" w:name="100888"/>
      <w:bookmarkStart w:id="4719" w:name="000047"/>
      <w:bookmarkStart w:id="4720" w:name="000212"/>
      <w:bookmarkEnd w:id="4717"/>
      <w:bookmarkEnd w:id="4718"/>
      <w:bookmarkEnd w:id="4719"/>
      <w:bookmarkEnd w:id="4720"/>
      <w:ins w:id="4721" w:author="Unknown">
        <w:r w:rsidRPr="00816BCC">
          <w:rPr>
            <w:rFonts w:ascii="inherit" w:eastAsia="Times New Roman" w:hAnsi="inherit" w:cs="Arial"/>
            <w:color w:val="000000"/>
            <w:sz w:val="24"/>
            <w:szCs w:val="24"/>
          </w:rPr>
          <w:t>3. При утверждении границ муниципальных образований во исполнение требований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"100878"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пункта 1 части 1</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градостроительного и земельного законодательства не позднее 1 января 2015 года.</w:t>
        </w:r>
      </w:ins>
    </w:p>
    <w:p w:rsidR="00816BCC" w:rsidRPr="00816BCC" w:rsidRDefault="00816BCC" w:rsidP="00816BCC">
      <w:pPr>
        <w:spacing w:after="0" w:line="352" w:lineRule="atLeast"/>
        <w:jc w:val="both"/>
        <w:textAlignment w:val="baseline"/>
        <w:rPr>
          <w:ins w:id="4722" w:author="Unknown"/>
          <w:rFonts w:ascii="inherit" w:eastAsia="Times New Roman" w:hAnsi="inherit" w:cs="Arial"/>
          <w:color w:val="000000"/>
          <w:sz w:val="24"/>
          <w:szCs w:val="24"/>
        </w:rPr>
      </w:pPr>
      <w:bookmarkStart w:id="4723" w:name="100969"/>
      <w:bookmarkStart w:id="4724" w:name="100889"/>
      <w:bookmarkEnd w:id="4723"/>
      <w:bookmarkEnd w:id="4724"/>
      <w:ins w:id="4725" w:author="Unknown">
        <w:r w:rsidRPr="00816BCC">
          <w:rPr>
            <w:rFonts w:ascii="inherit" w:eastAsia="Times New Roman" w:hAnsi="inherit" w:cs="Arial"/>
            <w:color w:val="000000"/>
            <w:sz w:val="24"/>
            <w:szCs w:val="24"/>
          </w:rPr>
          <w:t>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"100878"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пунктом 1 части 1</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настоящей статьи, границы муниципальных образований утверждаются до 31 марта 2005 года федеральным органом исполнительной власти, уполномоченным Правительством Российской Федерации.</w:t>
        </w:r>
      </w:ins>
    </w:p>
    <w:p w:rsidR="00816BCC" w:rsidRPr="00816BCC" w:rsidRDefault="00816BCC" w:rsidP="00816BCC">
      <w:pPr>
        <w:spacing w:after="0" w:line="352" w:lineRule="atLeast"/>
        <w:jc w:val="both"/>
        <w:textAlignment w:val="baseline"/>
        <w:rPr>
          <w:ins w:id="4726" w:author="Unknown"/>
          <w:rFonts w:ascii="inherit" w:eastAsia="Times New Roman" w:hAnsi="inherit" w:cs="Arial"/>
          <w:color w:val="000000"/>
          <w:sz w:val="24"/>
          <w:szCs w:val="24"/>
        </w:rPr>
      </w:pPr>
      <w:bookmarkStart w:id="4727" w:name="100970"/>
      <w:bookmarkEnd w:id="4727"/>
      <w:ins w:id="4728" w:author="Unknown">
        <w:r w:rsidRPr="00816BCC">
          <w:rPr>
            <w:rFonts w:ascii="inherit" w:eastAsia="Times New Roman" w:hAnsi="inherit" w:cs="Arial"/>
            <w:color w:val="000000"/>
            <w:sz w:val="24"/>
            <w:szCs w:val="24"/>
          </w:rPr>
          <w:t xml:space="preserve">В случае, если город (поселок), который должен быть наделен статусом городского поселения, не имеет утвержденного в установленном порядке генерального плана либо его сложившаяся территория выходит за пределы городской черты, а также если между </w:t>
        </w:r>
        <w:r w:rsidRPr="00816BCC">
          <w:rPr>
            <w:rFonts w:ascii="inherit" w:eastAsia="Times New Roman" w:hAnsi="inherit" w:cs="Arial"/>
            <w:color w:val="000000"/>
            <w:sz w:val="24"/>
            <w:szCs w:val="24"/>
          </w:rPr>
          <w:lastRenderedPageBreak/>
          <w:t>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ins>
    </w:p>
    <w:p w:rsidR="00816BCC" w:rsidRPr="00816BCC" w:rsidRDefault="00816BCC" w:rsidP="00816BCC">
      <w:pPr>
        <w:spacing w:after="0" w:line="352" w:lineRule="atLeast"/>
        <w:jc w:val="both"/>
        <w:textAlignment w:val="baseline"/>
        <w:rPr>
          <w:ins w:id="4729" w:author="Unknown"/>
          <w:rFonts w:ascii="inherit" w:eastAsia="Times New Roman" w:hAnsi="inherit" w:cs="Arial"/>
          <w:color w:val="000000"/>
          <w:sz w:val="24"/>
          <w:szCs w:val="24"/>
        </w:rPr>
      </w:pPr>
      <w:bookmarkStart w:id="4730" w:name="100971"/>
      <w:bookmarkEnd w:id="4730"/>
      <w:ins w:id="4731" w:author="Unknown">
        <w:r w:rsidRPr="00816BCC">
          <w:rPr>
            <w:rFonts w:ascii="inherit" w:eastAsia="Times New Roman" w:hAnsi="inherit" w:cs="Arial"/>
            <w:color w:val="000000"/>
            <w:sz w:val="24"/>
            <w:szCs w:val="24"/>
          </w:rP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ins>
    </w:p>
    <w:p w:rsidR="00816BCC" w:rsidRPr="00816BCC" w:rsidRDefault="00816BCC" w:rsidP="00816BCC">
      <w:pPr>
        <w:spacing w:after="0" w:line="352" w:lineRule="atLeast"/>
        <w:jc w:val="both"/>
        <w:textAlignment w:val="baseline"/>
        <w:rPr>
          <w:ins w:id="4732" w:author="Unknown"/>
          <w:rFonts w:ascii="inherit" w:eastAsia="Times New Roman" w:hAnsi="inherit" w:cs="Arial"/>
          <w:color w:val="000000"/>
          <w:sz w:val="24"/>
          <w:szCs w:val="24"/>
        </w:rPr>
      </w:pPr>
      <w:bookmarkStart w:id="4733" w:name="100972"/>
      <w:bookmarkEnd w:id="4733"/>
      <w:ins w:id="4734" w:author="Unknown">
        <w:r w:rsidRPr="00816BCC">
          <w:rPr>
            <w:rFonts w:ascii="inherit" w:eastAsia="Times New Roman" w:hAnsi="inherit" w:cs="Arial"/>
            <w:color w:val="000000"/>
            <w:sz w:val="24"/>
            <w:szCs w:val="24"/>
          </w:rP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ins>
    </w:p>
    <w:p w:rsidR="00816BCC" w:rsidRPr="00816BCC" w:rsidRDefault="00816BCC" w:rsidP="00816BCC">
      <w:pPr>
        <w:spacing w:after="0" w:line="352" w:lineRule="atLeast"/>
        <w:jc w:val="both"/>
        <w:textAlignment w:val="baseline"/>
        <w:rPr>
          <w:ins w:id="4735" w:author="Unknown"/>
          <w:rFonts w:ascii="inherit" w:eastAsia="Times New Roman" w:hAnsi="inherit" w:cs="Arial"/>
          <w:color w:val="000000"/>
          <w:sz w:val="24"/>
          <w:szCs w:val="24"/>
        </w:rPr>
      </w:pPr>
      <w:bookmarkStart w:id="4736" w:name="100973"/>
      <w:bookmarkEnd w:id="4736"/>
      <w:ins w:id="4737" w:author="Unknown">
        <w:r w:rsidRPr="00816BCC">
          <w:rPr>
            <w:rFonts w:ascii="inherit" w:eastAsia="Times New Roman" w:hAnsi="inherit" w:cs="Arial"/>
            <w:color w:val="000000"/>
            <w:sz w:val="24"/>
            <w:szCs w:val="24"/>
          </w:rPr>
          <w:t>Правовой акт, которым в соответствии с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"100972"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абзацем пятым</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ins>
    </w:p>
    <w:p w:rsidR="00816BCC" w:rsidRPr="00816BCC" w:rsidRDefault="00816BCC" w:rsidP="00816BCC">
      <w:pPr>
        <w:spacing w:after="0" w:line="352" w:lineRule="atLeast"/>
        <w:jc w:val="both"/>
        <w:textAlignment w:val="baseline"/>
        <w:rPr>
          <w:ins w:id="4738" w:author="Unknown"/>
          <w:rFonts w:ascii="inherit" w:eastAsia="Times New Roman" w:hAnsi="inherit" w:cs="Arial"/>
          <w:color w:val="000000"/>
          <w:sz w:val="24"/>
          <w:szCs w:val="24"/>
        </w:rPr>
      </w:pPr>
      <w:bookmarkStart w:id="4739" w:name="100974"/>
      <w:bookmarkEnd w:id="4739"/>
      <w:ins w:id="4740" w:author="Unknown">
        <w:r w:rsidRPr="00816BCC">
          <w:rPr>
            <w:rFonts w:ascii="inherit" w:eastAsia="Times New Roman" w:hAnsi="inherit" w:cs="Arial"/>
            <w:color w:val="000000"/>
            <w:sz w:val="24"/>
            <w:szCs w:val="24"/>
          </w:rPr>
          <w:t>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"100075"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статей 10</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"100105"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13</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ins>
    </w:p>
    <w:p w:rsidR="00816BCC" w:rsidRPr="00816BCC" w:rsidRDefault="00816BCC" w:rsidP="00816BCC">
      <w:pPr>
        <w:spacing w:after="0" w:line="352" w:lineRule="atLeast"/>
        <w:jc w:val="both"/>
        <w:textAlignment w:val="baseline"/>
        <w:rPr>
          <w:ins w:id="4741" w:author="Unknown"/>
          <w:rFonts w:ascii="inherit" w:eastAsia="Times New Roman" w:hAnsi="inherit" w:cs="Arial"/>
          <w:color w:val="000000"/>
          <w:sz w:val="24"/>
          <w:szCs w:val="24"/>
        </w:rPr>
      </w:pPr>
      <w:bookmarkStart w:id="4742" w:name="100890"/>
      <w:bookmarkEnd w:id="4742"/>
      <w:ins w:id="4743" w:author="Unknown">
        <w:r w:rsidRPr="00816BCC">
          <w:rPr>
            <w:rFonts w:ascii="inherit" w:eastAsia="Times New Roman" w:hAnsi="inherit" w:cs="Arial"/>
            <w:color w:val="000000"/>
            <w:sz w:val="24"/>
            <w:szCs w:val="24"/>
          </w:rPr>
          <w:t>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"http://legalacts.ru/doc/federalnyi-zakon-ot-26111996-n-138-fz-ob/"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законом</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"http://legalacts.ru/doc/federalnyi-zakon-ot-12062002-n-67-fz-ob/"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законом</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от 12 июня 2002 года N 67-ФЗ "Об основных гарантиях избирательных прав и права на участие в референдуме граждан Российской Федерации".</w:t>
        </w:r>
      </w:ins>
    </w:p>
    <w:p w:rsidR="00816BCC" w:rsidRPr="00816BCC" w:rsidRDefault="00816BCC" w:rsidP="00816BCC">
      <w:pPr>
        <w:spacing w:after="0" w:line="352" w:lineRule="atLeast"/>
        <w:jc w:val="both"/>
        <w:textAlignment w:val="baseline"/>
        <w:rPr>
          <w:ins w:id="4744" w:author="Unknown"/>
          <w:rFonts w:ascii="inherit" w:eastAsia="Times New Roman" w:hAnsi="inherit" w:cs="Arial"/>
          <w:color w:val="000000"/>
          <w:sz w:val="24"/>
          <w:szCs w:val="24"/>
        </w:rPr>
      </w:pPr>
      <w:bookmarkStart w:id="4745" w:name="100891"/>
      <w:bookmarkEnd w:id="4745"/>
      <w:ins w:id="4746" w:author="Unknown">
        <w:r w:rsidRPr="00816BCC">
          <w:rPr>
            <w:rFonts w:ascii="inherit" w:eastAsia="Times New Roman" w:hAnsi="inherit" w:cs="Arial"/>
            <w:color w:val="000000"/>
            <w:sz w:val="24"/>
            <w:szCs w:val="24"/>
          </w:rPr>
          <w:t>5. При определении структуры органов местного самоуправления вновь образованных муниципальных образований применяется порядок, установленный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"100385"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частью 5 статьи 34</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настоящего Федерального закона.</w:t>
        </w:r>
      </w:ins>
    </w:p>
    <w:p w:rsidR="00816BCC" w:rsidRPr="00816BCC" w:rsidRDefault="00816BCC" w:rsidP="00816BCC">
      <w:pPr>
        <w:spacing w:after="0" w:line="352" w:lineRule="atLeast"/>
        <w:jc w:val="both"/>
        <w:textAlignment w:val="baseline"/>
        <w:rPr>
          <w:ins w:id="4747" w:author="Unknown"/>
          <w:rFonts w:ascii="inherit" w:eastAsia="Times New Roman" w:hAnsi="inherit" w:cs="Arial"/>
          <w:color w:val="000000"/>
          <w:sz w:val="24"/>
          <w:szCs w:val="24"/>
        </w:rPr>
      </w:pPr>
      <w:bookmarkStart w:id="4748" w:name="100892"/>
      <w:bookmarkEnd w:id="4748"/>
      <w:ins w:id="4749" w:author="Unknown">
        <w:r w:rsidRPr="00816BCC">
          <w:rPr>
            <w:rFonts w:ascii="inherit" w:eastAsia="Times New Roman" w:hAnsi="inherit" w:cs="Arial"/>
            <w:color w:val="000000"/>
            <w:sz w:val="24"/>
            <w:szCs w:val="24"/>
          </w:rPr>
          <w:t>6. Полномочия избранных в соответствии с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"100880"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абзацем вторым пункта 2 части 1</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настоящей статьи глав муниципальных образований определяются уставами муниципальных образований в соответствии с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"100441"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частью 2 статьи 36</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настоящего Федерального закона.</w:t>
        </w:r>
      </w:ins>
    </w:p>
    <w:p w:rsidR="00816BCC" w:rsidRPr="00816BCC" w:rsidRDefault="00816BCC" w:rsidP="00816BCC">
      <w:pPr>
        <w:spacing w:after="0" w:line="352" w:lineRule="atLeast"/>
        <w:jc w:val="both"/>
        <w:textAlignment w:val="baseline"/>
        <w:rPr>
          <w:ins w:id="4750" w:author="Unknown"/>
          <w:rFonts w:ascii="inherit" w:eastAsia="Times New Roman" w:hAnsi="inherit" w:cs="Arial"/>
          <w:color w:val="000000"/>
          <w:sz w:val="24"/>
          <w:szCs w:val="24"/>
        </w:rPr>
      </w:pPr>
      <w:bookmarkStart w:id="4751" w:name="100893"/>
      <w:bookmarkEnd w:id="4751"/>
      <w:ins w:id="4752" w:author="Unknown">
        <w:r w:rsidRPr="00816BCC">
          <w:rPr>
            <w:rFonts w:ascii="inherit" w:eastAsia="Times New Roman" w:hAnsi="inherit" w:cs="Arial"/>
            <w:color w:val="000000"/>
            <w:sz w:val="24"/>
            <w:szCs w:val="24"/>
          </w:rPr>
          <w:t>7. Правительство Российской Федерации:</w:t>
        </w:r>
      </w:ins>
    </w:p>
    <w:p w:rsidR="00816BCC" w:rsidRPr="00816BCC" w:rsidRDefault="00816BCC" w:rsidP="00816BCC">
      <w:pPr>
        <w:spacing w:after="0" w:line="352" w:lineRule="atLeast"/>
        <w:jc w:val="both"/>
        <w:textAlignment w:val="baseline"/>
        <w:rPr>
          <w:ins w:id="4753" w:author="Unknown"/>
          <w:rFonts w:ascii="inherit" w:eastAsia="Times New Roman" w:hAnsi="inherit" w:cs="Arial"/>
          <w:color w:val="000000"/>
          <w:sz w:val="24"/>
          <w:szCs w:val="24"/>
        </w:rPr>
      </w:pPr>
      <w:bookmarkStart w:id="4754" w:name="100894"/>
      <w:bookmarkEnd w:id="4754"/>
      <w:ins w:id="4755" w:author="Unknown">
        <w:r w:rsidRPr="00816BCC">
          <w:rPr>
            <w:rFonts w:ascii="inherit" w:eastAsia="Times New Roman" w:hAnsi="inherit" w:cs="Arial"/>
            <w:color w:val="000000"/>
            <w:sz w:val="24"/>
            <w:szCs w:val="24"/>
          </w:rPr>
          <w:t>1) до 1 июня 2004 года в соответствии с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"100098"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частью 4 статьи 11</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настоящего Федерального закона утверждает перечень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"100097"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частью 3 статьи 11</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xml:space="preserve"> настоящего Федерального закона, а также перечень субъектов Российской Федерации, </w:t>
        </w:r>
        <w:r w:rsidRPr="00816BCC">
          <w:rPr>
            <w:rFonts w:ascii="inherit" w:eastAsia="Times New Roman" w:hAnsi="inherit" w:cs="Arial"/>
            <w:color w:val="000000"/>
            <w:sz w:val="24"/>
            <w:szCs w:val="24"/>
          </w:rPr>
          <w:lastRenderedPageBreak/>
          <w:t>отдельных районов субъектов Российской Федерации (в существующих границах), относящихся к территориям с высокой плотностью населения;</w:t>
        </w:r>
      </w:ins>
    </w:p>
    <w:p w:rsidR="00816BCC" w:rsidRPr="00816BCC" w:rsidRDefault="00816BCC" w:rsidP="00816BCC">
      <w:pPr>
        <w:spacing w:after="0" w:line="352" w:lineRule="atLeast"/>
        <w:jc w:val="both"/>
        <w:textAlignment w:val="baseline"/>
        <w:rPr>
          <w:ins w:id="4756" w:author="Unknown"/>
          <w:rFonts w:ascii="inherit" w:eastAsia="Times New Roman" w:hAnsi="inherit" w:cs="Arial"/>
          <w:color w:val="000000"/>
          <w:sz w:val="24"/>
          <w:szCs w:val="24"/>
        </w:rPr>
      </w:pPr>
      <w:bookmarkStart w:id="4757" w:name="000126"/>
      <w:bookmarkStart w:id="4758" w:name="100895"/>
      <w:bookmarkEnd w:id="4757"/>
      <w:bookmarkEnd w:id="4758"/>
      <w:ins w:id="4759" w:author="Unknown">
        <w:r w:rsidRPr="00816BCC">
          <w:rPr>
            <w:rFonts w:ascii="inherit" w:eastAsia="Times New Roman" w:hAnsi="inherit" w:cs="Arial"/>
            <w:color w:val="000000"/>
            <w:sz w:val="24"/>
            <w:szCs w:val="24"/>
          </w:rPr>
          <w:t>2) утратил силу. - Федеральный закон от 18.10.2007 N 230-ФЗ;</w:t>
        </w:r>
      </w:ins>
    </w:p>
    <w:p w:rsidR="00816BCC" w:rsidRPr="00816BCC" w:rsidRDefault="00816BCC" w:rsidP="00816BCC">
      <w:pPr>
        <w:spacing w:after="0" w:line="352" w:lineRule="atLeast"/>
        <w:jc w:val="both"/>
        <w:textAlignment w:val="baseline"/>
        <w:rPr>
          <w:ins w:id="4760" w:author="Unknown"/>
          <w:rFonts w:ascii="inherit" w:eastAsia="Times New Roman" w:hAnsi="inherit" w:cs="Arial"/>
          <w:color w:val="000000"/>
          <w:sz w:val="24"/>
          <w:szCs w:val="24"/>
        </w:rPr>
      </w:pPr>
      <w:bookmarkStart w:id="4761" w:name="000213"/>
      <w:bookmarkStart w:id="4762" w:name="100896"/>
      <w:bookmarkStart w:id="4763" w:name="000048"/>
      <w:bookmarkEnd w:id="4761"/>
      <w:bookmarkEnd w:id="4762"/>
      <w:bookmarkEnd w:id="4763"/>
      <w:ins w:id="4764" w:author="Unknown">
        <w:r w:rsidRPr="00816BCC">
          <w:rPr>
            <w:rFonts w:ascii="inherit" w:eastAsia="Times New Roman" w:hAnsi="inherit" w:cs="Arial"/>
            <w:color w:val="000000"/>
            <w:sz w:val="24"/>
            <w:szCs w:val="24"/>
          </w:rP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ins>
    </w:p>
    <w:p w:rsidR="00816BCC" w:rsidRPr="00816BCC" w:rsidRDefault="00816BCC" w:rsidP="00816BCC">
      <w:pPr>
        <w:spacing w:after="0" w:line="352" w:lineRule="atLeast"/>
        <w:jc w:val="both"/>
        <w:textAlignment w:val="baseline"/>
        <w:rPr>
          <w:ins w:id="4765" w:author="Unknown"/>
          <w:rFonts w:ascii="inherit" w:eastAsia="Times New Roman" w:hAnsi="inherit" w:cs="Arial"/>
          <w:color w:val="000000"/>
          <w:sz w:val="24"/>
          <w:szCs w:val="24"/>
        </w:rPr>
      </w:pPr>
      <w:bookmarkStart w:id="4766" w:name="100897"/>
      <w:bookmarkEnd w:id="4766"/>
      <w:ins w:id="4767" w:author="Unknown">
        <w:r w:rsidRPr="00816BCC">
          <w:rPr>
            <w:rFonts w:ascii="inherit" w:eastAsia="Times New Roman" w:hAnsi="inherit" w:cs="Arial"/>
            <w:color w:val="000000"/>
            <w:sz w:val="24"/>
            <w:szCs w:val="24"/>
          </w:rPr>
          <w:t>4) до 1 января 2005 года вносит в Государственную Думу Федерального Собрания Российской Федерации:</w:t>
        </w:r>
      </w:ins>
    </w:p>
    <w:p w:rsidR="00816BCC" w:rsidRPr="00816BCC" w:rsidRDefault="00816BCC" w:rsidP="00816BCC">
      <w:pPr>
        <w:spacing w:after="0" w:line="352" w:lineRule="atLeast"/>
        <w:jc w:val="both"/>
        <w:textAlignment w:val="baseline"/>
        <w:rPr>
          <w:ins w:id="4768" w:author="Unknown"/>
          <w:rFonts w:ascii="inherit" w:eastAsia="Times New Roman" w:hAnsi="inherit" w:cs="Arial"/>
          <w:color w:val="000000"/>
          <w:sz w:val="24"/>
          <w:szCs w:val="24"/>
        </w:rPr>
      </w:pPr>
      <w:bookmarkStart w:id="4769" w:name="100898"/>
      <w:bookmarkEnd w:id="4769"/>
      <w:ins w:id="4770" w:author="Unknown">
        <w:r w:rsidRPr="00816BCC">
          <w:rPr>
            <w:rFonts w:ascii="inherit" w:eastAsia="Times New Roman" w:hAnsi="inherit" w:cs="Arial"/>
            <w:color w:val="000000"/>
            <w:sz w:val="24"/>
            <w:szCs w:val="24"/>
          </w:rPr>
          <w:t>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"100215"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главы 4</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настоящего Федерального закона;</w:t>
        </w:r>
      </w:ins>
    </w:p>
    <w:p w:rsidR="00816BCC" w:rsidRPr="00816BCC" w:rsidRDefault="00816BCC" w:rsidP="00816BCC">
      <w:pPr>
        <w:spacing w:after="0" w:line="352" w:lineRule="atLeast"/>
        <w:jc w:val="both"/>
        <w:textAlignment w:val="baseline"/>
        <w:rPr>
          <w:ins w:id="4771" w:author="Unknown"/>
          <w:rFonts w:ascii="inherit" w:eastAsia="Times New Roman" w:hAnsi="inherit" w:cs="Arial"/>
          <w:color w:val="000000"/>
          <w:sz w:val="24"/>
          <w:szCs w:val="24"/>
        </w:rPr>
      </w:pPr>
      <w:bookmarkStart w:id="4772" w:name="100899"/>
      <w:bookmarkEnd w:id="4772"/>
      <w:ins w:id="4773" w:author="Unknown">
        <w:r w:rsidRPr="00816BCC">
          <w:rPr>
            <w:rFonts w:ascii="inherit" w:eastAsia="Times New Roman" w:hAnsi="inherit" w:cs="Arial"/>
            <w:color w:val="000000"/>
            <w:sz w:val="24"/>
            <w:szCs w:val="24"/>
          </w:rPr>
          <w:t>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"100196"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статей 17</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и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"100211"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18</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настоящего Федерального закона;</w:t>
        </w:r>
      </w:ins>
    </w:p>
    <w:p w:rsidR="00816BCC" w:rsidRPr="00816BCC" w:rsidRDefault="00816BCC" w:rsidP="00816BCC">
      <w:pPr>
        <w:spacing w:after="0" w:line="352" w:lineRule="atLeast"/>
        <w:jc w:val="both"/>
        <w:textAlignment w:val="baseline"/>
        <w:rPr>
          <w:ins w:id="4774" w:author="Unknown"/>
          <w:rFonts w:ascii="inherit" w:eastAsia="Times New Roman" w:hAnsi="inherit" w:cs="Arial"/>
          <w:color w:val="000000"/>
          <w:sz w:val="24"/>
          <w:szCs w:val="24"/>
        </w:rPr>
      </w:pPr>
      <w:bookmarkStart w:id="4775" w:name="100900"/>
      <w:bookmarkEnd w:id="4775"/>
      <w:ins w:id="4776" w:author="Unknown">
        <w:r w:rsidRPr="00816BCC">
          <w:rPr>
            <w:rFonts w:ascii="inherit" w:eastAsia="Times New Roman" w:hAnsi="inherit" w:cs="Arial"/>
            <w:color w:val="000000"/>
            <w:sz w:val="24"/>
            <w:szCs w:val="24"/>
          </w:rPr>
          <w:t>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"http://legalacts.ru/kodeks/GPK-RF/"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кодекс</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Российской Федерации и Арбитражный процессуальный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"http://legalacts.ru/kodeks/APK-RF/"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кодекс</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Российской Федерации в целях обеспечения местного самоуправления правом на судебную защиту;</w:t>
        </w:r>
      </w:ins>
    </w:p>
    <w:p w:rsidR="00816BCC" w:rsidRPr="00816BCC" w:rsidRDefault="00816BCC" w:rsidP="00816BCC">
      <w:pPr>
        <w:spacing w:after="0" w:line="352" w:lineRule="atLeast"/>
        <w:jc w:val="both"/>
        <w:textAlignment w:val="baseline"/>
        <w:rPr>
          <w:ins w:id="4777" w:author="Unknown"/>
          <w:rFonts w:ascii="inherit" w:eastAsia="Times New Roman" w:hAnsi="inherit" w:cs="Arial"/>
          <w:color w:val="000000"/>
          <w:sz w:val="24"/>
          <w:szCs w:val="24"/>
        </w:rPr>
      </w:pPr>
      <w:bookmarkStart w:id="4778" w:name="100901"/>
      <w:bookmarkEnd w:id="4778"/>
      <w:ins w:id="4779" w:author="Unknown">
        <w:r w:rsidRPr="00816BCC">
          <w:rPr>
            <w:rFonts w:ascii="inherit" w:eastAsia="Times New Roman" w:hAnsi="inherit" w:cs="Arial"/>
            <w:color w:val="000000"/>
            <w:sz w:val="24"/>
            <w:szCs w:val="24"/>
          </w:rPr>
          <w:t>5) до 1 января 2005 года утверждает порядок и сроки составления передаточного (разделительного) акта в соответствии с требованиями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"100909"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части 10</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настоящей статьи;</w:t>
        </w:r>
      </w:ins>
    </w:p>
    <w:p w:rsidR="00816BCC" w:rsidRPr="00816BCC" w:rsidRDefault="00816BCC" w:rsidP="00816BCC">
      <w:pPr>
        <w:spacing w:after="0" w:line="352" w:lineRule="atLeast"/>
        <w:jc w:val="both"/>
        <w:textAlignment w:val="baseline"/>
        <w:rPr>
          <w:ins w:id="4780" w:author="Unknown"/>
          <w:rFonts w:ascii="inherit" w:eastAsia="Times New Roman" w:hAnsi="inherit" w:cs="Arial"/>
          <w:color w:val="000000"/>
          <w:sz w:val="24"/>
          <w:szCs w:val="24"/>
        </w:rPr>
      </w:pPr>
      <w:bookmarkStart w:id="4781" w:name="100902"/>
      <w:bookmarkEnd w:id="4781"/>
      <w:ins w:id="4782" w:author="Unknown">
        <w:r w:rsidRPr="00816BCC">
          <w:rPr>
            <w:rFonts w:ascii="inherit" w:eastAsia="Times New Roman" w:hAnsi="inherit" w:cs="Arial"/>
            <w:color w:val="000000"/>
            <w:sz w:val="24"/>
            <w:szCs w:val="24"/>
          </w:rP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ins>
    </w:p>
    <w:p w:rsidR="00816BCC" w:rsidRPr="00816BCC" w:rsidRDefault="00816BCC" w:rsidP="00816BCC">
      <w:pPr>
        <w:spacing w:after="0" w:line="352" w:lineRule="atLeast"/>
        <w:jc w:val="both"/>
        <w:textAlignment w:val="baseline"/>
        <w:rPr>
          <w:ins w:id="4783" w:author="Unknown"/>
          <w:rFonts w:ascii="inherit" w:eastAsia="Times New Roman" w:hAnsi="inherit" w:cs="Arial"/>
          <w:color w:val="000000"/>
          <w:sz w:val="24"/>
          <w:szCs w:val="24"/>
        </w:rPr>
      </w:pPr>
      <w:bookmarkStart w:id="4784" w:name="100975"/>
      <w:bookmarkEnd w:id="4784"/>
      <w:ins w:id="4785" w:author="Unknown">
        <w:r w:rsidRPr="00816BCC">
          <w:rPr>
            <w:rFonts w:ascii="inherit" w:eastAsia="Times New Roman" w:hAnsi="inherit" w:cs="Arial"/>
            <w:color w:val="000000"/>
            <w:sz w:val="24"/>
            <w:szCs w:val="24"/>
          </w:rPr>
          <w:t>7) до 1 июня 2005 года утверждает порядок ведения государственного реестра муниципальных образований Российской Федерации, а также федеральный орган исполнительной власти, уполномоченный Правительством Российской Федерации на ведение данного реестра.</w:t>
        </w:r>
      </w:ins>
    </w:p>
    <w:p w:rsidR="00816BCC" w:rsidRPr="00816BCC" w:rsidRDefault="00816BCC" w:rsidP="00816BCC">
      <w:pPr>
        <w:spacing w:after="0" w:line="352" w:lineRule="atLeast"/>
        <w:jc w:val="both"/>
        <w:textAlignment w:val="baseline"/>
        <w:rPr>
          <w:ins w:id="4786" w:author="Unknown"/>
          <w:rFonts w:ascii="inherit" w:eastAsia="Times New Roman" w:hAnsi="inherit" w:cs="Arial"/>
          <w:color w:val="000000"/>
          <w:sz w:val="24"/>
          <w:szCs w:val="24"/>
        </w:rPr>
      </w:pPr>
      <w:bookmarkStart w:id="4787" w:name="100903"/>
      <w:bookmarkEnd w:id="4787"/>
      <w:ins w:id="4788" w:author="Unknown">
        <w:r w:rsidRPr="00816BCC">
          <w:rPr>
            <w:rFonts w:ascii="inherit" w:eastAsia="Times New Roman" w:hAnsi="inherit" w:cs="Arial"/>
            <w:color w:val="000000"/>
            <w:sz w:val="24"/>
            <w:szCs w:val="24"/>
          </w:rPr>
          <w:t>8. Органы местного самоуправления:</w:t>
        </w:r>
      </w:ins>
    </w:p>
    <w:p w:rsidR="00816BCC" w:rsidRPr="00816BCC" w:rsidRDefault="00816BCC" w:rsidP="00816BCC">
      <w:pPr>
        <w:spacing w:after="0" w:line="352" w:lineRule="atLeast"/>
        <w:jc w:val="both"/>
        <w:textAlignment w:val="baseline"/>
        <w:rPr>
          <w:ins w:id="4789" w:author="Unknown"/>
          <w:rFonts w:ascii="inherit" w:eastAsia="Times New Roman" w:hAnsi="inherit" w:cs="Arial"/>
          <w:color w:val="000000"/>
          <w:sz w:val="24"/>
          <w:szCs w:val="24"/>
        </w:rPr>
      </w:pPr>
      <w:bookmarkStart w:id="4790" w:name="100904"/>
      <w:bookmarkEnd w:id="4790"/>
      <w:ins w:id="4791" w:author="Unknown">
        <w:r w:rsidRPr="00816BCC">
          <w:rPr>
            <w:rFonts w:ascii="inherit" w:eastAsia="Times New Roman" w:hAnsi="inherit" w:cs="Arial"/>
            <w:color w:val="000000"/>
            <w:sz w:val="24"/>
            <w:szCs w:val="24"/>
          </w:rPr>
          <w:lastRenderedPageBreak/>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ins>
    </w:p>
    <w:p w:rsidR="00816BCC" w:rsidRPr="00816BCC" w:rsidRDefault="00816BCC" w:rsidP="00816BCC">
      <w:pPr>
        <w:spacing w:after="0" w:line="352" w:lineRule="atLeast"/>
        <w:jc w:val="both"/>
        <w:textAlignment w:val="baseline"/>
        <w:rPr>
          <w:ins w:id="4792" w:author="Unknown"/>
          <w:rFonts w:ascii="inherit" w:eastAsia="Times New Roman" w:hAnsi="inherit" w:cs="Arial"/>
          <w:color w:val="000000"/>
          <w:sz w:val="24"/>
          <w:szCs w:val="24"/>
        </w:rPr>
      </w:pPr>
      <w:bookmarkStart w:id="4793" w:name="100905"/>
      <w:bookmarkEnd w:id="4793"/>
      <w:ins w:id="4794" w:author="Unknown">
        <w:r w:rsidRPr="00816BCC">
          <w:rPr>
            <w:rFonts w:ascii="inherit" w:eastAsia="Times New Roman" w:hAnsi="inherit" w:cs="Arial"/>
            <w:color w:val="000000"/>
            <w:sz w:val="24"/>
            <w:szCs w:val="24"/>
          </w:rP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ins>
    </w:p>
    <w:p w:rsidR="00816BCC" w:rsidRPr="00816BCC" w:rsidRDefault="00816BCC" w:rsidP="00816BCC">
      <w:pPr>
        <w:spacing w:after="0" w:line="352" w:lineRule="atLeast"/>
        <w:jc w:val="both"/>
        <w:textAlignment w:val="baseline"/>
        <w:rPr>
          <w:ins w:id="4795" w:author="Unknown"/>
          <w:rFonts w:ascii="inherit" w:eastAsia="Times New Roman" w:hAnsi="inherit" w:cs="Arial"/>
          <w:color w:val="000000"/>
          <w:sz w:val="24"/>
          <w:szCs w:val="24"/>
        </w:rPr>
      </w:pPr>
      <w:bookmarkStart w:id="4796" w:name="000214"/>
      <w:bookmarkStart w:id="4797" w:name="100906"/>
      <w:bookmarkStart w:id="4798" w:name="000049"/>
      <w:bookmarkEnd w:id="4796"/>
      <w:bookmarkEnd w:id="4797"/>
      <w:bookmarkEnd w:id="4798"/>
      <w:ins w:id="4799" w:author="Unknown">
        <w:r w:rsidRPr="00816BCC">
          <w:rPr>
            <w:rFonts w:ascii="inherit" w:eastAsia="Times New Roman" w:hAnsi="inherit" w:cs="Arial"/>
            <w:color w:val="000000"/>
            <w:sz w:val="24"/>
            <w:szCs w:val="24"/>
          </w:rP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ins>
    </w:p>
    <w:p w:rsidR="00816BCC" w:rsidRPr="00816BCC" w:rsidRDefault="00816BCC" w:rsidP="00816BCC">
      <w:pPr>
        <w:spacing w:after="0" w:line="352" w:lineRule="atLeast"/>
        <w:jc w:val="both"/>
        <w:textAlignment w:val="baseline"/>
        <w:rPr>
          <w:ins w:id="4800" w:author="Unknown"/>
          <w:rFonts w:ascii="inherit" w:eastAsia="Times New Roman" w:hAnsi="inherit" w:cs="Arial"/>
          <w:color w:val="000000"/>
          <w:sz w:val="24"/>
          <w:szCs w:val="24"/>
        </w:rPr>
      </w:pPr>
      <w:bookmarkStart w:id="4801" w:name="000353"/>
      <w:bookmarkStart w:id="4802" w:name="000215"/>
      <w:bookmarkStart w:id="4803" w:name="100907"/>
      <w:bookmarkStart w:id="4804" w:name="101075"/>
      <w:bookmarkStart w:id="4805" w:name="101237"/>
      <w:bookmarkEnd w:id="4801"/>
      <w:bookmarkEnd w:id="4802"/>
      <w:bookmarkEnd w:id="4803"/>
      <w:bookmarkEnd w:id="4804"/>
      <w:bookmarkEnd w:id="4805"/>
      <w:ins w:id="4806" w:author="Unknown">
        <w:r w:rsidRPr="00816BCC">
          <w:rPr>
            <w:rFonts w:ascii="inherit" w:eastAsia="Times New Roman" w:hAnsi="inherit" w:cs="Arial"/>
            <w:color w:val="000000"/>
            <w:sz w:val="24"/>
            <w:szCs w:val="24"/>
          </w:rPr>
          <w:t>4) осуществляют в порядке,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"100588"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статьи 50</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настоящего Федерального закона и не переданного в соответствии с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"100906"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пунктом 3</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настоящей части в федеральную собственность, собственность субъектов Российской Федерации, а также в собственность иных муниципальных образований.</w:t>
        </w:r>
      </w:ins>
    </w:p>
    <w:p w:rsidR="00816BCC" w:rsidRPr="00816BCC" w:rsidRDefault="00816BCC" w:rsidP="00816BCC">
      <w:pPr>
        <w:spacing w:after="0" w:line="352" w:lineRule="atLeast"/>
        <w:jc w:val="both"/>
        <w:textAlignment w:val="baseline"/>
        <w:rPr>
          <w:ins w:id="4807" w:author="Unknown"/>
          <w:rFonts w:ascii="inherit" w:eastAsia="Times New Roman" w:hAnsi="inherit" w:cs="Arial"/>
          <w:color w:val="000000"/>
          <w:sz w:val="24"/>
          <w:szCs w:val="24"/>
        </w:rPr>
      </w:pPr>
      <w:bookmarkStart w:id="4808" w:name="100908"/>
      <w:bookmarkEnd w:id="4808"/>
      <w:ins w:id="4809" w:author="Unknown">
        <w:r w:rsidRPr="00816BCC">
          <w:rPr>
            <w:rFonts w:ascii="inherit" w:eastAsia="Times New Roman" w:hAnsi="inherit" w:cs="Arial"/>
            <w:color w:val="000000"/>
            <w:sz w:val="24"/>
            <w:szCs w:val="24"/>
          </w:rP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ins>
    </w:p>
    <w:p w:rsidR="00816BCC" w:rsidRPr="00816BCC" w:rsidRDefault="00816BCC" w:rsidP="00816BCC">
      <w:pPr>
        <w:spacing w:after="0" w:line="352" w:lineRule="atLeast"/>
        <w:jc w:val="both"/>
        <w:textAlignment w:val="baseline"/>
        <w:rPr>
          <w:ins w:id="4810" w:author="Unknown"/>
          <w:rFonts w:ascii="inherit" w:eastAsia="Times New Roman" w:hAnsi="inherit" w:cs="Arial"/>
          <w:color w:val="000000"/>
          <w:sz w:val="24"/>
          <w:szCs w:val="24"/>
        </w:rPr>
      </w:pPr>
      <w:bookmarkStart w:id="4811" w:name="100976"/>
      <w:bookmarkStart w:id="4812" w:name="100909"/>
      <w:bookmarkStart w:id="4813" w:name="100910"/>
      <w:bookmarkEnd w:id="4811"/>
      <w:bookmarkEnd w:id="4812"/>
      <w:bookmarkEnd w:id="4813"/>
      <w:ins w:id="4814" w:author="Unknown">
        <w:r w:rsidRPr="00816BCC">
          <w:rPr>
            <w:rFonts w:ascii="inherit" w:eastAsia="Times New Roman" w:hAnsi="inherit" w:cs="Arial"/>
            <w:color w:val="000000"/>
            <w:sz w:val="24"/>
            <w:szCs w:val="24"/>
          </w:rPr>
          <w:t>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"100871"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части 5 статьи 84</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настоящего Федерального закона.</w:t>
        </w:r>
      </w:ins>
    </w:p>
    <w:p w:rsidR="00816BCC" w:rsidRPr="00816BCC" w:rsidRDefault="00816BCC" w:rsidP="00816BCC">
      <w:pPr>
        <w:spacing w:after="0" w:line="352" w:lineRule="atLeast"/>
        <w:jc w:val="both"/>
        <w:textAlignment w:val="baseline"/>
        <w:rPr>
          <w:ins w:id="4815" w:author="Unknown"/>
          <w:rFonts w:ascii="inherit" w:eastAsia="Times New Roman" w:hAnsi="inherit" w:cs="Arial"/>
          <w:color w:val="000000"/>
          <w:sz w:val="24"/>
          <w:szCs w:val="24"/>
        </w:rPr>
      </w:pPr>
      <w:bookmarkStart w:id="4816" w:name="000148"/>
      <w:bookmarkStart w:id="4817" w:name="100977"/>
      <w:bookmarkEnd w:id="4816"/>
      <w:bookmarkEnd w:id="4817"/>
      <w:ins w:id="4818" w:author="Unknown">
        <w:r w:rsidRPr="00816BCC">
          <w:rPr>
            <w:rFonts w:ascii="inherit" w:eastAsia="Times New Roman" w:hAnsi="inherit" w:cs="Arial"/>
            <w:color w:val="000000"/>
            <w:sz w:val="24"/>
            <w:szCs w:val="24"/>
          </w:rPr>
          <w:lastRenderedPageBreak/>
          <w:t>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Порядок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ins>
    </w:p>
    <w:p w:rsidR="00816BCC" w:rsidRPr="00816BCC" w:rsidRDefault="00816BCC" w:rsidP="00816BCC">
      <w:pPr>
        <w:spacing w:after="0" w:line="352" w:lineRule="atLeast"/>
        <w:jc w:val="both"/>
        <w:textAlignment w:val="baseline"/>
        <w:rPr>
          <w:ins w:id="4819" w:author="Unknown"/>
          <w:rFonts w:ascii="inherit" w:eastAsia="Times New Roman" w:hAnsi="inherit" w:cs="Arial"/>
          <w:color w:val="000000"/>
          <w:sz w:val="24"/>
          <w:szCs w:val="24"/>
        </w:rPr>
      </w:pPr>
      <w:bookmarkStart w:id="4820" w:name="100978"/>
      <w:bookmarkEnd w:id="4820"/>
      <w:ins w:id="4821" w:author="Unknown">
        <w:r w:rsidRPr="00816BCC">
          <w:rPr>
            <w:rFonts w:ascii="inherit" w:eastAsia="Times New Roman" w:hAnsi="inherit" w:cs="Arial"/>
            <w:color w:val="000000"/>
            <w:sz w:val="24"/>
            <w:szCs w:val="24"/>
          </w:rPr>
          <w:t>Указанный передаточный (разделительный) акт утверждается законом субъекта Российской Федерации.</w:t>
        </w:r>
      </w:ins>
    </w:p>
    <w:p w:rsidR="00816BCC" w:rsidRPr="00816BCC" w:rsidRDefault="00816BCC" w:rsidP="00816BCC">
      <w:pPr>
        <w:spacing w:after="0" w:line="352" w:lineRule="atLeast"/>
        <w:jc w:val="both"/>
        <w:textAlignment w:val="baseline"/>
        <w:rPr>
          <w:ins w:id="4822" w:author="Unknown"/>
          <w:rFonts w:ascii="inherit" w:eastAsia="Times New Roman" w:hAnsi="inherit" w:cs="Arial"/>
          <w:color w:val="000000"/>
          <w:sz w:val="24"/>
          <w:szCs w:val="24"/>
        </w:rPr>
      </w:pPr>
      <w:bookmarkStart w:id="4823" w:name="100911"/>
      <w:bookmarkEnd w:id="4823"/>
      <w:ins w:id="4824" w:author="Unknown">
        <w:r w:rsidRPr="00816BCC">
          <w:rPr>
            <w:rFonts w:ascii="inherit" w:eastAsia="Times New Roman" w:hAnsi="inherit" w:cs="Arial"/>
            <w:color w:val="000000"/>
            <w:sz w:val="24"/>
            <w:szCs w:val="24"/>
          </w:rPr>
          <w:t>11. Перераспределение имущества в соответствии с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"100882"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пунктом 3 части 1</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"100896"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пунктом 3 части 7</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"100906"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пунктом 3 части 8</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ins>
    </w:p>
    <w:p w:rsidR="00816BCC" w:rsidRPr="00816BCC" w:rsidRDefault="00816BCC" w:rsidP="00816BCC">
      <w:pPr>
        <w:spacing w:after="0" w:line="352" w:lineRule="atLeast"/>
        <w:jc w:val="both"/>
        <w:textAlignment w:val="baseline"/>
        <w:rPr>
          <w:ins w:id="4825" w:author="Unknown"/>
          <w:rFonts w:ascii="inherit" w:eastAsia="Times New Roman" w:hAnsi="inherit" w:cs="Arial"/>
          <w:color w:val="000000"/>
          <w:sz w:val="24"/>
          <w:szCs w:val="24"/>
        </w:rPr>
      </w:pPr>
      <w:bookmarkStart w:id="4826" w:name="100912"/>
      <w:bookmarkEnd w:id="4826"/>
      <w:ins w:id="4827" w:author="Unknown">
        <w:r w:rsidRPr="00816BCC">
          <w:rPr>
            <w:rFonts w:ascii="inherit" w:eastAsia="Times New Roman" w:hAnsi="inherit" w:cs="Arial"/>
            <w:color w:val="000000"/>
            <w:sz w:val="24"/>
            <w:szCs w:val="24"/>
          </w:rP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ins>
    </w:p>
    <w:p w:rsidR="00816BCC" w:rsidRPr="00816BCC" w:rsidRDefault="00816BCC" w:rsidP="00816BCC">
      <w:pPr>
        <w:spacing w:after="0" w:line="352" w:lineRule="atLeast"/>
        <w:jc w:val="both"/>
        <w:textAlignment w:val="baseline"/>
        <w:rPr>
          <w:ins w:id="4828" w:author="Unknown"/>
          <w:rFonts w:ascii="inherit" w:eastAsia="Times New Roman" w:hAnsi="inherit" w:cs="Arial"/>
          <w:color w:val="000000"/>
          <w:sz w:val="24"/>
          <w:szCs w:val="24"/>
        </w:rPr>
      </w:pPr>
      <w:bookmarkStart w:id="4829" w:name="100913"/>
      <w:bookmarkEnd w:id="4829"/>
      <w:ins w:id="4830" w:author="Unknown">
        <w:r w:rsidRPr="00816BCC">
          <w:rPr>
            <w:rFonts w:ascii="inherit" w:eastAsia="Times New Roman" w:hAnsi="inherit" w:cs="Arial"/>
            <w:color w:val="000000"/>
            <w:sz w:val="24"/>
            <w:szCs w:val="24"/>
          </w:rPr>
          <w:t>Статья 86. Признание утратившими силу отдельных нормативных правовых актов</w:t>
        </w:r>
      </w:ins>
    </w:p>
    <w:p w:rsidR="00816BCC" w:rsidRPr="00816BCC" w:rsidRDefault="00816BCC" w:rsidP="00816BCC">
      <w:pPr>
        <w:spacing w:after="0" w:line="352" w:lineRule="atLeast"/>
        <w:jc w:val="both"/>
        <w:textAlignment w:val="baseline"/>
        <w:rPr>
          <w:ins w:id="4831" w:author="Unknown"/>
          <w:rFonts w:ascii="inherit" w:eastAsia="Times New Roman" w:hAnsi="inherit" w:cs="Arial"/>
          <w:color w:val="000000"/>
          <w:sz w:val="24"/>
          <w:szCs w:val="24"/>
        </w:rPr>
      </w:pPr>
      <w:bookmarkStart w:id="4832" w:name="100914"/>
      <w:bookmarkEnd w:id="4832"/>
      <w:ins w:id="4833" w:author="Unknown">
        <w:r w:rsidRPr="00816BCC">
          <w:rPr>
            <w:rFonts w:ascii="inherit" w:eastAsia="Times New Roman" w:hAnsi="inherit" w:cs="Arial"/>
            <w:color w:val="000000"/>
            <w:sz w:val="24"/>
            <w:szCs w:val="24"/>
          </w:rPr>
          <w:t>1. Со дня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"000035"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вступления</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в силу настоящего Федерального закона признать утратившими силу:</w:t>
        </w:r>
      </w:ins>
    </w:p>
    <w:p w:rsidR="00816BCC" w:rsidRPr="00816BCC" w:rsidRDefault="00816BCC" w:rsidP="00816BCC">
      <w:pPr>
        <w:spacing w:after="0" w:line="352" w:lineRule="atLeast"/>
        <w:jc w:val="both"/>
        <w:textAlignment w:val="baseline"/>
        <w:rPr>
          <w:ins w:id="4834" w:author="Unknown"/>
          <w:rFonts w:ascii="inherit" w:eastAsia="Times New Roman" w:hAnsi="inherit" w:cs="Arial"/>
          <w:color w:val="000000"/>
          <w:sz w:val="24"/>
          <w:szCs w:val="24"/>
        </w:rPr>
      </w:pPr>
      <w:bookmarkStart w:id="4835" w:name="100915"/>
      <w:bookmarkEnd w:id="4835"/>
      <w:ins w:id="4836" w:author="Unknown">
        <w:r w:rsidRPr="00816BCC">
          <w:rPr>
            <w:rFonts w:ascii="inherit" w:eastAsia="Times New Roman" w:hAnsi="inherit" w:cs="Arial"/>
            <w:color w:val="000000"/>
            <w:sz w:val="24"/>
            <w:szCs w:val="24"/>
          </w:rP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ins>
    </w:p>
    <w:p w:rsidR="00816BCC" w:rsidRPr="00816BCC" w:rsidRDefault="00816BCC" w:rsidP="00816BCC">
      <w:pPr>
        <w:spacing w:after="0" w:line="352" w:lineRule="atLeast"/>
        <w:jc w:val="both"/>
        <w:textAlignment w:val="baseline"/>
        <w:rPr>
          <w:ins w:id="4837" w:author="Unknown"/>
          <w:rFonts w:ascii="inherit" w:eastAsia="Times New Roman" w:hAnsi="inherit" w:cs="Arial"/>
          <w:color w:val="000000"/>
          <w:sz w:val="24"/>
          <w:szCs w:val="24"/>
        </w:rPr>
      </w:pPr>
      <w:bookmarkStart w:id="4838" w:name="100916"/>
      <w:bookmarkEnd w:id="4838"/>
      <w:ins w:id="4839" w:author="Unknown">
        <w:r w:rsidRPr="00816BCC">
          <w:rPr>
            <w:rFonts w:ascii="inherit" w:eastAsia="Times New Roman" w:hAnsi="inherit" w:cs="Arial"/>
            <w:color w:val="000000"/>
            <w:sz w:val="24"/>
            <w:szCs w:val="24"/>
          </w:rP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ins>
    </w:p>
    <w:p w:rsidR="00816BCC" w:rsidRPr="00816BCC" w:rsidRDefault="00816BCC" w:rsidP="00816BCC">
      <w:pPr>
        <w:spacing w:after="0" w:line="352" w:lineRule="atLeast"/>
        <w:jc w:val="both"/>
        <w:textAlignment w:val="baseline"/>
        <w:rPr>
          <w:ins w:id="4840" w:author="Unknown"/>
          <w:rFonts w:ascii="inherit" w:eastAsia="Times New Roman" w:hAnsi="inherit" w:cs="Arial"/>
          <w:color w:val="000000"/>
          <w:sz w:val="24"/>
          <w:szCs w:val="24"/>
        </w:rPr>
      </w:pPr>
      <w:bookmarkStart w:id="4841" w:name="100917"/>
      <w:bookmarkEnd w:id="4841"/>
      <w:ins w:id="4842" w:author="Unknown">
        <w:r w:rsidRPr="00816BCC">
          <w:rPr>
            <w:rFonts w:ascii="inherit" w:eastAsia="Times New Roman" w:hAnsi="inherit" w:cs="Arial"/>
            <w:color w:val="000000"/>
            <w:sz w:val="24"/>
            <w:szCs w:val="24"/>
          </w:rPr>
          <w:t>3) Закон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ins>
    </w:p>
    <w:p w:rsidR="00816BCC" w:rsidRPr="00816BCC" w:rsidRDefault="00816BCC" w:rsidP="00816BCC">
      <w:pPr>
        <w:spacing w:after="0" w:line="352" w:lineRule="atLeast"/>
        <w:jc w:val="both"/>
        <w:textAlignment w:val="baseline"/>
        <w:rPr>
          <w:ins w:id="4843" w:author="Unknown"/>
          <w:rFonts w:ascii="inherit" w:eastAsia="Times New Roman" w:hAnsi="inherit" w:cs="Arial"/>
          <w:color w:val="000000"/>
          <w:sz w:val="24"/>
          <w:szCs w:val="24"/>
        </w:rPr>
      </w:pPr>
      <w:bookmarkStart w:id="4844" w:name="100918"/>
      <w:bookmarkEnd w:id="4844"/>
      <w:ins w:id="4845" w:author="Unknown">
        <w:r w:rsidRPr="00816BCC">
          <w:rPr>
            <w:rFonts w:ascii="inherit" w:eastAsia="Times New Roman" w:hAnsi="inherit" w:cs="Arial"/>
            <w:color w:val="000000"/>
            <w:sz w:val="24"/>
            <w:szCs w:val="24"/>
          </w:rPr>
          <w:t>4)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"http://legalacts.ru/doc/zakon-rf-ot-24061992-n-3119-1-o/" \l "100067"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статью 16</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w:t>
        </w:r>
        <w:r w:rsidRPr="00816BCC">
          <w:rPr>
            <w:rFonts w:ascii="inherit" w:eastAsia="Times New Roman" w:hAnsi="inherit" w:cs="Arial"/>
            <w:color w:val="000000"/>
            <w:sz w:val="24"/>
            <w:szCs w:val="24"/>
          </w:rPr>
          <w:lastRenderedPageBreak/>
          <w:t>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ins>
    </w:p>
    <w:p w:rsidR="00816BCC" w:rsidRPr="00816BCC" w:rsidRDefault="00816BCC" w:rsidP="00816BCC">
      <w:pPr>
        <w:spacing w:after="0" w:line="352" w:lineRule="atLeast"/>
        <w:jc w:val="both"/>
        <w:textAlignment w:val="baseline"/>
        <w:rPr>
          <w:ins w:id="4846" w:author="Unknown"/>
          <w:rFonts w:ascii="inherit" w:eastAsia="Times New Roman" w:hAnsi="inherit" w:cs="Arial"/>
          <w:color w:val="000000"/>
          <w:sz w:val="24"/>
          <w:szCs w:val="24"/>
        </w:rPr>
      </w:pPr>
      <w:bookmarkStart w:id="4847" w:name="100919"/>
      <w:bookmarkEnd w:id="4847"/>
      <w:ins w:id="4848" w:author="Unknown">
        <w:r w:rsidRPr="00816BCC">
          <w:rPr>
            <w:rFonts w:ascii="inherit" w:eastAsia="Times New Roman" w:hAnsi="inherit" w:cs="Arial"/>
            <w:color w:val="000000"/>
            <w:sz w:val="24"/>
            <w:szCs w:val="24"/>
          </w:rPr>
          <w:t>5) Закон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ins>
    </w:p>
    <w:p w:rsidR="00816BCC" w:rsidRPr="00816BCC" w:rsidRDefault="00816BCC" w:rsidP="00816BCC">
      <w:pPr>
        <w:spacing w:after="0" w:line="352" w:lineRule="atLeast"/>
        <w:jc w:val="both"/>
        <w:textAlignment w:val="baseline"/>
        <w:rPr>
          <w:ins w:id="4849" w:author="Unknown"/>
          <w:rFonts w:ascii="inherit" w:eastAsia="Times New Roman" w:hAnsi="inherit" w:cs="Arial"/>
          <w:color w:val="000000"/>
          <w:sz w:val="24"/>
          <w:szCs w:val="24"/>
        </w:rPr>
      </w:pPr>
      <w:bookmarkStart w:id="4850" w:name="100920"/>
      <w:bookmarkEnd w:id="4850"/>
      <w:ins w:id="4851" w:author="Unknown">
        <w:r w:rsidRPr="00816BCC">
          <w:rPr>
            <w:rFonts w:ascii="inherit" w:eastAsia="Times New Roman" w:hAnsi="inherit" w:cs="Arial"/>
            <w:color w:val="000000"/>
            <w:sz w:val="24"/>
            <w:szCs w:val="24"/>
          </w:rPr>
          <w:t>6) статью 6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ins>
    </w:p>
    <w:p w:rsidR="00816BCC" w:rsidRPr="00816BCC" w:rsidRDefault="00816BCC" w:rsidP="00816BCC">
      <w:pPr>
        <w:spacing w:after="0" w:line="352" w:lineRule="atLeast"/>
        <w:jc w:val="both"/>
        <w:textAlignment w:val="baseline"/>
        <w:rPr>
          <w:ins w:id="4852" w:author="Unknown"/>
          <w:rFonts w:ascii="inherit" w:eastAsia="Times New Roman" w:hAnsi="inherit" w:cs="Arial"/>
          <w:color w:val="000000"/>
          <w:sz w:val="24"/>
          <w:szCs w:val="24"/>
        </w:rPr>
      </w:pPr>
      <w:bookmarkStart w:id="4853" w:name="100921"/>
      <w:bookmarkEnd w:id="4853"/>
      <w:ins w:id="4854" w:author="Unknown">
        <w:r w:rsidRPr="00816BCC">
          <w:rPr>
            <w:rFonts w:ascii="inherit" w:eastAsia="Times New Roman" w:hAnsi="inherit" w:cs="Arial"/>
            <w:color w:val="000000"/>
            <w:sz w:val="24"/>
            <w:szCs w:val="24"/>
          </w:rPr>
          <w:t>7) Федеральный закон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ins>
    </w:p>
    <w:p w:rsidR="00816BCC" w:rsidRPr="00816BCC" w:rsidRDefault="00816BCC" w:rsidP="00816BCC">
      <w:pPr>
        <w:spacing w:after="0" w:line="352" w:lineRule="atLeast"/>
        <w:jc w:val="both"/>
        <w:textAlignment w:val="baseline"/>
        <w:rPr>
          <w:ins w:id="4855" w:author="Unknown"/>
          <w:rFonts w:ascii="inherit" w:eastAsia="Times New Roman" w:hAnsi="inherit" w:cs="Arial"/>
          <w:color w:val="000000"/>
          <w:sz w:val="24"/>
          <w:szCs w:val="24"/>
        </w:rPr>
      </w:pPr>
      <w:bookmarkStart w:id="4856" w:name="100922"/>
      <w:bookmarkEnd w:id="4856"/>
      <w:ins w:id="4857" w:author="Unknown">
        <w:r w:rsidRPr="00816BCC">
          <w:rPr>
            <w:rFonts w:ascii="inherit" w:eastAsia="Times New Roman" w:hAnsi="inherit" w:cs="Arial"/>
            <w:color w:val="000000"/>
            <w:sz w:val="24"/>
            <w:szCs w:val="24"/>
          </w:rPr>
          <w:t>8) Федеральный закон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ins>
    </w:p>
    <w:p w:rsidR="00816BCC" w:rsidRPr="00816BCC" w:rsidRDefault="00816BCC" w:rsidP="00816BCC">
      <w:pPr>
        <w:spacing w:after="0" w:line="352" w:lineRule="atLeast"/>
        <w:jc w:val="both"/>
        <w:textAlignment w:val="baseline"/>
        <w:rPr>
          <w:ins w:id="4858" w:author="Unknown"/>
          <w:rFonts w:ascii="inherit" w:eastAsia="Times New Roman" w:hAnsi="inherit" w:cs="Arial"/>
          <w:color w:val="000000"/>
          <w:sz w:val="24"/>
          <w:szCs w:val="24"/>
        </w:rPr>
      </w:pPr>
      <w:bookmarkStart w:id="4859" w:name="100923"/>
      <w:bookmarkEnd w:id="4859"/>
      <w:ins w:id="4860" w:author="Unknown">
        <w:r w:rsidRPr="00816BCC">
          <w:rPr>
            <w:rFonts w:ascii="inherit" w:eastAsia="Times New Roman" w:hAnsi="inherit" w:cs="Arial"/>
            <w:color w:val="000000"/>
            <w:sz w:val="24"/>
            <w:szCs w:val="24"/>
          </w:rPr>
          <w:t>9) Федеральный закон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ins>
    </w:p>
    <w:p w:rsidR="00816BCC" w:rsidRPr="00816BCC" w:rsidRDefault="00816BCC" w:rsidP="00816BCC">
      <w:pPr>
        <w:spacing w:after="0" w:line="352" w:lineRule="atLeast"/>
        <w:jc w:val="both"/>
        <w:textAlignment w:val="baseline"/>
        <w:rPr>
          <w:ins w:id="4861" w:author="Unknown"/>
          <w:rFonts w:ascii="inherit" w:eastAsia="Times New Roman" w:hAnsi="inherit" w:cs="Arial"/>
          <w:color w:val="000000"/>
          <w:sz w:val="24"/>
          <w:szCs w:val="24"/>
        </w:rPr>
      </w:pPr>
      <w:bookmarkStart w:id="4862" w:name="100924"/>
      <w:bookmarkEnd w:id="4862"/>
      <w:ins w:id="4863" w:author="Unknown">
        <w:r w:rsidRPr="00816BCC">
          <w:rPr>
            <w:rFonts w:ascii="inherit" w:eastAsia="Times New Roman" w:hAnsi="inherit" w:cs="Arial"/>
            <w:color w:val="000000"/>
            <w:sz w:val="24"/>
            <w:szCs w:val="24"/>
          </w:rPr>
          <w:t>10) Федеральный закон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ins>
    </w:p>
    <w:p w:rsidR="00816BCC" w:rsidRPr="00816BCC" w:rsidRDefault="00816BCC" w:rsidP="00816BCC">
      <w:pPr>
        <w:spacing w:after="0" w:line="352" w:lineRule="atLeast"/>
        <w:jc w:val="both"/>
        <w:textAlignment w:val="baseline"/>
        <w:rPr>
          <w:ins w:id="4864" w:author="Unknown"/>
          <w:rFonts w:ascii="inherit" w:eastAsia="Times New Roman" w:hAnsi="inherit" w:cs="Arial"/>
          <w:color w:val="000000"/>
          <w:sz w:val="24"/>
          <w:szCs w:val="24"/>
        </w:rPr>
      </w:pPr>
      <w:bookmarkStart w:id="4865" w:name="100925"/>
      <w:bookmarkEnd w:id="4865"/>
      <w:ins w:id="4866" w:author="Unknown">
        <w:r w:rsidRPr="00816BCC">
          <w:rPr>
            <w:rFonts w:ascii="inherit" w:eastAsia="Times New Roman" w:hAnsi="inherit" w:cs="Arial"/>
            <w:color w:val="000000"/>
            <w:sz w:val="24"/>
            <w:szCs w:val="24"/>
          </w:rPr>
          <w:t>11) Федеральный закон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ins>
    </w:p>
    <w:p w:rsidR="00816BCC" w:rsidRPr="00816BCC" w:rsidRDefault="00816BCC" w:rsidP="00816BCC">
      <w:pPr>
        <w:spacing w:after="0" w:line="352" w:lineRule="atLeast"/>
        <w:jc w:val="both"/>
        <w:textAlignment w:val="baseline"/>
        <w:rPr>
          <w:ins w:id="4867" w:author="Unknown"/>
          <w:rFonts w:ascii="inherit" w:eastAsia="Times New Roman" w:hAnsi="inherit" w:cs="Arial"/>
          <w:color w:val="000000"/>
          <w:sz w:val="24"/>
          <w:szCs w:val="24"/>
        </w:rPr>
      </w:pPr>
      <w:bookmarkStart w:id="4868" w:name="100926"/>
      <w:bookmarkEnd w:id="4868"/>
      <w:ins w:id="4869" w:author="Unknown">
        <w:r w:rsidRPr="00816BCC">
          <w:rPr>
            <w:rFonts w:ascii="inherit" w:eastAsia="Times New Roman" w:hAnsi="inherit" w:cs="Arial"/>
            <w:color w:val="000000"/>
            <w:sz w:val="24"/>
            <w:szCs w:val="24"/>
          </w:rPr>
          <w:t>12) Федеральный закон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ins>
    </w:p>
    <w:p w:rsidR="00816BCC" w:rsidRPr="00816BCC" w:rsidRDefault="00816BCC" w:rsidP="00816BCC">
      <w:pPr>
        <w:spacing w:after="0" w:line="352" w:lineRule="atLeast"/>
        <w:jc w:val="both"/>
        <w:textAlignment w:val="baseline"/>
        <w:rPr>
          <w:ins w:id="4870" w:author="Unknown"/>
          <w:rFonts w:ascii="inherit" w:eastAsia="Times New Roman" w:hAnsi="inherit" w:cs="Arial"/>
          <w:color w:val="000000"/>
          <w:sz w:val="24"/>
          <w:szCs w:val="24"/>
        </w:rPr>
      </w:pPr>
      <w:bookmarkStart w:id="4871" w:name="100927"/>
      <w:bookmarkEnd w:id="4871"/>
      <w:ins w:id="4872" w:author="Unknown">
        <w:r w:rsidRPr="00816BCC">
          <w:rPr>
            <w:rFonts w:ascii="inherit" w:eastAsia="Times New Roman" w:hAnsi="inherit" w:cs="Arial"/>
            <w:color w:val="000000"/>
            <w:sz w:val="24"/>
            <w:szCs w:val="24"/>
          </w:rPr>
          <w:t>13)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"http://legalacts.ru/doc/federalnyi-zakon-ot-18062001-n-76-fz-o/" \l "100009"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пункт 1 статьи 1</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ins>
    </w:p>
    <w:p w:rsidR="00816BCC" w:rsidRPr="00816BCC" w:rsidRDefault="00816BCC" w:rsidP="00816BCC">
      <w:pPr>
        <w:spacing w:after="0" w:line="352" w:lineRule="atLeast"/>
        <w:jc w:val="both"/>
        <w:textAlignment w:val="baseline"/>
        <w:rPr>
          <w:ins w:id="4873" w:author="Unknown"/>
          <w:rFonts w:ascii="inherit" w:eastAsia="Times New Roman" w:hAnsi="inherit" w:cs="Arial"/>
          <w:color w:val="000000"/>
          <w:sz w:val="24"/>
          <w:szCs w:val="24"/>
        </w:rPr>
      </w:pPr>
      <w:bookmarkStart w:id="4874" w:name="100928"/>
      <w:bookmarkEnd w:id="4874"/>
      <w:ins w:id="4875" w:author="Unknown">
        <w:r w:rsidRPr="00816BCC">
          <w:rPr>
            <w:rFonts w:ascii="inherit" w:eastAsia="Times New Roman" w:hAnsi="inherit" w:cs="Arial"/>
            <w:color w:val="000000"/>
            <w:sz w:val="24"/>
            <w:szCs w:val="24"/>
          </w:rPr>
          <w:lastRenderedPageBreak/>
          <w:t>14) пункты 3 и 15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ins>
    </w:p>
    <w:p w:rsidR="00816BCC" w:rsidRPr="00816BCC" w:rsidRDefault="00816BCC" w:rsidP="00816BCC">
      <w:pPr>
        <w:spacing w:after="0" w:line="352" w:lineRule="atLeast"/>
        <w:jc w:val="both"/>
        <w:textAlignment w:val="baseline"/>
        <w:rPr>
          <w:ins w:id="4876" w:author="Unknown"/>
          <w:rFonts w:ascii="inherit" w:eastAsia="Times New Roman" w:hAnsi="inherit" w:cs="Arial"/>
          <w:color w:val="000000"/>
          <w:sz w:val="24"/>
          <w:szCs w:val="24"/>
        </w:rPr>
      </w:pPr>
      <w:bookmarkStart w:id="4877" w:name="100929"/>
      <w:bookmarkEnd w:id="4877"/>
      <w:ins w:id="4878" w:author="Unknown">
        <w:r w:rsidRPr="00816BCC">
          <w:rPr>
            <w:rFonts w:ascii="inherit" w:eastAsia="Times New Roman" w:hAnsi="inherit" w:cs="Arial"/>
            <w:color w:val="000000"/>
            <w:sz w:val="24"/>
            <w:szCs w:val="24"/>
          </w:rPr>
          <w:t>2. Законодательные акты и их структурные единицы, указанные в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\l "100914"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части 1</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ins>
    </w:p>
    <w:p w:rsidR="00816BCC" w:rsidRPr="00816BCC" w:rsidRDefault="00816BCC" w:rsidP="00816BCC">
      <w:pPr>
        <w:spacing w:after="0" w:line="352" w:lineRule="atLeast"/>
        <w:jc w:val="right"/>
        <w:textAlignment w:val="baseline"/>
        <w:rPr>
          <w:ins w:id="4879" w:author="Unknown"/>
          <w:rFonts w:ascii="inherit" w:eastAsia="Times New Roman" w:hAnsi="inherit" w:cs="Arial"/>
          <w:color w:val="000000"/>
          <w:sz w:val="24"/>
          <w:szCs w:val="24"/>
        </w:rPr>
      </w:pPr>
      <w:bookmarkStart w:id="4880" w:name="100930"/>
      <w:bookmarkEnd w:id="4880"/>
      <w:ins w:id="4881" w:author="Unknown">
        <w:r w:rsidRPr="00816BCC">
          <w:rPr>
            <w:rFonts w:ascii="inherit" w:eastAsia="Times New Roman" w:hAnsi="inherit" w:cs="Arial"/>
            <w:color w:val="000000"/>
            <w:sz w:val="24"/>
            <w:szCs w:val="24"/>
          </w:rPr>
          <w:t>Президент</w:t>
        </w:r>
      </w:ins>
    </w:p>
    <w:p w:rsidR="00816BCC" w:rsidRPr="00816BCC" w:rsidRDefault="00816BCC" w:rsidP="00816BCC">
      <w:pPr>
        <w:spacing w:after="192" w:line="352" w:lineRule="atLeast"/>
        <w:jc w:val="right"/>
        <w:textAlignment w:val="baseline"/>
        <w:rPr>
          <w:ins w:id="4882" w:author="Unknown"/>
          <w:rFonts w:ascii="inherit" w:eastAsia="Times New Roman" w:hAnsi="inherit" w:cs="Arial"/>
          <w:color w:val="000000"/>
          <w:sz w:val="24"/>
          <w:szCs w:val="24"/>
        </w:rPr>
      </w:pPr>
      <w:ins w:id="4883" w:author="Unknown">
        <w:r w:rsidRPr="00816BCC">
          <w:rPr>
            <w:rFonts w:ascii="inherit" w:eastAsia="Times New Roman" w:hAnsi="inherit" w:cs="Arial"/>
            <w:color w:val="000000"/>
            <w:sz w:val="24"/>
            <w:szCs w:val="24"/>
          </w:rPr>
          <w:t>Российской Федерации</w:t>
        </w:r>
      </w:ins>
    </w:p>
    <w:p w:rsidR="00816BCC" w:rsidRPr="00816BCC" w:rsidRDefault="00816BCC" w:rsidP="00816BCC">
      <w:pPr>
        <w:spacing w:after="192" w:line="352" w:lineRule="atLeast"/>
        <w:jc w:val="right"/>
        <w:textAlignment w:val="baseline"/>
        <w:rPr>
          <w:ins w:id="4884" w:author="Unknown"/>
          <w:rFonts w:ascii="inherit" w:eastAsia="Times New Roman" w:hAnsi="inherit" w:cs="Arial"/>
          <w:color w:val="000000"/>
          <w:sz w:val="24"/>
          <w:szCs w:val="24"/>
        </w:rPr>
      </w:pPr>
      <w:ins w:id="4885" w:author="Unknown">
        <w:r w:rsidRPr="00816BCC">
          <w:rPr>
            <w:rFonts w:ascii="inherit" w:eastAsia="Times New Roman" w:hAnsi="inherit" w:cs="Arial"/>
            <w:color w:val="000000"/>
            <w:sz w:val="24"/>
            <w:szCs w:val="24"/>
          </w:rPr>
          <w:t>В.ПУТИН</w:t>
        </w:r>
      </w:ins>
    </w:p>
    <w:p w:rsidR="00816BCC" w:rsidRPr="00816BCC" w:rsidRDefault="00816BCC" w:rsidP="00816BCC">
      <w:pPr>
        <w:spacing w:after="0" w:line="352" w:lineRule="atLeast"/>
        <w:jc w:val="both"/>
        <w:textAlignment w:val="baseline"/>
        <w:rPr>
          <w:ins w:id="4886" w:author="Unknown"/>
          <w:rFonts w:ascii="inherit" w:eastAsia="Times New Roman" w:hAnsi="inherit" w:cs="Arial"/>
          <w:color w:val="000000"/>
          <w:sz w:val="24"/>
          <w:szCs w:val="24"/>
        </w:rPr>
      </w:pPr>
      <w:bookmarkStart w:id="4887" w:name="100931"/>
      <w:bookmarkEnd w:id="4887"/>
      <w:ins w:id="4888" w:author="Unknown">
        <w:r w:rsidRPr="00816BCC">
          <w:rPr>
            <w:rFonts w:ascii="inherit" w:eastAsia="Times New Roman" w:hAnsi="inherit" w:cs="Arial"/>
            <w:color w:val="000000"/>
            <w:sz w:val="24"/>
            <w:szCs w:val="24"/>
          </w:rPr>
          <w:t>Москва, Кремль</w:t>
        </w:r>
      </w:ins>
    </w:p>
    <w:p w:rsidR="00816BCC" w:rsidRPr="00816BCC" w:rsidRDefault="00816BCC" w:rsidP="00816BCC">
      <w:pPr>
        <w:spacing w:after="192" w:line="352" w:lineRule="atLeast"/>
        <w:jc w:val="both"/>
        <w:textAlignment w:val="baseline"/>
        <w:rPr>
          <w:ins w:id="4889" w:author="Unknown"/>
          <w:rFonts w:ascii="inherit" w:eastAsia="Times New Roman" w:hAnsi="inherit" w:cs="Arial"/>
          <w:color w:val="000000"/>
          <w:sz w:val="24"/>
          <w:szCs w:val="24"/>
        </w:rPr>
      </w:pPr>
      <w:ins w:id="4890" w:author="Unknown">
        <w:r w:rsidRPr="00816BCC">
          <w:rPr>
            <w:rFonts w:ascii="inherit" w:eastAsia="Times New Roman" w:hAnsi="inherit" w:cs="Arial"/>
            <w:color w:val="000000"/>
            <w:sz w:val="24"/>
            <w:szCs w:val="24"/>
          </w:rPr>
          <w:t>6 октября 2003 года</w:t>
        </w:r>
      </w:ins>
    </w:p>
    <w:p w:rsidR="00816BCC" w:rsidRPr="00816BCC" w:rsidRDefault="00816BCC" w:rsidP="00816BCC">
      <w:pPr>
        <w:spacing w:after="192" w:line="352" w:lineRule="atLeast"/>
        <w:jc w:val="both"/>
        <w:textAlignment w:val="baseline"/>
        <w:rPr>
          <w:ins w:id="4891" w:author="Unknown"/>
          <w:rFonts w:ascii="inherit" w:eastAsia="Times New Roman" w:hAnsi="inherit" w:cs="Arial"/>
          <w:color w:val="000000"/>
          <w:sz w:val="24"/>
          <w:szCs w:val="24"/>
        </w:rPr>
      </w:pPr>
      <w:ins w:id="4892" w:author="Unknown">
        <w:r w:rsidRPr="00816BCC">
          <w:rPr>
            <w:rFonts w:ascii="inherit" w:eastAsia="Times New Roman" w:hAnsi="inherit" w:cs="Arial"/>
            <w:color w:val="000000"/>
            <w:sz w:val="24"/>
            <w:szCs w:val="24"/>
          </w:rPr>
          <w:t>N 131-ФЗ</w:t>
        </w:r>
      </w:ins>
    </w:p>
    <w:p w:rsidR="00816BCC" w:rsidRPr="00816BCC" w:rsidRDefault="00816BCC" w:rsidP="00816BCC">
      <w:pPr>
        <w:spacing w:after="0" w:line="352" w:lineRule="atLeast"/>
        <w:textAlignment w:val="baseline"/>
        <w:rPr>
          <w:ins w:id="4893" w:author="Unknown"/>
          <w:rFonts w:ascii="Arial" w:eastAsia="Times New Roman" w:hAnsi="Arial" w:cs="Arial"/>
          <w:color w:val="000000"/>
          <w:sz w:val="24"/>
          <w:szCs w:val="24"/>
        </w:rPr>
      </w:pPr>
      <w:ins w:id="4894" w:author="Unknown">
        <w:r w:rsidRPr="00816BCC">
          <w:rPr>
            <w:rFonts w:ascii="Arial" w:eastAsia="Times New Roman" w:hAnsi="Arial" w:cs="Arial"/>
            <w:color w:val="000000"/>
            <w:sz w:val="24"/>
            <w:szCs w:val="24"/>
          </w:rPr>
          <w:br/>
        </w:r>
        <w:r w:rsidRPr="00816BCC">
          <w:rPr>
            <w:rFonts w:ascii="Arial" w:eastAsia="Times New Roman" w:hAnsi="Arial" w:cs="Arial"/>
            <w:color w:val="000000"/>
            <w:sz w:val="24"/>
            <w:szCs w:val="24"/>
          </w:rPr>
          <w:br/>
        </w:r>
      </w:ins>
    </w:p>
    <w:p w:rsidR="00816BCC" w:rsidRPr="00816BCC" w:rsidRDefault="00816BCC" w:rsidP="00816BCC">
      <w:pPr>
        <w:spacing w:after="0" w:line="352" w:lineRule="atLeast"/>
        <w:textAlignment w:val="baseline"/>
        <w:rPr>
          <w:ins w:id="4895" w:author="Unknown"/>
          <w:rFonts w:ascii="Arial" w:eastAsia="Times New Roman" w:hAnsi="Arial" w:cs="Arial"/>
          <w:color w:val="000000"/>
          <w:sz w:val="24"/>
          <w:szCs w:val="24"/>
        </w:rPr>
      </w:pPr>
      <w:ins w:id="4896" w:author="Unknown">
        <w:r w:rsidRPr="00816BCC">
          <w:rPr>
            <w:rFonts w:ascii="Arial" w:eastAsia="Times New Roman" w:hAnsi="Arial" w:cs="Arial"/>
            <w:color w:val="000000"/>
            <w:sz w:val="24"/>
            <w:szCs w:val="24"/>
          </w:rPr>
          <w:br/>
        </w:r>
      </w:ins>
    </w:p>
    <w:p w:rsidR="00816BCC" w:rsidRPr="00816BCC" w:rsidRDefault="00816BCC" w:rsidP="00816BCC">
      <w:pPr>
        <w:spacing w:before="480" w:after="160" w:line="416" w:lineRule="atLeast"/>
        <w:textAlignment w:val="baseline"/>
        <w:outlineLvl w:val="1"/>
        <w:rPr>
          <w:ins w:id="4897" w:author="Unknown"/>
          <w:rFonts w:ascii="Arial" w:eastAsia="Times New Roman" w:hAnsi="Arial" w:cs="Arial"/>
          <w:b/>
          <w:bCs/>
          <w:color w:val="005EA5"/>
          <w:sz w:val="32"/>
          <w:szCs w:val="32"/>
        </w:rPr>
      </w:pPr>
      <w:ins w:id="4898" w:author="Unknown">
        <w:r w:rsidRPr="00816BCC">
          <w:rPr>
            <w:rFonts w:ascii="Arial" w:eastAsia="Times New Roman" w:hAnsi="Arial" w:cs="Arial"/>
            <w:b/>
            <w:bCs/>
            <w:color w:val="005EA5"/>
            <w:sz w:val="32"/>
            <w:szCs w:val="32"/>
          </w:rPr>
          <w:t>Судебная практика и законодательство — 131-ФЗ Об общих принципах организации местного самоуправления в Российской Федерации</w:t>
        </w:r>
      </w:ins>
    </w:p>
    <w:p w:rsidR="00816BCC" w:rsidRPr="00816BCC" w:rsidRDefault="00816BCC" w:rsidP="00816BCC">
      <w:pPr>
        <w:spacing w:after="0" w:line="352" w:lineRule="atLeast"/>
        <w:textAlignment w:val="baseline"/>
        <w:rPr>
          <w:ins w:id="4899" w:author="Unknown"/>
          <w:rFonts w:ascii="Arial" w:eastAsia="Times New Roman" w:hAnsi="Arial" w:cs="Arial"/>
          <w:color w:val="000000"/>
          <w:sz w:val="24"/>
          <w:szCs w:val="24"/>
        </w:rPr>
      </w:pPr>
    </w:p>
    <w:p w:rsidR="00816BCC" w:rsidRPr="00816BCC" w:rsidRDefault="00816BCC" w:rsidP="00816BCC">
      <w:pPr>
        <w:spacing w:after="0" w:line="352" w:lineRule="atLeast"/>
        <w:textAlignment w:val="baseline"/>
        <w:rPr>
          <w:ins w:id="4900" w:author="Unknown"/>
          <w:rFonts w:ascii="inherit" w:eastAsia="Times New Roman" w:hAnsi="inherit" w:cs="Arial"/>
          <w:color w:val="000000"/>
          <w:sz w:val="24"/>
          <w:szCs w:val="24"/>
        </w:rPr>
      </w:pPr>
      <w:ins w:id="4901" w:author="Unknown">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"http://legalacts.ru/doc/pismo-fas-rossii-ot-12032014-n-ad891914-o-napravlenii/" \l "100022"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&lt;Письмо&gt; ФАС России от 12.03.2014 N АД/8919/14 "О направлении разъяснений и обзора судебной практики по вопросам, связанным с порядком обеспечения муниципальным бюджетным учреждением, являющимся хозяйствующим субъектом, возложенных на него функций по реализации полномочий органа местного самоуправления, при условии установленного запрета совмещения функции органа власти и хозяйствующего субъекта"</w:t>
        </w:r>
        <w:r w:rsidRPr="00816BCC">
          <w:rPr>
            <w:rFonts w:ascii="inherit" w:eastAsia="Times New Roman" w:hAnsi="inherit" w:cs="Arial"/>
            <w:color w:val="000000"/>
            <w:sz w:val="24"/>
            <w:szCs w:val="24"/>
          </w:rPr>
          <w:fldChar w:fldCharType="end"/>
        </w:r>
      </w:ins>
    </w:p>
    <w:p w:rsidR="00816BCC" w:rsidRPr="00816BCC" w:rsidRDefault="00816BCC" w:rsidP="00816BCC">
      <w:pPr>
        <w:spacing w:after="0" w:line="352" w:lineRule="atLeast"/>
        <w:jc w:val="both"/>
        <w:textAlignment w:val="baseline"/>
        <w:rPr>
          <w:ins w:id="4902" w:author="Unknown"/>
          <w:rFonts w:ascii="inherit" w:eastAsia="Times New Roman" w:hAnsi="inherit" w:cs="Arial"/>
          <w:color w:val="000000"/>
          <w:sz w:val="24"/>
          <w:szCs w:val="24"/>
        </w:rPr>
      </w:pPr>
      <w:bookmarkStart w:id="4903" w:name="100022"/>
      <w:bookmarkEnd w:id="4903"/>
      <w:ins w:id="4904" w:author="Unknown">
        <w:r w:rsidRPr="00816BCC">
          <w:rPr>
            <w:rFonts w:ascii="inherit" w:eastAsia="Times New Roman" w:hAnsi="inherit" w:cs="Arial"/>
            <w:color w:val="000000"/>
            <w:sz w:val="24"/>
            <w:szCs w:val="24"/>
          </w:rPr>
          <w:t>В силу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"http://legalacts.ru/doc/FZ-ob-organizacii-predostavlenija-gosudar-i-municipal-uslug/" \l "100016"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пункта 2 статьи 2</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xml:space="preserve"> Федерального закона от 27.07.2010 N 210-ФЗ "Об организации предоставления государственных и муниципальных услуг" (далее - Закон о предоставлении государственных и муниципальных услуг) муниципальной услугой признается предоставляемая органом местного самоуправления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w:t>
        </w:r>
        <w:r w:rsidRPr="00816BCC">
          <w:rPr>
            <w:rFonts w:ascii="inherit" w:eastAsia="Times New Roman" w:hAnsi="inherit" w:cs="Arial"/>
            <w:color w:val="000000"/>
            <w:sz w:val="24"/>
            <w:szCs w:val="24"/>
          </w:rPr>
          <w:lastRenderedPageBreak/>
          <w:t>с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Законом</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об организации местного самоуправления и уставами муниципальных образований.</w:t>
        </w:r>
      </w:ins>
    </w:p>
    <w:p w:rsidR="00816BCC" w:rsidRPr="00816BCC" w:rsidRDefault="00816BCC" w:rsidP="00816BCC">
      <w:pPr>
        <w:spacing w:after="0" w:line="352" w:lineRule="atLeast"/>
        <w:textAlignment w:val="baseline"/>
        <w:rPr>
          <w:ins w:id="4905" w:author="Unknown"/>
          <w:rFonts w:ascii="Arial" w:eastAsia="Times New Roman" w:hAnsi="Arial" w:cs="Arial"/>
          <w:color w:val="000000"/>
          <w:sz w:val="24"/>
          <w:szCs w:val="24"/>
        </w:rPr>
      </w:pPr>
      <w:ins w:id="4906" w:author="Unknown">
        <w:r w:rsidRPr="00816BCC">
          <w:rPr>
            <w:rFonts w:ascii="Arial" w:eastAsia="Times New Roman" w:hAnsi="Arial" w:cs="Arial"/>
            <w:color w:val="000000"/>
            <w:sz w:val="24"/>
            <w:szCs w:val="24"/>
          </w:rPr>
          <w:br/>
        </w:r>
      </w:ins>
    </w:p>
    <w:p w:rsidR="00816BCC" w:rsidRPr="00816BCC" w:rsidRDefault="00816BCC" w:rsidP="00816BCC">
      <w:pPr>
        <w:spacing w:after="0" w:line="352" w:lineRule="atLeast"/>
        <w:textAlignment w:val="baseline"/>
        <w:rPr>
          <w:ins w:id="4907" w:author="Unknown"/>
          <w:rFonts w:ascii="inherit" w:eastAsia="Times New Roman" w:hAnsi="inherit" w:cs="Arial"/>
          <w:color w:val="000000"/>
          <w:sz w:val="24"/>
          <w:szCs w:val="24"/>
        </w:rPr>
      </w:pPr>
      <w:ins w:id="4908" w:author="Unknown">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"http://legalacts.ru/doc/metodicheskie-rekomendatsii-po-opredeleniiu-nomenklatury-i-opredeleniiu-obemov-sozdavaemykh/" \l "100015"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"Методические рекомендации по определению номенклатуры и определению объемов создаваемых в целях гражданской обороны запасов материально-технических, продовольственных, медицинских и иных средств, накапливаемых ФОИВ, органами исполнительной власти субъектов и органами местного самоуправления и организациями" (утв. МЧС России 23.05.2017 N 2-4-71-24-11).</w:t>
        </w:r>
        <w:r w:rsidRPr="00816BCC">
          <w:rPr>
            <w:rFonts w:ascii="inherit" w:eastAsia="Times New Roman" w:hAnsi="inherit" w:cs="Arial"/>
            <w:color w:val="000000"/>
            <w:sz w:val="24"/>
            <w:szCs w:val="24"/>
          </w:rPr>
          <w:fldChar w:fldCharType="end"/>
        </w:r>
      </w:ins>
    </w:p>
    <w:p w:rsidR="00816BCC" w:rsidRPr="00816BCC" w:rsidRDefault="00816BCC" w:rsidP="00816BCC">
      <w:pPr>
        <w:spacing w:after="0" w:line="352" w:lineRule="atLeast"/>
        <w:jc w:val="both"/>
        <w:textAlignment w:val="baseline"/>
        <w:rPr>
          <w:ins w:id="4909" w:author="Unknown"/>
          <w:rFonts w:ascii="inherit" w:eastAsia="Times New Roman" w:hAnsi="inherit" w:cs="Arial"/>
          <w:color w:val="000000"/>
          <w:sz w:val="24"/>
          <w:szCs w:val="24"/>
        </w:rPr>
      </w:pPr>
      <w:bookmarkStart w:id="4910" w:name="100015"/>
      <w:bookmarkEnd w:id="4910"/>
      <w:ins w:id="4911" w:author="Unknown">
        <w:r w:rsidRPr="00816BCC">
          <w:rPr>
            <w:rFonts w:ascii="inherit" w:eastAsia="Times New Roman" w:hAnsi="inherit" w:cs="Arial"/>
            <w:color w:val="000000"/>
            <w:sz w:val="24"/>
            <w:szCs w:val="24"/>
          </w:rPr>
          <w:t>1.6. Правовыми основами организации создания запасов являются федеральные законы от 12 февраля 1998 г. N 28-ФЗ "О гражданской обороне", от 6 октября 1999 г.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"http://legalacts.ru/doc/FZ-ob-obwih-principah-organizacii-zakonod-i-ispolnit-OGV-subektov/"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N 184-ФЗ</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"Об общих принципах организации законодательных (представительных) и исполнительных органов государственной власти субъектов Российской Федерации", от 6 октября 2003 г.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N 131-ФЗ</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"Об общих принципах организации местного самоуправления в Российской Федерации",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"http://legalacts.ru/doc/postanovlenie-pravitelstva-rf-ot-27042000-n-379/"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постановлением</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Правительства Российской Федерации от 27 апреля 2000 г. N 379 "О накоплении, хранении и использовании в целях гражданской обороны запасов материально-технических, продовольственных, медицинских и иных средств" и издаваемые в соответствии с ними нормативные правовые документы МЧС России.</w:t>
        </w:r>
      </w:ins>
    </w:p>
    <w:p w:rsidR="00816BCC" w:rsidRPr="00816BCC" w:rsidRDefault="00816BCC" w:rsidP="00816BCC">
      <w:pPr>
        <w:spacing w:after="0" w:line="352" w:lineRule="atLeast"/>
        <w:textAlignment w:val="baseline"/>
        <w:rPr>
          <w:ins w:id="4912" w:author="Unknown"/>
          <w:rFonts w:ascii="Arial" w:eastAsia="Times New Roman" w:hAnsi="Arial" w:cs="Arial"/>
          <w:color w:val="000000"/>
          <w:sz w:val="24"/>
          <w:szCs w:val="24"/>
        </w:rPr>
      </w:pPr>
      <w:ins w:id="4913" w:author="Unknown">
        <w:r w:rsidRPr="00816BCC">
          <w:rPr>
            <w:rFonts w:ascii="Arial" w:eastAsia="Times New Roman" w:hAnsi="Arial" w:cs="Arial"/>
            <w:color w:val="000000"/>
            <w:sz w:val="24"/>
            <w:szCs w:val="24"/>
          </w:rPr>
          <w:br/>
        </w:r>
      </w:ins>
    </w:p>
    <w:p w:rsidR="00816BCC" w:rsidRPr="00816BCC" w:rsidRDefault="00816BCC" w:rsidP="00816BCC">
      <w:pPr>
        <w:spacing w:after="0" w:line="352" w:lineRule="atLeast"/>
        <w:textAlignment w:val="baseline"/>
        <w:rPr>
          <w:ins w:id="4914" w:author="Unknown"/>
          <w:rFonts w:ascii="inherit" w:eastAsia="Times New Roman" w:hAnsi="inherit" w:cs="Arial"/>
          <w:color w:val="000000"/>
          <w:sz w:val="24"/>
          <w:szCs w:val="24"/>
        </w:rPr>
      </w:pPr>
      <w:ins w:id="4915" w:author="Unknown">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"http://legalacts.ru/doc/pismo-fas-rossii-ot-13072015-n-ats3489315-o-napravlenii/" \l "100025"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&lt;Письмо&gt; ФАС России от 13.07.2015 N АЦ/34893/15 "О направлении разъяснения по вопросу соответствия требованиям статей 15, 16 Федерального закона "О защите конкуренции" решений органов власти о создании бюджетных учреждений и предоставлении им субсидий из бюджетов бюджетной системы Российской Федерации"</w:t>
        </w:r>
        <w:r w:rsidRPr="00816BCC">
          <w:rPr>
            <w:rFonts w:ascii="inherit" w:eastAsia="Times New Roman" w:hAnsi="inherit" w:cs="Arial"/>
            <w:color w:val="000000"/>
            <w:sz w:val="24"/>
            <w:szCs w:val="24"/>
          </w:rPr>
          <w:fldChar w:fldCharType="end"/>
        </w:r>
      </w:ins>
    </w:p>
    <w:p w:rsidR="00816BCC" w:rsidRPr="00816BCC" w:rsidRDefault="00816BCC" w:rsidP="00816BCC">
      <w:pPr>
        <w:spacing w:after="0" w:line="352" w:lineRule="atLeast"/>
        <w:jc w:val="both"/>
        <w:textAlignment w:val="baseline"/>
        <w:rPr>
          <w:ins w:id="4916" w:author="Unknown"/>
          <w:rFonts w:ascii="inherit" w:eastAsia="Times New Roman" w:hAnsi="inherit" w:cs="Arial"/>
          <w:color w:val="000000"/>
          <w:sz w:val="24"/>
          <w:szCs w:val="24"/>
        </w:rPr>
      </w:pPr>
      <w:ins w:id="4917" w:author="Unknown">
        <w:r w:rsidRPr="00816BCC">
          <w:rPr>
            <w:rFonts w:ascii="inherit" w:eastAsia="Times New Roman" w:hAnsi="inherit" w:cs="Arial"/>
            <w:color w:val="000000"/>
            <w:sz w:val="24"/>
            <w:szCs w:val="24"/>
          </w:rPr>
          <w:t>Таким образом, создание органом государственной власти субъекта Российской Федерации (органом местного самоуправления) бюджетного учреждения и предоставление бюджетному учреждению полномочия осуществлять решение местных вопросов, а также вопросов, относящихся к предметам ведения субъектов Российской Федерации, указанных в вышеперечисленных статьях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Закона</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об организации местного самоуправления и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"http://legalacts.ru/doc/FZ-ob-obwih-principah-organizacii-zakonod-i-ispolnit-OGV-subektov/"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Закона</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об организации государственной власти субъектов Российской Федерации может быть квалифицировано как нарушение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"http://legalacts.ru/doc/FZ-o-zawite-konkurencii/glava-3/statja-15/" \l "100633"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части 3 статьи 15</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Федерального закона от 26.07.2006 N 135-ФЗ "О защите конкуренции" (далее - Закон о защите конкуренции).</w:t>
        </w:r>
      </w:ins>
    </w:p>
    <w:p w:rsidR="00816BCC" w:rsidRPr="00816BCC" w:rsidRDefault="00816BCC" w:rsidP="00816BCC">
      <w:pPr>
        <w:spacing w:after="0" w:line="352" w:lineRule="atLeast"/>
        <w:textAlignment w:val="baseline"/>
        <w:rPr>
          <w:ins w:id="4918" w:author="Unknown"/>
          <w:rFonts w:ascii="Arial" w:eastAsia="Times New Roman" w:hAnsi="Arial" w:cs="Arial"/>
          <w:color w:val="000000"/>
          <w:sz w:val="24"/>
          <w:szCs w:val="24"/>
        </w:rPr>
      </w:pPr>
      <w:ins w:id="4919" w:author="Unknown">
        <w:r w:rsidRPr="00816BCC">
          <w:rPr>
            <w:rFonts w:ascii="Arial" w:eastAsia="Times New Roman" w:hAnsi="Arial" w:cs="Arial"/>
            <w:color w:val="000000"/>
            <w:sz w:val="24"/>
            <w:szCs w:val="24"/>
          </w:rPr>
          <w:br/>
        </w:r>
      </w:ins>
    </w:p>
    <w:p w:rsidR="00816BCC" w:rsidRPr="00816BCC" w:rsidRDefault="00816BCC" w:rsidP="00816BCC">
      <w:pPr>
        <w:spacing w:after="0" w:line="352" w:lineRule="atLeast"/>
        <w:textAlignment w:val="baseline"/>
        <w:rPr>
          <w:ins w:id="4920" w:author="Unknown"/>
          <w:rFonts w:ascii="inherit" w:eastAsia="Times New Roman" w:hAnsi="inherit" w:cs="Arial"/>
          <w:color w:val="000000"/>
          <w:sz w:val="24"/>
          <w:szCs w:val="24"/>
        </w:rPr>
      </w:pPr>
      <w:ins w:id="4921" w:author="Unknown">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"http://legalacts.ru/doc/prikaz-minstroja-rossii-n-1037pr-mintruda-rossii-n-857/" \l "100403"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Приказ Минстроя России N 1037/пр, Минтруда России N 857 от 30.12.2016 "Об утверждении Методических рекомендаций по применению Правил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 г. N 761"</w:t>
        </w:r>
        <w:r w:rsidRPr="00816BCC">
          <w:rPr>
            <w:rFonts w:ascii="inherit" w:eastAsia="Times New Roman" w:hAnsi="inherit" w:cs="Arial"/>
            <w:color w:val="000000"/>
            <w:sz w:val="24"/>
            <w:szCs w:val="24"/>
          </w:rPr>
          <w:fldChar w:fldCharType="end"/>
        </w:r>
      </w:ins>
    </w:p>
    <w:p w:rsidR="00816BCC" w:rsidRPr="00816BCC" w:rsidRDefault="00816BCC" w:rsidP="00816BCC">
      <w:pPr>
        <w:spacing w:after="0" w:line="352" w:lineRule="atLeast"/>
        <w:jc w:val="both"/>
        <w:textAlignment w:val="baseline"/>
        <w:rPr>
          <w:ins w:id="4922" w:author="Unknown"/>
          <w:rFonts w:ascii="inherit" w:eastAsia="Times New Roman" w:hAnsi="inherit" w:cs="Arial"/>
          <w:color w:val="000000"/>
          <w:sz w:val="24"/>
          <w:szCs w:val="24"/>
        </w:rPr>
      </w:pPr>
      <w:bookmarkStart w:id="4923" w:name="100403"/>
      <w:bookmarkEnd w:id="4923"/>
      <w:ins w:id="4924" w:author="Unknown">
        <w:r w:rsidRPr="00816BCC">
          <w:rPr>
            <w:rFonts w:ascii="inherit" w:eastAsia="Times New Roman" w:hAnsi="inherit" w:cs="Arial"/>
            <w:color w:val="000000"/>
            <w:sz w:val="24"/>
            <w:szCs w:val="24"/>
          </w:rPr>
          <w:t xml:space="preserve">77. Региональные стандарты стоимости жилищно-коммунальных услуг рекомендуется дифференцировать по муниципальным образованиям одного субъекта Российской </w:t>
        </w:r>
        <w:r w:rsidRPr="00816BCC">
          <w:rPr>
            <w:rFonts w:ascii="inherit" w:eastAsia="Times New Roman" w:hAnsi="inherit" w:cs="Arial"/>
            <w:color w:val="000000"/>
            <w:sz w:val="24"/>
            <w:szCs w:val="24"/>
          </w:rPr>
          <w:lastRenderedPageBreak/>
          <w:t>Федерации с учетом действующей в субъекте Российской Федерации структуры муниципальных образований в соответствии с Федеральным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законом</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от 6 октября 2003 г. N 131-ФЗ "Об общих принципах организации местного самоуправления в Российской Федерации".</w:t>
        </w:r>
      </w:ins>
    </w:p>
    <w:p w:rsidR="00816BCC" w:rsidRPr="00816BCC" w:rsidRDefault="00816BCC" w:rsidP="00816BCC">
      <w:pPr>
        <w:spacing w:after="0" w:line="352" w:lineRule="atLeast"/>
        <w:textAlignment w:val="baseline"/>
        <w:rPr>
          <w:ins w:id="4925" w:author="Unknown"/>
          <w:rFonts w:ascii="Arial" w:eastAsia="Times New Roman" w:hAnsi="Arial" w:cs="Arial"/>
          <w:color w:val="000000"/>
          <w:sz w:val="24"/>
          <w:szCs w:val="24"/>
        </w:rPr>
      </w:pPr>
      <w:ins w:id="4926" w:author="Unknown">
        <w:r w:rsidRPr="00816BCC">
          <w:rPr>
            <w:rFonts w:ascii="Arial" w:eastAsia="Times New Roman" w:hAnsi="Arial" w:cs="Arial"/>
            <w:color w:val="000000"/>
            <w:sz w:val="24"/>
            <w:szCs w:val="24"/>
          </w:rPr>
          <w:br/>
        </w:r>
      </w:ins>
    </w:p>
    <w:p w:rsidR="00816BCC" w:rsidRPr="00816BCC" w:rsidRDefault="00816BCC" w:rsidP="00816BCC">
      <w:pPr>
        <w:spacing w:after="0" w:line="352" w:lineRule="atLeast"/>
        <w:textAlignment w:val="baseline"/>
        <w:rPr>
          <w:ins w:id="4927" w:author="Unknown"/>
          <w:rFonts w:ascii="inherit" w:eastAsia="Times New Roman" w:hAnsi="inherit" w:cs="Arial"/>
          <w:color w:val="000000"/>
          <w:sz w:val="24"/>
          <w:szCs w:val="24"/>
        </w:rPr>
      </w:pPr>
      <w:ins w:id="4928" w:author="Unknown">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"http://legalacts.ru/doc/prikaz-minstroja-rossii-ot-13042017-n-711pr-ob-utverzhdenii/" \l "100011"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Приказ Минстроя России от 13.04.2017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Pr="00816BCC">
          <w:rPr>
            <w:rFonts w:ascii="inherit" w:eastAsia="Times New Roman" w:hAnsi="inherit" w:cs="Arial"/>
            <w:color w:val="000000"/>
            <w:sz w:val="24"/>
            <w:szCs w:val="24"/>
          </w:rPr>
          <w:fldChar w:fldCharType="end"/>
        </w:r>
      </w:ins>
    </w:p>
    <w:p w:rsidR="00816BCC" w:rsidRPr="00816BCC" w:rsidRDefault="00816BCC" w:rsidP="00816BCC">
      <w:pPr>
        <w:spacing w:after="0" w:line="352" w:lineRule="atLeast"/>
        <w:jc w:val="both"/>
        <w:textAlignment w:val="baseline"/>
        <w:rPr>
          <w:ins w:id="4929" w:author="Unknown"/>
          <w:rFonts w:ascii="inherit" w:eastAsia="Times New Roman" w:hAnsi="inherit" w:cs="Arial"/>
          <w:color w:val="000000"/>
          <w:sz w:val="24"/>
          <w:szCs w:val="24"/>
        </w:rPr>
      </w:pPr>
      <w:bookmarkStart w:id="4930" w:name="100011"/>
      <w:bookmarkEnd w:id="4930"/>
      <w:ins w:id="4931" w:author="Unknown">
        <w:r w:rsidRPr="00816BCC">
          <w:rPr>
            <w:rFonts w:ascii="inherit" w:eastAsia="Times New Roman" w:hAnsi="inherit" w:cs="Arial"/>
            <w:color w:val="000000"/>
            <w:sz w:val="24"/>
            <w:szCs w:val="24"/>
          </w:rPr>
          <w:t>1.1. Настоящие Методические рекомендации разработаны в целях оказания методологического содействия органам местного самоуправления при подготовке ими в рамках реализации полномочий, предусмотренных Федеральным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законом</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от 6 октября 2003 г. N 131-ФЗ "Об общих принципах организации местного самоуправления в Российской Федерации", правил благоустройства территорий городских и сельских поселений, городских округов, внутригородских районов (далее - благоустройство территорий).</w:t>
        </w:r>
      </w:ins>
    </w:p>
    <w:p w:rsidR="00816BCC" w:rsidRPr="00816BCC" w:rsidRDefault="00816BCC" w:rsidP="00816BCC">
      <w:pPr>
        <w:spacing w:after="0" w:line="352" w:lineRule="atLeast"/>
        <w:textAlignment w:val="baseline"/>
        <w:rPr>
          <w:ins w:id="4932" w:author="Unknown"/>
          <w:rFonts w:ascii="Arial" w:eastAsia="Times New Roman" w:hAnsi="Arial" w:cs="Arial"/>
          <w:color w:val="000000"/>
          <w:sz w:val="24"/>
          <w:szCs w:val="24"/>
        </w:rPr>
      </w:pPr>
      <w:ins w:id="4933" w:author="Unknown">
        <w:r w:rsidRPr="00816BCC">
          <w:rPr>
            <w:rFonts w:ascii="Arial" w:eastAsia="Times New Roman" w:hAnsi="Arial" w:cs="Arial"/>
            <w:color w:val="000000"/>
            <w:sz w:val="24"/>
            <w:szCs w:val="24"/>
          </w:rPr>
          <w:br/>
        </w:r>
      </w:ins>
    </w:p>
    <w:p w:rsidR="00816BCC" w:rsidRPr="00816BCC" w:rsidRDefault="00816BCC" w:rsidP="00816BCC">
      <w:pPr>
        <w:spacing w:after="0" w:line="352" w:lineRule="atLeast"/>
        <w:textAlignment w:val="baseline"/>
        <w:rPr>
          <w:ins w:id="4934" w:author="Unknown"/>
          <w:rFonts w:ascii="inherit" w:eastAsia="Times New Roman" w:hAnsi="inherit" w:cs="Arial"/>
          <w:color w:val="000000"/>
          <w:sz w:val="24"/>
          <w:szCs w:val="24"/>
        </w:rPr>
      </w:pPr>
      <w:ins w:id="4935" w:author="Unknown">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"http://legalacts.ru/doc/prikaz-miniusta-rossii-ot-01022017-n-9-ob-utverzhdenii/" \l "100025"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Приказ Минюста России от 01.02.2017 N 9 "Об утверждении Методических рекомендаций по проведению территориальными органами Минюста России государственной регистрации уставов муниципальных образований, муниципальных правовых актов о внесении изменений в уставы муниципальных образований"</w:t>
        </w:r>
        <w:r w:rsidRPr="00816BCC">
          <w:rPr>
            <w:rFonts w:ascii="inherit" w:eastAsia="Times New Roman" w:hAnsi="inherit" w:cs="Arial"/>
            <w:color w:val="000000"/>
            <w:sz w:val="24"/>
            <w:szCs w:val="24"/>
          </w:rPr>
          <w:fldChar w:fldCharType="end"/>
        </w:r>
      </w:ins>
    </w:p>
    <w:p w:rsidR="00816BCC" w:rsidRPr="00816BCC" w:rsidRDefault="00816BCC" w:rsidP="00816BCC">
      <w:pPr>
        <w:spacing w:after="0" w:line="352" w:lineRule="atLeast"/>
        <w:jc w:val="both"/>
        <w:textAlignment w:val="baseline"/>
        <w:rPr>
          <w:ins w:id="4936" w:author="Unknown"/>
          <w:rFonts w:ascii="inherit" w:eastAsia="Times New Roman" w:hAnsi="inherit" w:cs="Arial"/>
          <w:color w:val="000000"/>
          <w:sz w:val="24"/>
          <w:szCs w:val="24"/>
        </w:rPr>
      </w:pPr>
      <w:bookmarkStart w:id="4937" w:name="100025"/>
      <w:bookmarkEnd w:id="4937"/>
      <w:ins w:id="4938" w:author="Unknown">
        <w:r w:rsidRPr="00816BCC">
          <w:rPr>
            <w:rFonts w:ascii="inherit" w:eastAsia="Times New Roman" w:hAnsi="inherit" w:cs="Arial"/>
            <w:color w:val="000000"/>
            <w:sz w:val="24"/>
            <w:szCs w:val="24"/>
          </w:rPr>
          <w:t>оценка соблюдения установленного Федеральным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законом</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от 06.10.2003 N 131-ФЗ "Об общих принципах организации местного самоуправления в Российской Федерации" (Собрание законодательства Российской Федерации, 2003, N 40, ст. 3822; 2017, N 1 (ч. 1), ст. 42) порядка принятия устава или муниципального правового акта;</w:t>
        </w:r>
      </w:ins>
    </w:p>
    <w:p w:rsidR="00816BCC" w:rsidRPr="00816BCC" w:rsidRDefault="00816BCC" w:rsidP="00816BCC">
      <w:pPr>
        <w:spacing w:after="0" w:line="352" w:lineRule="atLeast"/>
        <w:textAlignment w:val="baseline"/>
        <w:rPr>
          <w:ins w:id="4939" w:author="Unknown"/>
          <w:rFonts w:ascii="Arial" w:eastAsia="Times New Roman" w:hAnsi="Arial" w:cs="Arial"/>
          <w:color w:val="000000"/>
          <w:sz w:val="24"/>
          <w:szCs w:val="24"/>
        </w:rPr>
      </w:pPr>
      <w:ins w:id="4940" w:author="Unknown">
        <w:r w:rsidRPr="00816BCC">
          <w:rPr>
            <w:rFonts w:ascii="Arial" w:eastAsia="Times New Roman" w:hAnsi="Arial" w:cs="Arial"/>
            <w:color w:val="000000"/>
            <w:sz w:val="24"/>
            <w:szCs w:val="24"/>
          </w:rPr>
          <w:br/>
        </w:r>
      </w:ins>
    </w:p>
    <w:p w:rsidR="00816BCC" w:rsidRPr="00816BCC" w:rsidRDefault="00816BCC" w:rsidP="00816BCC">
      <w:pPr>
        <w:spacing w:after="0" w:line="352" w:lineRule="atLeast"/>
        <w:textAlignment w:val="baseline"/>
        <w:rPr>
          <w:ins w:id="4941" w:author="Unknown"/>
          <w:rFonts w:ascii="inherit" w:eastAsia="Times New Roman" w:hAnsi="inherit" w:cs="Arial"/>
          <w:color w:val="000000"/>
          <w:sz w:val="24"/>
          <w:szCs w:val="24"/>
        </w:rPr>
      </w:pPr>
      <w:ins w:id="4942" w:author="Unknown">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"http://legalacts.ru/doc/pismo-minfina-rossii-ot-15022017-n-06-04-118667-o-napravlenii/" \l "100052"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&lt;Письмо&gt; Минфина России от 15.02.2017 N 06-04-11/8667 &lt;О направлении Рекомендаций органам государственной власти субъектов РФ, являющихся получателями дотаций на выравнивание бюджетной обеспеченности субъектов РФ, по организации работы с муниципальными образованиями по достижению показателей экономического развития субъекта РФ в рамках исполнения консолидированного бюджета РФ&gt;</w:t>
        </w:r>
        <w:r w:rsidRPr="00816BCC">
          <w:rPr>
            <w:rFonts w:ascii="inherit" w:eastAsia="Times New Roman" w:hAnsi="inherit" w:cs="Arial"/>
            <w:color w:val="000000"/>
            <w:sz w:val="24"/>
            <w:szCs w:val="24"/>
          </w:rPr>
          <w:fldChar w:fldCharType="end"/>
        </w:r>
      </w:ins>
    </w:p>
    <w:p w:rsidR="00816BCC" w:rsidRPr="00816BCC" w:rsidRDefault="00816BCC" w:rsidP="00816BCC">
      <w:pPr>
        <w:spacing w:after="0" w:line="352" w:lineRule="atLeast"/>
        <w:jc w:val="both"/>
        <w:textAlignment w:val="baseline"/>
        <w:rPr>
          <w:ins w:id="4943" w:author="Unknown"/>
          <w:rFonts w:ascii="inherit" w:eastAsia="Times New Roman" w:hAnsi="inherit" w:cs="Arial"/>
          <w:color w:val="000000"/>
          <w:sz w:val="24"/>
          <w:szCs w:val="24"/>
        </w:rPr>
      </w:pPr>
      <w:bookmarkStart w:id="4944" w:name="100052"/>
      <w:bookmarkEnd w:id="4944"/>
      <w:ins w:id="4945" w:author="Unknown">
        <w:r w:rsidRPr="00816BCC">
          <w:rPr>
            <w:rFonts w:ascii="inherit" w:eastAsia="Times New Roman" w:hAnsi="inherit" w:cs="Arial"/>
            <w:color w:val="000000"/>
            <w:sz w:val="24"/>
            <w:szCs w:val="24"/>
          </w:rPr>
          <w:t>В соответствии с Федеральным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законом</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от 6 октября 2003 г. N 131-ФЗ "Об общих принципах организации местного самоуправления в Российской Федерации" к вопросам местного значения всех видов муниципальных образований относится создание условий или содействие развитию малого и среднего предпринимательства, которые осуществляются органами местного самоуправления муниципальных образований самостоятельно за счет средств местных бюджетов. В соответствии со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"http://legalacts.ru/doc/FZ-ob-obwih-principah-organizacii-zakonod-i-ispolnit-OGV-subektov/" \l "100702"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статьей 26.3</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xml:space="preserve"> Федерального закона от 6 октября 1999 г. N 184-ФЗ "Об общих принципах организации законодательных (представительных) и исполнительных органов </w:t>
        </w:r>
        <w:r w:rsidRPr="00816BCC">
          <w:rPr>
            <w:rFonts w:ascii="inherit" w:eastAsia="Times New Roman" w:hAnsi="inherit" w:cs="Arial"/>
            <w:color w:val="000000"/>
            <w:sz w:val="24"/>
            <w:szCs w:val="24"/>
          </w:rPr>
          <w:lastRenderedPageBreak/>
          <w:t>государственной власти субъектов Российской Федерации" к полномочиям субъектов Российской Федерации относится организация и осуществление региональных программ и проектов в области развития субъектов малого и среднего предпринимательства, организация и осуществление межмуниципальных инвестиционных проектов, а также инвестиционных проектов, направленных на развитие социальной и инженерной инфраструктуры муниципальных образований, организация и осуществление региональных научно-технических и инновационных программ и проектов, в том числе научными организациями субъекта Российской Федерации.</w:t>
        </w:r>
      </w:ins>
    </w:p>
    <w:p w:rsidR="00816BCC" w:rsidRPr="00816BCC" w:rsidRDefault="00816BCC" w:rsidP="00816BCC">
      <w:pPr>
        <w:spacing w:after="0" w:line="352" w:lineRule="atLeast"/>
        <w:textAlignment w:val="baseline"/>
        <w:rPr>
          <w:ins w:id="4946" w:author="Unknown"/>
          <w:rFonts w:ascii="Arial" w:eastAsia="Times New Roman" w:hAnsi="Arial" w:cs="Arial"/>
          <w:color w:val="000000"/>
          <w:sz w:val="24"/>
          <w:szCs w:val="24"/>
        </w:rPr>
      </w:pPr>
      <w:ins w:id="4947" w:author="Unknown">
        <w:r w:rsidRPr="00816BCC">
          <w:rPr>
            <w:rFonts w:ascii="Arial" w:eastAsia="Times New Roman" w:hAnsi="Arial" w:cs="Arial"/>
            <w:color w:val="000000"/>
            <w:sz w:val="24"/>
            <w:szCs w:val="24"/>
          </w:rPr>
          <w:br/>
        </w:r>
      </w:ins>
    </w:p>
    <w:p w:rsidR="00816BCC" w:rsidRPr="00816BCC" w:rsidRDefault="00816BCC" w:rsidP="00816BCC">
      <w:pPr>
        <w:spacing w:after="0" w:line="352" w:lineRule="atLeast"/>
        <w:textAlignment w:val="baseline"/>
        <w:rPr>
          <w:ins w:id="4948" w:author="Unknown"/>
          <w:rFonts w:ascii="inherit" w:eastAsia="Times New Roman" w:hAnsi="inherit" w:cs="Arial"/>
          <w:color w:val="000000"/>
          <w:sz w:val="24"/>
          <w:szCs w:val="24"/>
        </w:rPr>
      </w:pPr>
      <w:ins w:id="4949" w:author="Unknown">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"http://legalacts.ru/doc/doklad-o-rezultatakh-monitoringa-pravoprimenenija-v-rossiiskoi-federatsii-za/" \l "100139"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"Доклад о результатах мониторинга правоприменения в Российской Федерации за 2015 год"</w:t>
        </w:r>
        <w:r w:rsidRPr="00816BCC">
          <w:rPr>
            <w:rFonts w:ascii="inherit" w:eastAsia="Times New Roman" w:hAnsi="inherit" w:cs="Arial"/>
            <w:color w:val="000000"/>
            <w:sz w:val="24"/>
            <w:szCs w:val="24"/>
          </w:rPr>
          <w:fldChar w:fldCharType="end"/>
        </w:r>
      </w:ins>
    </w:p>
    <w:p w:rsidR="00816BCC" w:rsidRPr="00816BCC" w:rsidRDefault="00816BCC" w:rsidP="00816BCC">
      <w:pPr>
        <w:spacing w:after="0" w:line="352" w:lineRule="atLeast"/>
        <w:jc w:val="both"/>
        <w:textAlignment w:val="baseline"/>
        <w:rPr>
          <w:ins w:id="4950" w:author="Unknown"/>
          <w:rFonts w:ascii="inherit" w:eastAsia="Times New Roman" w:hAnsi="inherit" w:cs="Arial"/>
          <w:color w:val="000000"/>
          <w:sz w:val="24"/>
          <w:szCs w:val="24"/>
        </w:rPr>
      </w:pPr>
      <w:bookmarkStart w:id="4951" w:name="100139"/>
      <w:bookmarkEnd w:id="4951"/>
      <w:ins w:id="4952" w:author="Unknown">
        <w:r w:rsidRPr="00816BCC">
          <w:rPr>
            <w:rFonts w:ascii="inherit" w:eastAsia="Times New Roman" w:hAnsi="inherit" w:cs="Arial"/>
            <w:color w:val="000000"/>
            <w:sz w:val="24"/>
            <w:szCs w:val="24"/>
          </w:rPr>
          <w:t>В соответствии с пунктом 8 плана мониторинга Минюстом России, Минэкономразвития России и высшими исполнительными органами государственной власти субъектов Российской Федерации проведен мониторинг правоприменения в сфере действия Федерального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закона</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от 6 октября 2003 г. N 131-ФЗ "Об общих принципах организации местного самоуправления в Российской Федерации" (далее - Федеральный закон N 131-ФЗ), а также подзаконных нормативных правовых актов.</w:t>
        </w:r>
      </w:ins>
    </w:p>
    <w:p w:rsidR="00816BCC" w:rsidRPr="00816BCC" w:rsidRDefault="00816BCC" w:rsidP="00816BCC">
      <w:pPr>
        <w:spacing w:after="0" w:line="352" w:lineRule="atLeast"/>
        <w:textAlignment w:val="baseline"/>
        <w:rPr>
          <w:ins w:id="4953" w:author="Unknown"/>
          <w:rFonts w:ascii="Arial" w:eastAsia="Times New Roman" w:hAnsi="Arial" w:cs="Arial"/>
          <w:color w:val="000000"/>
          <w:sz w:val="24"/>
          <w:szCs w:val="24"/>
        </w:rPr>
      </w:pPr>
      <w:ins w:id="4954" w:author="Unknown">
        <w:r w:rsidRPr="00816BCC">
          <w:rPr>
            <w:rFonts w:ascii="Arial" w:eastAsia="Times New Roman" w:hAnsi="Arial" w:cs="Arial"/>
            <w:color w:val="000000"/>
            <w:sz w:val="24"/>
            <w:szCs w:val="24"/>
          </w:rPr>
          <w:br/>
        </w:r>
      </w:ins>
    </w:p>
    <w:p w:rsidR="00816BCC" w:rsidRPr="00816BCC" w:rsidRDefault="00816BCC" w:rsidP="00816BCC">
      <w:pPr>
        <w:spacing w:after="0" w:line="352" w:lineRule="atLeast"/>
        <w:textAlignment w:val="baseline"/>
        <w:rPr>
          <w:ins w:id="4955" w:author="Unknown"/>
          <w:rFonts w:ascii="inherit" w:eastAsia="Times New Roman" w:hAnsi="inherit" w:cs="Arial"/>
          <w:color w:val="000000"/>
          <w:sz w:val="24"/>
          <w:szCs w:val="24"/>
        </w:rPr>
      </w:pPr>
      <w:ins w:id="4956" w:author="Unknown">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"http://legalacts.ru/doc/prikaz-mchs-rossii-ot-30112016-n-644-ob-utverzhdenii/" \l "100302"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Приказ МЧС России от 30.11.2016 N 644 Об утверждении 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исполнения государственной функции по надзору за выполнением требований пожарной безопасности</w:t>
        </w:r>
        <w:r w:rsidRPr="00816BCC">
          <w:rPr>
            <w:rFonts w:ascii="inherit" w:eastAsia="Times New Roman" w:hAnsi="inherit" w:cs="Arial"/>
            <w:color w:val="000000"/>
            <w:sz w:val="24"/>
            <w:szCs w:val="24"/>
          </w:rPr>
          <w:fldChar w:fldCharType="end"/>
        </w:r>
      </w:ins>
    </w:p>
    <w:p w:rsidR="00816BCC" w:rsidRPr="00816BCC" w:rsidRDefault="00816BCC" w:rsidP="00816BCC">
      <w:pPr>
        <w:spacing w:after="0" w:line="352" w:lineRule="atLeast"/>
        <w:jc w:val="both"/>
        <w:textAlignment w:val="baseline"/>
        <w:rPr>
          <w:ins w:id="4957" w:author="Unknown"/>
          <w:rFonts w:ascii="inherit" w:eastAsia="Times New Roman" w:hAnsi="inherit" w:cs="Arial"/>
          <w:color w:val="000000"/>
          <w:sz w:val="24"/>
          <w:szCs w:val="24"/>
        </w:rPr>
      </w:pPr>
      <w:bookmarkStart w:id="4958" w:name="100302"/>
      <w:bookmarkEnd w:id="4958"/>
      <w:ins w:id="4959" w:author="Unknown">
        <w:r w:rsidRPr="00816BCC">
          <w:rPr>
            <w:rFonts w:ascii="inherit" w:eastAsia="Times New Roman" w:hAnsi="inherit" w:cs="Arial"/>
            <w:color w:val="000000"/>
            <w:sz w:val="24"/>
            <w:szCs w:val="24"/>
          </w:rPr>
          <w:t>39. План проведения проверок органов местного самоуправления и должностных лиц местного самоуправления оформляется в соответствии с требованиями Федерального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закона</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N 131-ФЗ.</w:t>
        </w:r>
      </w:ins>
    </w:p>
    <w:p w:rsidR="00816BCC" w:rsidRPr="00816BCC" w:rsidRDefault="00816BCC" w:rsidP="00816BCC">
      <w:pPr>
        <w:spacing w:after="0" w:line="352" w:lineRule="atLeast"/>
        <w:jc w:val="both"/>
        <w:textAlignment w:val="baseline"/>
        <w:rPr>
          <w:ins w:id="4960" w:author="Unknown"/>
          <w:rFonts w:ascii="inherit" w:eastAsia="Times New Roman" w:hAnsi="inherit" w:cs="Arial"/>
          <w:color w:val="000000"/>
          <w:sz w:val="24"/>
          <w:szCs w:val="24"/>
        </w:rPr>
      </w:pPr>
      <w:bookmarkStart w:id="4961" w:name="100303"/>
      <w:bookmarkEnd w:id="4961"/>
      <w:ins w:id="4962" w:author="Unknown">
        <w:r w:rsidRPr="00816BCC">
          <w:rPr>
            <w:rFonts w:ascii="inherit" w:eastAsia="Times New Roman" w:hAnsi="inherit" w:cs="Arial"/>
            <w:color w:val="000000"/>
            <w:sz w:val="24"/>
            <w:szCs w:val="24"/>
          </w:rPr>
          <w:t>40. Планы проверки деятельности субъектов Российской Федерации, планы проверки полномочий органов местного самоуправления разрабатываются не позднее 15 августа и утверждаются начальником органа ГПН до 20 августа года, предшествующего началу календарного года.</w:t>
        </w:r>
      </w:ins>
    </w:p>
    <w:p w:rsidR="00816BCC" w:rsidRPr="00816BCC" w:rsidRDefault="00816BCC" w:rsidP="00816BCC">
      <w:pPr>
        <w:spacing w:after="0" w:line="352" w:lineRule="atLeast"/>
        <w:textAlignment w:val="baseline"/>
        <w:rPr>
          <w:ins w:id="4963" w:author="Unknown"/>
          <w:rFonts w:ascii="Arial" w:eastAsia="Times New Roman" w:hAnsi="Arial" w:cs="Arial"/>
          <w:color w:val="000000"/>
          <w:sz w:val="24"/>
          <w:szCs w:val="24"/>
        </w:rPr>
      </w:pPr>
      <w:ins w:id="4964" w:author="Unknown">
        <w:r w:rsidRPr="00816BCC">
          <w:rPr>
            <w:rFonts w:ascii="Arial" w:eastAsia="Times New Roman" w:hAnsi="Arial" w:cs="Arial"/>
            <w:color w:val="000000"/>
            <w:sz w:val="24"/>
            <w:szCs w:val="24"/>
          </w:rPr>
          <w:br/>
        </w:r>
      </w:ins>
    </w:p>
    <w:p w:rsidR="00816BCC" w:rsidRPr="00816BCC" w:rsidRDefault="00816BCC" w:rsidP="00816BCC">
      <w:pPr>
        <w:spacing w:after="0" w:line="352" w:lineRule="atLeast"/>
        <w:textAlignment w:val="baseline"/>
        <w:rPr>
          <w:ins w:id="4965" w:author="Unknown"/>
          <w:rFonts w:ascii="inherit" w:eastAsia="Times New Roman" w:hAnsi="inherit" w:cs="Arial"/>
          <w:color w:val="000000"/>
          <w:sz w:val="24"/>
          <w:szCs w:val="24"/>
        </w:rPr>
      </w:pPr>
      <w:ins w:id="4966" w:author="Unknown">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"http://legalacts.ru/doc/prikaz-fns-rossii-ot-29122016-n-mmv-7-1736-ob-osushchestvlenii/" \l "101132"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Приказ ФНС России от 29.12.2016 N ММВ-7-1/736@ (ред. от 19.10.2018) "Об осуществлении бюджетных полномочий главных администраторов доходов бюджетов субъектов Российской Федерации и местных бюджетов управлениями Федеральной налоговой службы по субъектам Российской Федерации" (вместе с "Порядком осуществления управлениями Федеральной налоговой службы по субъектам Российской Федерации полномочий главных администраторов доходов бюджетов субъектов Российской Федерации и местных бюджетов")</w:t>
        </w:r>
        <w:r w:rsidRPr="00816BCC">
          <w:rPr>
            <w:rFonts w:ascii="inherit" w:eastAsia="Times New Roman" w:hAnsi="inherit" w:cs="Arial"/>
            <w:color w:val="000000"/>
            <w:sz w:val="24"/>
            <w:szCs w:val="24"/>
          </w:rPr>
          <w:fldChar w:fldCharType="end"/>
        </w:r>
      </w:ins>
    </w:p>
    <w:bookmarkStart w:id="4967" w:name="101132"/>
    <w:bookmarkEnd w:id="4967"/>
    <w:p w:rsidR="00816BCC" w:rsidRPr="00816BCC" w:rsidRDefault="00816BCC" w:rsidP="00816BCC">
      <w:pPr>
        <w:spacing w:after="0" w:line="352" w:lineRule="atLeast"/>
        <w:jc w:val="both"/>
        <w:textAlignment w:val="baseline"/>
        <w:rPr>
          <w:ins w:id="4968" w:author="Unknown"/>
          <w:rFonts w:ascii="inherit" w:eastAsia="Times New Roman" w:hAnsi="inherit" w:cs="Arial"/>
          <w:color w:val="000000"/>
          <w:sz w:val="24"/>
          <w:szCs w:val="24"/>
        </w:rPr>
      </w:pPr>
      <w:ins w:id="4969" w:author="Unknown">
        <w:r w:rsidRPr="00816BCC">
          <w:rPr>
            <w:rFonts w:ascii="inherit" w:eastAsia="Times New Roman" w:hAnsi="inherit" w:cs="Arial"/>
            <w:color w:val="000000"/>
            <w:sz w:val="24"/>
            <w:szCs w:val="24"/>
          </w:rPr>
          <w:lastRenderedPageBreak/>
          <w:fldChar w:fldCharType="begin"/>
        </w:r>
        <w:r w:rsidRPr="00816BCC">
          <w:rPr>
            <w:rFonts w:ascii="inherit" w:eastAsia="Times New Roman" w:hAnsi="inherit" w:cs="Arial"/>
            <w:color w:val="000000"/>
            <w:sz w:val="24"/>
            <w:szCs w:val="24"/>
          </w:rPr>
          <w:instrText xml:space="preserve"> HYPERLINK "http://legalacts.ru/kodeks/NK-RF-chast-2/razdel-x/glava-32/" \l "010316"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Глава 32</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Налогового кодекса Российской Федерации (начиная с налогового периода 2015 г.),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"http://legalacts.ru/doc/postanovlenie-pravitelstva-rf-ot-30092004-n-506/" \l "100036"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п. 5.1</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Положения о Федеральной налоговой службе, утвержденного постановлением Правительства Российской Федерации от 30.09.2004 N 506, Федеральный </w:t>
        </w:r>
        <w:r w:rsidRPr="00816BCC">
          <w:rPr>
            <w:rFonts w:ascii="inherit" w:eastAsia="Times New Roman" w:hAnsi="inherit" w:cs="Arial"/>
            <w:color w:val="000000"/>
            <w:sz w:val="24"/>
            <w:szCs w:val="24"/>
          </w:rPr>
          <w:fldChar w:fldCharType="begin"/>
        </w:r>
        <w:r w:rsidRPr="00816BCC">
          <w:rPr>
            <w:rFonts w:ascii="inherit" w:eastAsia="Times New Roman" w:hAnsi="inherit" w:cs="Arial"/>
            <w:color w:val="000000"/>
            <w:sz w:val="24"/>
            <w:szCs w:val="24"/>
          </w:rPr>
          <w:instrText xml:space="preserve"> HYPERLINK "http://legalacts.ru/doc/131_FZ-ob-obwih-principah-organizacii-mestnogo-samoupravlenija/" </w:instrText>
        </w:r>
        <w:r w:rsidRPr="00816BCC">
          <w:rPr>
            <w:rFonts w:ascii="inherit" w:eastAsia="Times New Roman" w:hAnsi="inherit" w:cs="Arial"/>
            <w:color w:val="000000"/>
            <w:sz w:val="24"/>
            <w:szCs w:val="24"/>
          </w:rPr>
          <w:fldChar w:fldCharType="separate"/>
        </w:r>
        <w:r w:rsidRPr="00816BCC">
          <w:rPr>
            <w:rFonts w:ascii="inherit" w:eastAsia="Times New Roman" w:hAnsi="inherit" w:cs="Arial"/>
            <w:color w:val="005EA5"/>
            <w:sz w:val="24"/>
            <w:szCs w:val="24"/>
            <w:u w:val="single"/>
          </w:rPr>
          <w:t>закон</w:t>
        </w:r>
        <w:r w:rsidRPr="00816BCC">
          <w:rPr>
            <w:rFonts w:ascii="inherit" w:eastAsia="Times New Roman" w:hAnsi="inherit" w:cs="Arial"/>
            <w:color w:val="000000"/>
            <w:sz w:val="24"/>
            <w:szCs w:val="24"/>
          </w:rPr>
          <w:fldChar w:fldCharType="end"/>
        </w:r>
        <w:r w:rsidRPr="00816BCC">
          <w:rPr>
            <w:rFonts w:ascii="inherit" w:eastAsia="Times New Roman" w:hAnsi="inherit" w:cs="Arial"/>
            <w:color w:val="000000"/>
            <w:sz w:val="24"/>
            <w:szCs w:val="24"/>
          </w:rPr>
          <w:t> от 06.10.2003 N 131-ФЗ "Об общих принципах организации местного самоуправления в Российской Федерации"</w:t>
        </w:r>
      </w:ins>
    </w:p>
    <w:p w:rsidR="00816BCC" w:rsidRPr="00816BCC" w:rsidRDefault="00816BCC" w:rsidP="00816BCC">
      <w:pPr>
        <w:spacing w:line="352" w:lineRule="atLeast"/>
        <w:textAlignment w:val="baseline"/>
        <w:rPr>
          <w:ins w:id="4970" w:author="Unknown"/>
          <w:rFonts w:ascii="Arial" w:eastAsia="Times New Roman" w:hAnsi="Arial" w:cs="Arial"/>
          <w:color w:val="000000"/>
          <w:sz w:val="24"/>
          <w:szCs w:val="24"/>
        </w:rPr>
      </w:pPr>
    </w:p>
    <w:p w:rsidR="00816BCC" w:rsidRPr="00816BCC" w:rsidRDefault="00816BCC" w:rsidP="00816BCC">
      <w:pPr>
        <w:spacing w:after="0" w:line="240" w:lineRule="auto"/>
        <w:jc w:val="right"/>
        <w:textAlignment w:val="baseline"/>
        <w:rPr>
          <w:ins w:id="4971" w:author="Unknown"/>
          <w:rFonts w:ascii="Arial" w:eastAsia="Times New Roman" w:hAnsi="Arial" w:cs="Arial"/>
          <w:color w:val="000000"/>
          <w:sz w:val="26"/>
          <w:szCs w:val="26"/>
        </w:rPr>
      </w:pPr>
      <w:r>
        <w:rPr>
          <w:rFonts w:ascii="Arial" w:eastAsia="Times New Roman" w:hAnsi="Arial" w:cs="Arial"/>
          <w:noProof/>
          <w:color w:val="000000"/>
          <w:bdr w:val="none" w:sz="0" w:space="0" w:color="auto" w:frame="1"/>
        </w:rPr>
        <w:drawing>
          <wp:inline distT="0" distB="0" distL="0" distR="0">
            <wp:extent cx="152400" cy="152400"/>
            <wp:effectExtent l="19050" t="0" r="0" b="0"/>
            <wp:docPr id="1" name="Рисунок 1" descr="http://yastatic.net/share/static/b-sh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yastatic.net/share/static/b-share.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816BCC" w:rsidRPr="00816BCC" w:rsidRDefault="00816BCC" w:rsidP="00816BCC">
      <w:pPr>
        <w:shd w:val="clear" w:color="auto" w:fill="F7F7F7"/>
        <w:spacing w:line="240" w:lineRule="auto"/>
        <w:textAlignment w:val="baseline"/>
        <w:rPr>
          <w:ins w:id="4972" w:author="Unknown"/>
          <w:rFonts w:ascii="Arial" w:eastAsia="Times New Roman" w:hAnsi="Arial" w:cs="Arial"/>
          <w:b/>
          <w:bCs/>
          <w:caps/>
          <w:color w:val="000000"/>
        </w:rPr>
      </w:pPr>
      <w:ins w:id="4973" w:author="Unknown">
        <w:r w:rsidRPr="00816BCC">
          <w:rPr>
            <w:rFonts w:ascii="Arial" w:eastAsia="Times New Roman" w:hAnsi="Arial" w:cs="Arial"/>
            <w:b/>
            <w:bCs/>
            <w:caps/>
            <w:color w:val="000000"/>
          </w:rPr>
          <w:t>ЗАКОНОДАТЕЛЬСТВО РФ</w:t>
        </w:r>
      </w:ins>
    </w:p>
    <w:p w:rsidR="00816BCC" w:rsidRPr="00816BCC" w:rsidRDefault="00816BCC" w:rsidP="00816BCC">
      <w:pPr>
        <w:shd w:val="clear" w:color="auto" w:fill="F7F7F7"/>
        <w:spacing w:line="320" w:lineRule="atLeast"/>
        <w:textAlignment w:val="baseline"/>
        <w:rPr>
          <w:ins w:id="4974" w:author="Unknown"/>
          <w:rFonts w:ascii="inherit" w:eastAsia="Times New Roman" w:hAnsi="inherit" w:cs="Arial"/>
          <w:color w:val="000000"/>
          <w:sz w:val="29"/>
          <w:szCs w:val="29"/>
        </w:rPr>
      </w:pPr>
      <w:ins w:id="4975" w:author="Unknown">
        <w:r w:rsidRPr="00816BCC">
          <w:rPr>
            <w:rFonts w:ascii="inherit" w:eastAsia="Times New Roman" w:hAnsi="inherit" w:cs="Arial"/>
            <w:color w:val="000000"/>
            <w:sz w:val="29"/>
            <w:szCs w:val="29"/>
          </w:rPr>
          <w:fldChar w:fldCharType="begin"/>
        </w:r>
        <w:r w:rsidRPr="00816BCC">
          <w:rPr>
            <w:rFonts w:ascii="inherit" w:eastAsia="Times New Roman" w:hAnsi="inherit" w:cs="Arial"/>
            <w:color w:val="000000"/>
            <w:sz w:val="29"/>
            <w:szCs w:val="29"/>
          </w:rPr>
          <w:instrText xml:space="preserve"> HYPERLINK "http://legalacts.ru/kodeksy/" </w:instrText>
        </w:r>
        <w:r w:rsidRPr="00816BCC">
          <w:rPr>
            <w:rFonts w:ascii="inherit" w:eastAsia="Times New Roman" w:hAnsi="inherit" w:cs="Arial"/>
            <w:color w:val="000000"/>
            <w:sz w:val="29"/>
            <w:szCs w:val="29"/>
          </w:rPr>
          <w:fldChar w:fldCharType="separate"/>
        </w:r>
        <w:r w:rsidRPr="00816BCC">
          <w:rPr>
            <w:rFonts w:ascii="Arial" w:eastAsia="Times New Roman" w:hAnsi="Arial" w:cs="Arial"/>
            <w:color w:val="000000"/>
            <w:sz w:val="29"/>
            <w:u w:val="single"/>
          </w:rPr>
          <w:t>Кодексы РФ в действующей редакции</w:t>
        </w:r>
        <w:r w:rsidRPr="00816BCC">
          <w:rPr>
            <w:rFonts w:ascii="inherit" w:eastAsia="Times New Roman" w:hAnsi="inherit" w:cs="Arial"/>
            <w:color w:val="000000"/>
            <w:sz w:val="29"/>
            <w:szCs w:val="29"/>
          </w:rPr>
          <w:fldChar w:fldCharType="end"/>
        </w:r>
      </w:ins>
    </w:p>
    <w:p w:rsidR="00816BCC" w:rsidRPr="00816BCC" w:rsidRDefault="00816BCC" w:rsidP="00816BCC">
      <w:pPr>
        <w:numPr>
          <w:ilvl w:val="0"/>
          <w:numId w:val="2"/>
        </w:numPr>
        <w:shd w:val="clear" w:color="auto" w:fill="F7F7F7"/>
        <w:spacing w:after="0" w:line="240" w:lineRule="auto"/>
        <w:ind w:left="240"/>
        <w:textAlignment w:val="baseline"/>
        <w:rPr>
          <w:ins w:id="4976" w:author="Unknown"/>
          <w:rFonts w:ascii="Arial" w:eastAsia="Times New Roman" w:hAnsi="Arial" w:cs="Arial"/>
          <w:color w:val="000000"/>
          <w:sz w:val="27"/>
          <w:szCs w:val="27"/>
        </w:rPr>
      </w:pPr>
    </w:p>
    <w:p w:rsidR="00816BCC" w:rsidRPr="00816BCC" w:rsidRDefault="00816BCC" w:rsidP="00816BCC">
      <w:pPr>
        <w:numPr>
          <w:ilvl w:val="0"/>
          <w:numId w:val="2"/>
        </w:numPr>
        <w:shd w:val="clear" w:color="auto" w:fill="F7F7F7"/>
        <w:spacing w:after="0" w:line="240" w:lineRule="auto"/>
        <w:ind w:left="240"/>
        <w:textAlignment w:val="baseline"/>
        <w:rPr>
          <w:ins w:id="4977" w:author="Unknown"/>
          <w:rFonts w:ascii="Arial" w:eastAsia="Times New Roman" w:hAnsi="Arial" w:cs="Arial"/>
          <w:color w:val="000000"/>
          <w:sz w:val="27"/>
          <w:szCs w:val="27"/>
        </w:rPr>
      </w:pPr>
      <w:ins w:id="4978" w:author="Unknown">
        <w:r w:rsidRPr="00816BCC">
          <w:rPr>
            <w:rFonts w:ascii="Arial" w:eastAsia="Times New Roman" w:hAnsi="Arial" w:cs="Arial"/>
            <w:color w:val="000000"/>
            <w:sz w:val="27"/>
            <w:szCs w:val="27"/>
          </w:rPr>
          <w:fldChar w:fldCharType="begin"/>
        </w:r>
        <w:r w:rsidRPr="00816BCC">
          <w:rPr>
            <w:rFonts w:ascii="Arial" w:eastAsia="Times New Roman" w:hAnsi="Arial" w:cs="Arial"/>
            <w:color w:val="000000"/>
            <w:sz w:val="27"/>
            <w:szCs w:val="27"/>
          </w:rPr>
          <w:instrText xml:space="preserve"> HYPERLINK "http://legalacts.ru/kodeks/APK-RF/" \o "\"Арбитражный процессуальный кодекс Российской Федерации\" от 24.07.2002 N 95-ФЗ
(с изм. от 17.11.2005)" </w:instrText>
        </w:r>
        <w:r w:rsidRPr="00816BCC">
          <w:rPr>
            <w:rFonts w:ascii="Arial" w:eastAsia="Times New Roman" w:hAnsi="Arial" w:cs="Arial"/>
            <w:color w:val="000000"/>
            <w:sz w:val="27"/>
            <w:szCs w:val="27"/>
          </w:rPr>
          <w:fldChar w:fldCharType="separate"/>
        </w:r>
        <w:r w:rsidRPr="00816BCC">
          <w:rPr>
            <w:rFonts w:ascii="Arial" w:eastAsia="Times New Roman" w:hAnsi="Arial" w:cs="Arial"/>
            <w:color w:val="005EA5"/>
            <w:sz w:val="27"/>
            <w:u w:val="single"/>
          </w:rPr>
          <w:t>АПК РФ</w:t>
        </w:r>
        <w:r w:rsidRPr="00816BCC">
          <w:rPr>
            <w:rFonts w:ascii="Arial" w:eastAsia="Times New Roman" w:hAnsi="Arial" w:cs="Arial"/>
            <w:color w:val="000000"/>
            <w:sz w:val="27"/>
            <w:szCs w:val="27"/>
          </w:rPr>
          <w:fldChar w:fldCharType="end"/>
        </w:r>
      </w:ins>
    </w:p>
    <w:p w:rsidR="00816BCC" w:rsidRPr="00816BCC" w:rsidRDefault="00816BCC" w:rsidP="00816BCC">
      <w:pPr>
        <w:numPr>
          <w:ilvl w:val="0"/>
          <w:numId w:val="2"/>
        </w:numPr>
        <w:shd w:val="clear" w:color="auto" w:fill="F7F7F7"/>
        <w:spacing w:after="0" w:line="240" w:lineRule="auto"/>
        <w:ind w:left="240"/>
        <w:textAlignment w:val="baseline"/>
        <w:rPr>
          <w:ins w:id="4979" w:author="Unknown"/>
          <w:rFonts w:ascii="Arial" w:eastAsia="Times New Roman" w:hAnsi="Arial" w:cs="Arial"/>
          <w:color w:val="000000"/>
          <w:sz w:val="27"/>
          <w:szCs w:val="27"/>
        </w:rPr>
      </w:pPr>
      <w:ins w:id="4980" w:author="Unknown">
        <w:r w:rsidRPr="00816BCC">
          <w:rPr>
            <w:rFonts w:ascii="Arial" w:eastAsia="Times New Roman" w:hAnsi="Arial" w:cs="Arial"/>
            <w:color w:val="000000"/>
            <w:sz w:val="27"/>
            <w:szCs w:val="27"/>
          </w:rPr>
          <w:fldChar w:fldCharType="begin"/>
        </w:r>
        <w:r w:rsidRPr="00816BCC">
          <w:rPr>
            <w:rFonts w:ascii="Arial" w:eastAsia="Times New Roman" w:hAnsi="Arial" w:cs="Arial"/>
            <w:color w:val="000000"/>
            <w:sz w:val="27"/>
            <w:szCs w:val="27"/>
          </w:rPr>
          <w:instrText xml:space="preserve"> HYPERLINK "http://legalacts.ru/kodeks/Bjudzhetnyj-kodeks/" \o "\"Бюджетный кодекс Российской Федерации\" от 31.07.1998 N 145-ФЗ
(с изм. от 31.12.1999)" </w:instrText>
        </w:r>
        <w:r w:rsidRPr="00816BCC">
          <w:rPr>
            <w:rFonts w:ascii="Arial" w:eastAsia="Times New Roman" w:hAnsi="Arial" w:cs="Arial"/>
            <w:color w:val="000000"/>
            <w:sz w:val="27"/>
            <w:szCs w:val="27"/>
          </w:rPr>
          <w:fldChar w:fldCharType="separate"/>
        </w:r>
        <w:r w:rsidRPr="00816BCC">
          <w:rPr>
            <w:rFonts w:ascii="Arial" w:eastAsia="Times New Roman" w:hAnsi="Arial" w:cs="Arial"/>
            <w:color w:val="005EA5"/>
            <w:sz w:val="27"/>
            <w:u w:val="single"/>
          </w:rPr>
          <w:t>Бюджетный кодекс</w:t>
        </w:r>
        <w:r w:rsidRPr="00816BCC">
          <w:rPr>
            <w:rFonts w:ascii="Arial" w:eastAsia="Times New Roman" w:hAnsi="Arial" w:cs="Arial"/>
            <w:color w:val="000000"/>
            <w:sz w:val="27"/>
            <w:szCs w:val="27"/>
          </w:rPr>
          <w:fldChar w:fldCharType="end"/>
        </w:r>
      </w:ins>
    </w:p>
    <w:p w:rsidR="00816BCC" w:rsidRPr="00816BCC" w:rsidRDefault="00816BCC" w:rsidP="00816BCC">
      <w:pPr>
        <w:numPr>
          <w:ilvl w:val="0"/>
          <w:numId w:val="2"/>
        </w:numPr>
        <w:shd w:val="clear" w:color="auto" w:fill="F7F7F7"/>
        <w:spacing w:after="0" w:line="240" w:lineRule="auto"/>
        <w:ind w:left="240"/>
        <w:textAlignment w:val="baseline"/>
        <w:rPr>
          <w:ins w:id="4981" w:author="Unknown"/>
          <w:rFonts w:ascii="Arial" w:eastAsia="Times New Roman" w:hAnsi="Arial" w:cs="Arial"/>
          <w:color w:val="000000"/>
          <w:sz w:val="27"/>
          <w:szCs w:val="27"/>
        </w:rPr>
      </w:pPr>
      <w:ins w:id="4982" w:author="Unknown">
        <w:r w:rsidRPr="00816BCC">
          <w:rPr>
            <w:rFonts w:ascii="Arial" w:eastAsia="Times New Roman" w:hAnsi="Arial" w:cs="Arial"/>
            <w:color w:val="000000"/>
            <w:sz w:val="27"/>
            <w:szCs w:val="27"/>
          </w:rPr>
          <w:fldChar w:fldCharType="begin"/>
        </w:r>
        <w:r w:rsidRPr="00816BCC">
          <w:rPr>
            <w:rFonts w:ascii="Arial" w:eastAsia="Times New Roman" w:hAnsi="Arial" w:cs="Arial"/>
            <w:color w:val="000000"/>
            <w:sz w:val="27"/>
            <w:szCs w:val="27"/>
          </w:rPr>
          <w:instrText xml:space="preserve"> HYPERLINK "http://legalacts.ru/kodeks/VodniyKodeks-RF/" \o "\"Водный кодекс Российской Федерации\" от 03.06.2006 N 74-ФЗ" </w:instrText>
        </w:r>
        <w:r w:rsidRPr="00816BCC">
          <w:rPr>
            <w:rFonts w:ascii="Arial" w:eastAsia="Times New Roman" w:hAnsi="Arial" w:cs="Arial"/>
            <w:color w:val="000000"/>
            <w:sz w:val="27"/>
            <w:szCs w:val="27"/>
          </w:rPr>
          <w:fldChar w:fldCharType="separate"/>
        </w:r>
        <w:r w:rsidRPr="00816BCC">
          <w:rPr>
            <w:rFonts w:ascii="Arial" w:eastAsia="Times New Roman" w:hAnsi="Arial" w:cs="Arial"/>
            <w:color w:val="005EA5"/>
            <w:sz w:val="27"/>
            <w:u w:val="single"/>
          </w:rPr>
          <w:t>Водный кодекс РФ</w:t>
        </w:r>
        <w:r w:rsidRPr="00816BCC">
          <w:rPr>
            <w:rFonts w:ascii="Arial" w:eastAsia="Times New Roman" w:hAnsi="Arial" w:cs="Arial"/>
            <w:color w:val="000000"/>
            <w:sz w:val="27"/>
            <w:szCs w:val="27"/>
          </w:rPr>
          <w:fldChar w:fldCharType="end"/>
        </w:r>
      </w:ins>
    </w:p>
    <w:p w:rsidR="00816BCC" w:rsidRPr="00816BCC" w:rsidRDefault="00816BCC" w:rsidP="00816BCC">
      <w:pPr>
        <w:numPr>
          <w:ilvl w:val="0"/>
          <w:numId w:val="2"/>
        </w:numPr>
        <w:shd w:val="clear" w:color="auto" w:fill="F7F7F7"/>
        <w:spacing w:after="0" w:line="240" w:lineRule="auto"/>
        <w:ind w:left="240"/>
        <w:textAlignment w:val="baseline"/>
        <w:rPr>
          <w:ins w:id="4983" w:author="Unknown"/>
          <w:rFonts w:ascii="Arial" w:eastAsia="Times New Roman" w:hAnsi="Arial" w:cs="Arial"/>
          <w:color w:val="000000"/>
          <w:sz w:val="27"/>
          <w:szCs w:val="27"/>
        </w:rPr>
      </w:pPr>
      <w:ins w:id="4984" w:author="Unknown">
        <w:r w:rsidRPr="00816BCC">
          <w:rPr>
            <w:rFonts w:ascii="Arial" w:eastAsia="Times New Roman" w:hAnsi="Arial" w:cs="Arial"/>
            <w:color w:val="000000"/>
            <w:sz w:val="27"/>
            <w:szCs w:val="27"/>
          </w:rPr>
          <w:fldChar w:fldCharType="begin"/>
        </w:r>
        <w:r w:rsidRPr="00816BCC">
          <w:rPr>
            <w:rFonts w:ascii="Arial" w:eastAsia="Times New Roman" w:hAnsi="Arial" w:cs="Arial"/>
            <w:color w:val="000000"/>
            <w:sz w:val="27"/>
            <w:szCs w:val="27"/>
          </w:rPr>
          <w:instrText xml:space="preserve"> HYPERLINK "http://legalacts.ru/kodeks/Vozdushnyi-Kodeks-RF/" \o "\"Воздушный кодекс Российской Федерации\" от 19.03.1997 N 60-ФЗ" </w:instrText>
        </w:r>
        <w:r w:rsidRPr="00816BCC">
          <w:rPr>
            <w:rFonts w:ascii="Arial" w:eastAsia="Times New Roman" w:hAnsi="Arial" w:cs="Arial"/>
            <w:color w:val="000000"/>
            <w:sz w:val="27"/>
            <w:szCs w:val="27"/>
          </w:rPr>
          <w:fldChar w:fldCharType="separate"/>
        </w:r>
        <w:r w:rsidRPr="00816BCC">
          <w:rPr>
            <w:rFonts w:ascii="Arial" w:eastAsia="Times New Roman" w:hAnsi="Arial" w:cs="Arial"/>
            <w:color w:val="005EA5"/>
            <w:sz w:val="27"/>
            <w:u w:val="single"/>
          </w:rPr>
          <w:t>Воздушный кодекс РФ</w:t>
        </w:r>
        <w:r w:rsidRPr="00816BCC">
          <w:rPr>
            <w:rFonts w:ascii="Arial" w:eastAsia="Times New Roman" w:hAnsi="Arial" w:cs="Arial"/>
            <w:color w:val="000000"/>
            <w:sz w:val="27"/>
            <w:szCs w:val="27"/>
          </w:rPr>
          <w:fldChar w:fldCharType="end"/>
        </w:r>
      </w:ins>
    </w:p>
    <w:p w:rsidR="00816BCC" w:rsidRPr="00816BCC" w:rsidRDefault="00816BCC" w:rsidP="00816BCC">
      <w:pPr>
        <w:numPr>
          <w:ilvl w:val="0"/>
          <w:numId w:val="2"/>
        </w:numPr>
        <w:shd w:val="clear" w:color="auto" w:fill="F7F7F7"/>
        <w:spacing w:after="0" w:line="240" w:lineRule="auto"/>
        <w:ind w:left="240"/>
        <w:textAlignment w:val="baseline"/>
        <w:rPr>
          <w:ins w:id="4985" w:author="Unknown"/>
          <w:rFonts w:ascii="Arial" w:eastAsia="Times New Roman" w:hAnsi="Arial" w:cs="Arial"/>
          <w:color w:val="000000"/>
          <w:sz w:val="27"/>
          <w:szCs w:val="27"/>
        </w:rPr>
      </w:pPr>
      <w:ins w:id="4986" w:author="Unknown">
        <w:r w:rsidRPr="00816BCC">
          <w:rPr>
            <w:rFonts w:ascii="Arial" w:eastAsia="Times New Roman" w:hAnsi="Arial" w:cs="Arial"/>
            <w:color w:val="000000"/>
            <w:sz w:val="27"/>
            <w:szCs w:val="27"/>
          </w:rPr>
          <w:fldChar w:fldCharType="begin"/>
        </w:r>
        <w:r w:rsidRPr="00816BCC">
          <w:rPr>
            <w:rFonts w:ascii="Arial" w:eastAsia="Times New Roman" w:hAnsi="Arial" w:cs="Arial"/>
            <w:color w:val="000000"/>
            <w:sz w:val="27"/>
            <w:szCs w:val="27"/>
          </w:rPr>
          <w:instrText xml:space="preserve"> HYPERLINK "http://legalacts.ru/kodeks/GK-RF-chast-1/" \o "\"Гражданский кодекс Российской Федерации (часть первая)\" от 30.11.1994 N 51-ФЗ" </w:instrText>
        </w:r>
        <w:r w:rsidRPr="00816BCC">
          <w:rPr>
            <w:rFonts w:ascii="Arial" w:eastAsia="Times New Roman" w:hAnsi="Arial" w:cs="Arial"/>
            <w:color w:val="000000"/>
            <w:sz w:val="27"/>
            <w:szCs w:val="27"/>
          </w:rPr>
          <w:fldChar w:fldCharType="separate"/>
        </w:r>
        <w:r w:rsidRPr="00816BCC">
          <w:rPr>
            <w:rFonts w:ascii="Arial" w:eastAsia="Times New Roman" w:hAnsi="Arial" w:cs="Arial"/>
            <w:color w:val="005EA5"/>
            <w:sz w:val="27"/>
            <w:u w:val="single"/>
          </w:rPr>
          <w:t>ГК РФ часть 1</w:t>
        </w:r>
        <w:r w:rsidRPr="00816BCC">
          <w:rPr>
            <w:rFonts w:ascii="Arial" w:eastAsia="Times New Roman" w:hAnsi="Arial" w:cs="Arial"/>
            <w:color w:val="000000"/>
            <w:sz w:val="27"/>
            <w:szCs w:val="27"/>
          </w:rPr>
          <w:fldChar w:fldCharType="end"/>
        </w:r>
      </w:ins>
    </w:p>
    <w:p w:rsidR="00816BCC" w:rsidRPr="00816BCC" w:rsidRDefault="00816BCC" w:rsidP="00816BCC">
      <w:pPr>
        <w:numPr>
          <w:ilvl w:val="0"/>
          <w:numId w:val="2"/>
        </w:numPr>
        <w:shd w:val="clear" w:color="auto" w:fill="F7F7F7"/>
        <w:spacing w:after="0" w:line="240" w:lineRule="auto"/>
        <w:ind w:left="240"/>
        <w:textAlignment w:val="baseline"/>
        <w:rPr>
          <w:ins w:id="4987" w:author="Unknown"/>
          <w:rFonts w:ascii="Arial" w:eastAsia="Times New Roman" w:hAnsi="Arial" w:cs="Arial"/>
          <w:color w:val="000000"/>
          <w:sz w:val="27"/>
          <w:szCs w:val="27"/>
        </w:rPr>
      </w:pPr>
      <w:ins w:id="4988" w:author="Unknown">
        <w:r w:rsidRPr="00816BCC">
          <w:rPr>
            <w:rFonts w:ascii="Arial" w:eastAsia="Times New Roman" w:hAnsi="Arial" w:cs="Arial"/>
            <w:color w:val="000000"/>
            <w:sz w:val="27"/>
            <w:szCs w:val="27"/>
          </w:rPr>
          <w:fldChar w:fldCharType="begin"/>
        </w:r>
        <w:r w:rsidRPr="00816BCC">
          <w:rPr>
            <w:rFonts w:ascii="Arial" w:eastAsia="Times New Roman" w:hAnsi="Arial" w:cs="Arial"/>
            <w:color w:val="000000"/>
            <w:sz w:val="27"/>
            <w:szCs w:val="27"/>
          </w:rPr>
          <w:instrText xml:space="preserve"> HYPERLINK "http://legalacts.ru/kodeks/GK-RF-chast-2/" \o "\"Гражданский кодекс Российской Федерации (часть вторая)\" от 26.01.1996 N 14-ФЗ
(с изм. от 26.01.1996)" </w:instrText>
        </w:r>
        <w:r w:rsidRPr="00816BCC">
          <w:rPr>
            <w:rFonts w:ascii="Arial" w:eastAsia="Times New Roman" w:hAnsi="Arial" w:cs="Arial"/>
            <w:color w:val="000000"/>
            <w:sz w:val="27"/>
            <w:szCs w:val="27"/>
          </w:rPr>
          <w:fldChar w:fldCharType="separate"/>
        </w:r>
        <w:r w:rsidRPr="00816BCC">
          <w:rPr>
            <w:rFonts w:ascii="Arial" w:eastAsia="Times New Roman" w:hAnsi="Arial" w:cs="Arial"/>
            <w:color w:val="005EA5"/>
            <w:sz w:val="27"/>
            <w:u w:val="single"/>
          </w:rPr>
          <w:t>ГК РФ часть 2</w:t>
        </w:r>
        <w:r w:rsidRPr="00816BCC">
          <w:rPr>
            <w:rFonts w:ascii="Arial" w:eastAsia="Times New Roman" w:hAnsi="Arial" w:cs="Arial"/>
            <w:color w:val="000000"/>
            <w:sz w:val="27"/>
            <w:szCs w:val="27"/>
          </w:rPr>
          <w:fldChar w:fldCharType="end"/>
        </w:r>
      </w:ins>
    </w:p>
    <w:p w:rsidR="00816BCC" w:rsidRPr="00816BCC" w:rsidRDefault="00816BCC" w:rsidP="00816BCC">
      <w:pPr>
        <w:numPr>
          <w:ilvl w:val="0"/>
          <w:numId w:val="2"/>
        </w:numPr>
        <w:shd w:val="clear" w:color="auto" w:fill="F7F7F7"/>
        <w:spacing w:after="0" w:line="240" w:lineRule="auto"/>
        <w:ind w:left="240"/>
        <w:textAlignment w:val="baseline"/>
        <w:rPr>
          <w:ins w:id="4989" w:author="Unknown"/>
          <w:rFonts w:ascii="Arial" w:eastAsia="Times New Roman" w:hAnsi="Arial" w:cs="Arial"/>
          <w:color w:val="000000"/>
          <w:sz w:val="27"/>
          <w:szCs w:val="27"/>
        </w:rPr>
      </w:pPr>
      <w:ins w:id="4990" w:author="Unknown">
        <w:r w:rsidRPr="00816BCC">
          <w:rPr>
            <w:rFonts w:ascii="Arial" w:eastAsia="Times New Roman" w:hAnsi="Arial" w:cs="Arial"/>
            <w:color w:val="000000"/>
            <w:sz w:val="27"/>
            <w:szCs w:val="27"/>
          </w:rPr>
          <w:fldChar w:fldCharType="begin"/>
        </w:r>
        <w:r w:rsidRPr="00816BCC">
          <w:rPr>
            <w:rFonts w:ascii="Arial" w:eastAsia="Times New Roman" w:hAnsi="Arial" w:cs="Arial"/>
            <w:color w:val="000000"/>
            <w:sz w:val="27"/>
            <w:szCs w:val="27"/>
          </w:rPr>
          <w:instrText xml:space="preserve"> HYPERLINK "http://legalacts.ru/kodeks/GK-RF-chast-3/" \o "\"Гражданский кодекс Российской Федерации (часть третья)\" от 26.11.2001 N 146-ФЗ" </w:instrText>
        </w:r>
        <w:r w:rsidRPr="00816BCC">
          <w:rPr>
            <w:rFonts w:ascii="Arial" w:eastAsia="Times New Roman" w:hAnsi="Arial" w:cs="Arial"/>
            <w:color w:val="000000"/>
            <w:sz w:val="27"/>
            <w:szCs w:val="27"/>
          </w:rPr>
          <w:fldChar w:fldCharType="separate"/>
        </w:r>
        <w:r w:rsidRPr="00816BCC">
          <w:rPr>
            <w:rFonts w:ascii="Arial" w:eastAsia="Times New Roman" w:hAnsi="Arial" w:cs="Arial"/>
            <w:color w:val="005EA5"/>
            <w:sz w:val="27"/>
            <w:u w:val="single"/>
          </w:rPr>
          <w:t>ГК РФ часть 3</w:t>
        </w:r>
        <w:r w:rsidRPr="00816BCC">
          <w:rPr>
            <w:rFonts w:ascii="Arial" w:eastAsia="Times New Roman" w:hAnsi="Arial" w:cs="Arial"/>
            <w:color w:val="000000"/>
            <w:sz w:val="27"/>
            <w:szCs w:val="27"/>
          </w:rPr>
          <w:fldChar w:fldCharType="end"/>
        </w:r>
      </w:ins>
    </w:p>
    <w:p w:rsidR="00816BCC" w:rsidRPr="00816BCC" w:rsidRDefault="00816BCC" w:rsidP="00816BCC">
      <w:pPr>
        <w:numPr>
          <w:ilvl w:val="0"/>
          <w:numId w:val="2"/>
        </w:numPr>
        <w:shd w:val="clear" w:color="auto" w:fill="F7F7F7"/>
        <w:spacing w:after="0" w:line="240" w:lineRule="auto"/>
        <w:ind w:left="240"/>
        <w:textAlignment w:val="baseline"/>
        <w:rPr>
          <w:ins w:id="4991" w:author="Unknown"/>
          <w:rFonts w:ascii="Arial" w:eastAsia="Times New Roman" w:hAnsi="Arial" w:cs="Arial"/>
          <w:color w:val="000000"/>
          <w:sz w:val="27"/>
          <w:szCs w:val="27"/>
        </w:rPr>
      </w:pPr>
      <w:ins w:id="4992" w:author="Unknown">
        <w:r w:rsidRPr="00816BCC">
          <w:rPr>
            <w:rFonts w:ascii="Arial" w:eastAsia="Times New Roman" w:hAnsi="Arial" w:cs="Arial"/>
            <w:color w:val="000000"/>
            <w:sz w:val="27"/>
            <w:szCs w:val="27"/>
          </w:rPr>
          <w:fldChar w:fldCharType="begin"/>
        </w:r>
        <w:r w:rsidRPr="00816BCC">
          <w:rPr>
            <w:rFonts w:ascii="Arial" w:eastAsia="Times New Roman" w:hAnsi="Arial" w:cs="Arial"/>
            <w:color w:val="000000"/>
            <w:sz w:val="27"/>
            <w:szCs w:val="27"/>
          </w:rPr>
          <w:instrText xml:space="preserve"> HYPERLINK "http://legalacts.ru/kodeks/GK-RF-chast-4/" \o "\"Гражданский кодекс Российской Федерации (часть четвертая)\" от 18.12.2006 N 230-ФЗ" </w:instrText>
        </w:r>
        <w:r w:rsidRPr="00816BCC">
          <w:rPr>
            <w:rFonts w:ascii="Arial" w:eastAsia="Times New Roman" w:hAnsi="Arial" w:cs="Arial"/>
            <w:color w:val="000000"/>
            <w:sz w:val="27"/>
            <w:szCs w:val="27"/>
          </w:rPr>
          <w:fldChar w:fldCharType="separate"/>
        </w:r>
        <w:r w:rsidRPr="00816BCC">
          <w:rPr>
            <w:rFonts w:ascii="Arial" w:eastAsia="Times New Roman" w:hAnsi="Arial" w:cs="Arial"/>
            <w:color w:val="005EA5"/>
            <w:sz w:val="27"/>
            <w:u w:val="single"/>
          </w:rPr>
          <w:t>ГК РФ часть 4</w:t>
        </w:r>
        <w:r w:rsidRPr="00816BCC">
          <w:rPr>
            <w:rFonts w:ascii="Arial" w:eastAsia="Times New Roman" w:hAnsi="Arial" w:cs="Arial"/>
            <w:color w:val="000000"/>
            <w:sz w:val="27"/>
            <w:szCs w:val="27"/>
          </w:rPr>
          <w:fldChar w:fldCharType="end"/>
        </w:r>
      </w:ins>
    </w:p>
    <w:p w:rsidR="00816BCC" w:rsidRPr="00816BCC" w:rsidRDefault="00816BCC" w:rsidP="00816BCC">
      <w:pPr>
        <w:numPr>
          <w:ilvl w:val="0"/>
          <w:numId w:val="2"/>
        </w:numPr>
        <w:shd w:val="clear" w:color="auto" w:fill="F7F7F7"/>
        <w:spacing w:after="0" w:line="240" w:lineRule="auto"/>
        <w:ind w:left="240"/>
        <w:textAlignment w:val="baseline"/>
        <w:rPr>
          <w:ins w:id="4993" w:author="Unknown"/>
          <w:rFonts w:ascii="Arial" w:eastAsia="Times New Roman" w:hAnsi="Arial" w:cs="Arial"/>
          <w:color w:val="000000"/>
          <w:sz w:val="27"/>
          <w:szCs w:val="27"/>
        </w:rPr>
      </w:pPr>
      <w:ins w:id="4994" w:author="Unknown">
        <w:r w:rsidRPr="00816BCC">
          <w:rPr>
            <w:rFonts w:ascii="Arial" w:eastAsia="Times New Roman" w:hAnsi="Arial" w:cs="Arial"/>
            <w:color w:val="000000"/>
            <w:sz w:val="27"/>
            <w:szCs w:val="27"/>
          </w:rPr>
          <w:fldChar w:fldCharType="begin"/>
        </w:r>
        <w:r w:rsidRPr="00816BCC">
          <w:rPr>
            <w:rFonts w:ascii="Arial" w:eastAsia="Times New Roman" w:hAnsi="Arial" w:cs="Arial"/>
            <w:color w:val="000000"/>
            <w:sz w:val="27"/>
            <w:szCs w:val="27"/>
          </w:rPr>
          <w:instrText xml:space="preserve"> HYPERLINK "http://legalacts.ru/kodeks/GPK-RF/" \o "\"Гражданский процессуальный кодекс Российской Федерации\" от 14.11.2002 N 138-ФЗ
(с изм. от 26.12.2005)" </w:instrText>
        </w:r>
        <w:r w:rsidRPr="00816BCC">
          <w:rPr>
            <w:rFonts w:ascii="Arial" w:eastAsia="Times New Roman" w:hAnsi="Arial" w:cs="Arial"/>
            <w:color w:val="000000"/>
            <w:sz w:val="27"/>
            <w:szCs w:val="27"/>
          </w:rPr>
          <w:fldChar w:fldCharType="separate"/>
        </w:r>
        <w:r w:rsidRPr="00816BCC">
          <w:rPr>
            <w:rFonts w:ascii="Arial" w:eastAsia="Times New Roman" w:hAnsi="Arial" w:cs="Arial"/>
            <w:color w:val="005EA5"/>
            <w:sz w:val="27"/>
            <w:u w:val="single"/>
          </w:rPr>
          <w:t>ГПК РФ</w:t>
        </w:r>
        <w:r w:rsidRPr="00816BCC">
          <w:rPr>
            <w:rFonts w:ascii="Arial" w:eastAsia="Times New Roman" w:hAnsi="Arial" w:cs="Arial"/>
            <w:color w:val="000000"/>
            <w:sz w:val="27"/>
            <w:szCs w:val="27"/>
          </w:rPr>
          <w:fldChar w:fldCharType="end"/>
        </w:r>
      </w:ins>
    </w:p>
    <w:p w:rsidR="00816BCC" w:rsidRPr="00816BCC" w:rsidRDefault="00816BCC" w:rsidP="00816BCC">
      <w:pPr>
        <w:numPr>
          <w:ilvl w:val="0"/>
          <w:numId w:val="2"/>
        </w:numPr>
        <w:shd w:val="clear" w:color="auto" w:fill="F7F7F7"/>
        <w:spacing w:after="0" w:line="240" w:lineRule="auto"/>
        <w:ind w:left="240"/>
        <w:textAlignment w:val="baseline"/>
        <w:rPr>
          <w:ins w:id="4995" w:author="Unknown"/>
          <w:rFonts w:ascii="Arial" w:eastAsia="Times New Roman" w:hAnsi="Arial" w:cs="Arial"/>
          <w:color w:val="000000"/>
          <w:sz w:val="27"/>
          <w:szCs w:val="27"/>
        </w:rPr>
      </w:pPr>
      <w:ins w:id="4996" w:author="Unknown">
        <w:r w:rsidRPr="00816BCC">
          <w:rPr>
            <w:rFonts w:ascii="Arial" w:eastAsia="Times New Roman" w:hAnsi="Arial" w:cs="Arial"/>
            <w:color w:val="000000"/>
            <w:sz w:val="27"/>
            <w:szCs w:val="27"/>
          </w:rPr>
          <w:fldChar w:fldCharType="begin"/>
        </w:r>
        <w:r w:rsidRPr="00816BCC">
          <w:rPr>
            <w:rFonts w:ascii="Arial" w:eastAsia="Times New Roman" w:hAnsi="Arial" w:cs="Arial"/>
            <w:color w:val="000000"/>
            <w:sz w:val="27"/>
            <w:szCs w:val="27"/>
          </w:rPr>
          <w:instrText xml:space="preserve"> HYPERLINK "http://legalacts.ru/kodeks/Gradostroitelnyi-Kodeks-RF/" \o "\"Градостроительный кодекс Российской Федерации\" от 29.12.2004 N 190-ФЗ" </w:instrText>
        </w:r>
        <w:r w:rsidRPr="00816BCC">
          <w:rPr>
            <w:rFonts w:ascii="Arial" w:eastAsia="Times New Roman" w:hAnsi="Arial" w:cs="Arial"/>
            <w:color w:val="000000"/>
            <w:sz w:val="27"/>
            <w:szCs w:val="27"/>
          </w:rPr>
          <w:fldChar w:fldCharType="separate"/>
        </w:r>
        <w:r w:rsidRPr="00816BCC">
          <w:rPr>
            <w:rFonts w:ascii="Arial" w:eastAsia="Times New Roman" w:hAnsi="Arial" w:cs="Arial"/>
            <w:color w:val="005EA5"/>
            <w:sz w:val="27"/>
            <w:u w:val="single"/>
          </w:rPr>
          <w:t>Градостроительный кодекс РФ</w:t>
        </w:r>
        <w:r w:rsidRPr="00816BCC">
          <w:rPr>
            <w:rFonts w:ascii="Arial" w:eastAsia="Times New Roman" w:hAnsi="Arial" w:cs="Arial"/>
            <w:color w:val="000000"/>
            <w:sz w:val="27"/>
            <w:szCs w:val="27"/>
          </w:rPr>
          <w:fldChar w:fldCharType="end"/>
        </w:r>
      </w:ins>
    </w:p>
    <w:p w:rsidR="00816BCC" w:rsidRPr="00816BCC" w:rsidRDefault="00816BCC" w:rsidP="00816BCC">
      <w:pPr>
        <w:numPr>
          <w:ilvl w:val="0"/>
          <w:numId w:val="2"/>
        </w:numPr>
        <w:shd w:val="clear" w:color="auto" w:fill="F7F7F7"/>
        <w:spacing w:after="0" w:line="240" w:lineRule="auto"/>
        <w:ind w:left="240"/>
        <w:textAlignment w:val="baseline"/>
        <w:rPr>
          <w:ins w:id="4997" w:author="Unknown"/>
          <w:rFonts w:ascii="Arial" w:eastAsia="Times New Roman" w:hAnsi="Arial" w:cs="Arial"/>
          <w:color w:val="000000"/>
          <w:sz w:val="27"/>
          <w:szCs w:val="27"/>
        </w:rPr>
      </w:pPr>
      <w:ins w:id="4998" w:author="Unknown">
        <w:r w:rsidRPr="00816BCC">
          <w:rPr>
            <w:rFonts w:ascii="Arial" w:eastAsia="Times New Roman" w:hAnsi="Arial" w:cs="Arial"/>
            <w:color w:val="000000"/>
            <w:sz w:val="27"/>
            <w:szCs w:val="27"/>
          </w:rPr>
          <w:fldChar w:fldCharType="begin"/>
        </w:r>
        <w:r w:rsidRPr="00816BCC">
          <w:rPr>
            <w:rFonts w:ascii="Arial" w:eastAsia="Times New Roman" w:hAnsi="Arial" w:cs="Arial"/>
            <w:color w:val="000000"/>
            <w:sz w:val="27"/>
            <w:szCs w:val="27"/>
          </w:rPr>
          <w:instrText xml:space="preserve"> HYPERLINK "http://legalacts.ru/kodeks/ZHK-RF/" \o "\"Жилищный кодекс Российской Федерации\" от 29.12.2004 N 188-ФЗ" </w:instrText>
        </w:r>
        <w:r w:rsidRPr="00816BCC">
          <w:rPr>
            <w:rFonts w:ascii="Arial" w:eastAsia="Times New Roman" w:hAnsi="Arial" w:cs="Arial"/>
            <w:color w:val="000000"/>
            <w:sz w:val="27"/>
            <w:szCs w:val="27"/>
          </w:rPr>
          <w:fldChar w:fldCharType="separate"/>
        </w:r>
        <w:r w:rsidRPr="00816BCC">
          <w:rPr>
            <w:rFonts w:ascii="Arial" w:eastAsia="Times New Roman" w:hAnsi="Arial" w:cs="Arial"/>
            <w:color w:val="005EA5"/>
            <w:sz w:val="27"/>
            <w:u w:val="single"/>
          </w:rPr>
          <w:t>Жилищный кодекс РФ</w:t>
        </w:r>
        <w:r w:rsidRPr="00816BCC">
          <w:rPr>
            <w:rFonts w:ascii="Arial" w:eastAsia="Times New Roman" w:hAnsi="Arial" w:cs="Arial"/>
            <w:color w:val="000000"/>
            <w:sz w:val="27"/>
            <w:szCs w:val="27"/>
          </w:rPr>
          <w:fldChar w:fldCharType="end"/>
        </w:r>
      </w:ins>
    </w:p>
    <w:p w:rsidR="00816BCC" w:rsidRPr="00816BCC" w:rsidRDefault="00816BCC" w:rsidP="00816BCC">
      <w:pPr>
        <w:numPr>
          <w:ilvl w:val="0"/>
          <w:numId w:val="2"/>
        </w:numPr>
        <w:shd w:val="clear" w:color="auto" w:fill="F7F7F7"/>
        <w:spacing w:after="0" w:line="240" w:lineRule="auto"/>
        <w:ind w:left="240"/>
        <w:textAlignment w:val="baseline"/>
        <w:rPr>
          <w:ins w:id="4999" w:author="Unknown"/>
          <w:rFonts w:ascii="Arial" w:eastAsia="Times New Roman" w:hAnsi="Arial" w:cs="Arial"/>
          <w:color w:val="000000"/>
          <w:sz w:val="27"/>
          <w:szCs w:val="27"/>
        </w:rPr>
      </w:pPr>
      <w:ins w:id="5000" w:author="Unknown">
        <w:r w:rsidRPr="00816BCC">
          <w:rPr>
            <w:rFonts w:ascii="Arial" w:eastAsia="Times New Roman" w:hAnsi="Arial" w:cs="Arial"/>
            <w:color w:val="000000"/>
            <w:sz w:val="27"/>
            <w:szCs w:val="27"/>
          </w:rPr>
          <w:fldChar w:fldCharType="begin"/>
        </w:r>
        <w:r w:rsidRPr="00816BCC">
          <w:rPr>
            <w:rFonts w:ascii="Arial" w:eastAsia="Times New Roman" w:hAnsi="Arial" w:cs="Arial"/>
            <w:color w:val="000000"/>
            <w:sz w:val="27"/>
            <w:szCs w:val="27"/>
          </w:rPr>
          <w:instrText xml:space="preserve"> HYPERLINK "http://legalacts.ru/kodeks/ZK-RF/" \o "\"Земельный кодекс Российской Федерации\" от 25.10.2001 N 136-ФЗ" </w:instrText>
        </w:r>
        <w:r w:rsidRPr="00816BCC">
          <w:rPr>
            <w:rFonts w:ascii="Arial" w:eastAsia="Times New Roman" w:hAnsi="Arial" w:cs="Arial"/>
            <w:color w:val="000000"/>
            <w:sz w:val="27"/>
            <w:szCs w:val="27"/>
          </w:rPr>
          <w:fldChar w:fldCharType="separate"/>
        </w:r>
        <w:r w:rsidRPr="00816BCC">
          <w:rPr>
            <w:rFonts w:ascii="Arial" w:eastAsia="Times New Roman" w:hAnsi="Arial" w:cs="Arial"/>
            <w:color w:val="005EA5"/>
            <w:sz w:val="27"/>
            <w:u w:val="single"/>
          </w:rPr>
          <w:t>Земельный кодекс РФ</w:t>
        </w:r>
        <w:r w:rsidRPr="00816BCC">
          <w:rPr>
            <w:rFonts w:ascii="Arial" w:eastAsia="Times New Roman" w:hAnsi="Arial" w:cs="Arial"/>
            <w:color w:val="000000"/>
            <w:sz w:val="27"/>
            <w:szCs w:val="27"/>
          </w:rPr>
          <w:fldChar w:fldCharType="end"/>
        </w:r>
      </w:ins>
    </w:p>
    <w:p w:rsidR="00816BCC" w:rsidRPr="00816BCC" w:rsidRDefault="00816BCC" w:rsidP="00816BCC">
      <w:pPr>
        <w:numPr>
          <w:ilvl w:val="0"/>
          <w:numId w:val="2"/>
        </w:numPr>
        <w:shd w:val="clear" w:color="auto" w:fill="F7F7F7"/>
        <w:spacing w:after="0" w:line="240" w:lineRule="auto"/>
        <w:ind w:left="240"/>
        <w:textAlignment w:val="baseline"/>
        <w:rPr>
          <w:ins w:id="5001" w:author="Unknown"/>
          <w:rFonts w:ascii="Arial" w:eastAsia="Times New Roman" w:hAnsi="Arial" w:cs="Arial"/>
          <w:color w:val="000000"/>
          <w:sz w:val="27"/>
          <w:szCs w:val="27"/>
        </w:rPr>
      </w:pPr>
      <w:ins w:id="5002" w:author="Unknown">
        <w:r w:rsidRPr="00816BCC">
          <w:rPr>
            <w:rFonts w:ascii="Arial" w:eastAsia="Times New Roman" w:hAnsi="Arial" w:cs="Arial"/>
            <w:color w:val="000000"/>
            <w:sz w:val="27"/>
            <w:szCs w:val="27"/>
          </w:rPr>
          <w:fldChar w:fldCharType="begin"/>
        </w:r>
        <w:r w:rsidRPr="00816BCC">
          <w:rPr>
            <w:rFonts w:ascii="Arial" w:eastAsia="Times New Roman" w:hAnsi="Arial" w:cs="Arial"/>
            <w:color w:val="000000"/>
            <w:sz w:val="27"/>
            <w:szCs w:val="27"/>
          </w:rPr>
          <w:instrText xml:space="preserve"> HYPERLINK "http://legalacts.ru/kodeks/kodeks-administrativnogo-sudoproizvodstva-rossiiskoi-federatsii-ot-08032015/" \o "\"Кодекс административного судопроизводства Российской Федерации\" от 08.03.2015 N 21-ФЗ" </w:instrText>
        </w:r>
        <w:r w:rsidRPr="00816BCC">
          <w:rPr>
            <w:rFonts w:ascii="Arial" w:eastAsia="Times New Roman" w:hAnsi="Arial" w:cs="Arial"/>
            <w:color w:val="000000"/>
            <w:sz w:val="27"/>
            <w:szCs w:val="27"/>
          </w:rPr>
          <w:fldChar w:fldCharType="separate"/>
        </w:r>
        <w:r w:rsidRPr="00816BCC">
          <w:rPr>
            <w:rFonts w:ascii="Arial" w:eastAsia="Times New Roman" w:hAnsi="Arial" w:cs="Arial"/>
            <w:color w:val="005EA5"/>
            <w:sz w:val="27"/>
            <w:u w:val="single"/>
          </w:rPr>
          <w:t>КАС РФ</w:t>
        </w:r>
        <w:r w:rsidRPr="00816BCC">
          <w:rPr>
            <w:rFonts w:ascii="Arial" w:eastAsia="Times New Roman" w:hAnsi="Arial" w:cs="Arial"/>
            <w:color w:val="000000"/>
            <w:sz w:val="27"/>
            <w:szCs w:val="27"/>
          </w:rPr>
          <w:fldChar w:fldCharType="end"/>
        </w:r>
      </w:ins>
    </w:p>
    <w:p w:rsidR="00816BCC" w:rsidRPr="00816BCC" w:rsidRDefault="00816BCC" w:rsidP="00816BCC">
      <w:pPr>
        <w:numPr>
          <w:ilvl w:val="0"/>
          <w:numId w:val="2"/>
        </w:numPr>
        <w:shd w:val="clear" w:color="auto" w:fill="F7F7F7"/>
        <w:spacing w:after="0" w:line="240" w:lineRule="auto"/>
        <w:ind w:left="240"/>
        <w:textAlignment w:val="baseline"/>
        <w:rPr>
          <w:ins w:id="5003" w:author="Unknown"/>
          <w:rFonts w:ascii="Arial" w:eastAsia="Times New Roman" w:hAnsi="Arial" w:cs="Arial"/>
          <w:color w:val="000000"/>
          <w:sz w:val="27"/>
          <w:szCs w:val="27"/>
        </w:rPr>
      </w:pPr>
      <w:ins w:id="5004" w:author="Unknown">
        <w:r w:rsidRPr="00816BCC">
          <w:rPr>
            <w:rFonts w:ascii="Arial" w:eastAsia="Times New Roman" w:hAnsi="Arial" w:cs="Arial"/>
            <w:color w:val="000000"/>
            <w:sz w:val="27"/>
            <w:szCs w:val="27"/>
          </w:rPr>
          <w:fldChar w:fldCharType="begin"/>
        </w:r>
        <w:r w:rsidRPr="00816BCC">
          <w:rPr>
            <w:rFonts w:ascii="Arial" w:eastAsia="Times New Roman" w:hAnsi="Arial" w:cs="Arial"/>
            <w:color w:val="000000"/>
            <w:sz w:val="27"/>
            <w:szCs w:val="27"/>
          </w:rPr>
          <w:instrText xml:space="preserve"> HYPERLINK "http://legalacts.ru/kodeks/KOAP-RF/" \o "\"Кодекс Российской Федерации об административных правонарушениях\" от 30.12.2001 N 195-ФЗ" </w:instrText>
        </w:r>
        <w:r w:rsidRPr="00816BCC">
          <w:rPr>
            <w:rFonts w:ascii="Arial" w:eastAsia="Times New Roman" w:hAnsi="Arial" w:cs="Arial"/>
            <w:color w:val="000000"/>
            <w:sz w:val="27"/>
            <w:szCs w:val="27"/>
          </w:rPr>
          <w:fldChar w:fldCharType="separate"/>
        </w:r>
        <w:r w:rsidRPr="00816BCC">
          <w:rPr>
            <w:rFonts w:ascii="Arial" w:eastAsia="Times New Roman" w:hAnsi="Arial" w:cs="Arial"/>
            <w:color w:val="005EA5"/>
            <w:sz w:val="27"/>
            <w:u w:val="single"/>
          </w:rPr>
          <w:t>КоАП РФ</w:t>
        </w:r>
        <w:r w:rsidRPr="00816BCC">
          <w:rPr>
            <w:rFonts w:ascii="Arial" w:eastAsia="Times New Roman" w:hAnsi="Arial" w:cs="Arial"/>
            <w:color w:val="000000"/>
            <w:sz w:val="27"/>
            <w:szCs w:val="27"/>
          </w:rPr>
          <w:fldChar w:fldCharType="end"/>
        </w:r>
      </w:ins>
    </w:p>
    <w:p w:rsidR="00816BCC" w:rsidRPr="00816BCC" w:rsidRDefault="00816BCC" w:rsidP="00816BCC">
      <w:pPr>
        <w:numPr>
          <w:ilvl w:val="0"/>
          <w:numId w:val="2"/>
        </w:numPr>
        <w:shd w:val="clear" w:color="auto" w:fill="F7F7F7"/>
        <w:spacing w:after="0" w:line="240" w:lineRule="auto"/>
        <w:ind w:left="240"/>
        <w:textAlignment w:val="baseline"/>
        <w:rPr>
          <w:ins w:id="5005" w:author="Unknown"/>
          <w:rFonts w:ascii="Arial" w:eastAsia="Times New Roman" w:hAnsi="Arial" w:cs="Arial"/>
          <w:color w:val="000000"/>
          <w:sz w:val="27"/>
          <w:szCs w:val="27"/>
        </w:rPr>
      </w:pPr>
      <w:ins w:id="5006" w:author="Unknown">
        <w:r w:rsidRPr="00816BCC">
          <w:rPr>
            <w:rFonts w:ascii="Arial" w:eastAsia="Times New Roman" w:hAnsi="Arial" w:cs="Arial"/>
            <w:color w:val="000000"/>
            <w:sz w:val="27"/>
            <w:szCs w:val="27"/>
          </w:rPr>
          <w:fldChar w:fldCharType="begin"/>
        </w:r>
        <w:r w:rsidRPr="00816BCC">
          <w:rPr>
            <w:rFonts w:ascii="Arial" w:eastAsia="Times New Roman" w:hAnsi="Arial" w:cs="Arial"/>
            <w:color w:val="000000"/>
            <w:sz w:val="27"/>
            <w:szCs w:val="27"/>
          </w:rPr>
          <w:instrText xml:space="preserve"> HYPERLINK "http://legalacts.ru/kodeks/KVVT-RF/" \o "\"Кодекс внутреннего водного транспорта Российской Федерации\" от 07.03.2001 N 24-ФЗ" </w:instrText>
        </w:r>
        <w:r w:rsidRPr="00816BCC">
          <w:rPr>
            <w:rFonts w:ascii="Arial" w:eastAsia="Times New Roman" w:hAnsi="Arial" w:cs="Arial"/>
            <w:color w:val="000000"/>
            <w:sz w:val="27"/>
            <w:szCs w:val="27"/>
          </w:rPr>
          <w:fldChar w:fldCharType="separate"/>
        </w:r>
        <w:r w:rsidRPr="00816BCC">
          <w:rPr>
            <w:rFonts w:ascii="Arial" w:eastAsia="Times New Roman" w:hAnsi="Arial" w:cs="Arial"/>
            <w:color w:val="005EA5"/>
            <w:sz w:val="27"/>
            <w:u w:val="single"/>
          </w:rPr>
          <w:t>Кодекс внутреннего водного транспорта</w:t>
        </w:r>
        <w:r w:rsidRPr="00816BCC">
          <w:rPr>
            <w:rFonts w:ascii="Arial" w:eastAsia="Times New Roman" w:hAnsi="Arial" w:cs="Arial"/>
            <w:color w:val="000000"/>
            <w:sz w:val="27"/>
            <w:szCs w:val="27"/>
          </w:rPr>
          <w:fldChar w:fldCharType="end"/>
        </w:r>
      </w:ins>
    </w:p>
    <w:p w:rsidR="00816BCC" w:rsidRPr="00816BCC" w:rsidRDefault="00816BCC" w:rsidP="00816BCC">
      <w:pPr>
        <w:numPr>
          <w:ilvl w:val="0"/>
          <w:numId w:val="2"/>
        </w:numPr>
        <w:shd w:val="clear" w:color="auto" w:fill="F7F7F7"/>
        <w:spacing w:after="0" w:line="240" w:lineRule="auto"/>
        <w:ind w:left="240"/>
        <w:textAlignment w:val="baseline"/>
        <w:rPr>
          <w:ins w:id="5007" w:author="Unknown"/>
          <w:rFonts w:ascii="Arial" w:eastAsia="Times New Roman" w:hAnsi="Arial" w:cs="Arial"/>
          <w:color w:val="000000"/>
          <w:sz w:val="27"/>
          <w:szCs w:val="27"/>
        </w:rPr>
      </w:pPr>
      <w:ins w:id="5008" w:author="Unknown">
        <w:r w:rsidRPr="00816BCC">
          <w:rPr>
            <w:rFonts w:ascii="Arial" w:eastAsia="Times New Roman" w:hAnsi="Arial" w:cs="Arial"/>
            <w:color w:val="000000"/>
            <w:sz w:val="27"/>
            <w:szCs w:val="27"/>
          </w:rPr>
          <w:fldChar w:fldCharType="begin"/>
        </w:r>
        <w:r w:rsidRPr="00816BCC">
          <w:rPr>
            <w:rFonts w:ascii="Arial" w:eastAsia="Times New Roman" w:hAnsi="Arial" w:cs="Arial"/>
            <w:color w:val="000000"/>
            <w:sz w:val="27"/>
            <w:szCs w:val="27"/>
          </w:rPr>
          <w:instrText xml:space="preserve"> HYPERLINK "http://legalacts.ru/kodeks/KTM-RF/" \o "\"Кодекс торгового мореплавания Российской Федерации\" от 30.04.1999 N 81-ФЗ" </w:instrText>
        </w:r>
        <w:r w:rsidRPr="00816BCC">
          <w:rPr>
            <w:rFonts w:ascii="Arial" w:eastAsia="Times New Roman" w:hAnsi="Arial" w:cs="Arial"/>
            <w:color w:val="000000"/>
            <w:sz w:val="27"/>
            <w:szCs w:val="27"/>
          </w:rPr>
          <w:fldChar w:fldCharType="separate"/>
        </w:r>
        <w:r w:rsidRPr="00816BCC">
          <w:rPr>
            <w:rFonts w:ascii="Arial" w:eastAsia="Times New Roman" w:hAnsi="Arial" w:cs="Arial"/>
            <w:color w:val="005EA5"/>
            <w:sz w:val="27"/>
            <w:u w:val="single"/>
          </w:rPr>
          <w:t>Кодекс торгового мореплавания РФ</w:t>
        </w:r>
        <w:r w:rsidRPr="00816BCC">
          <w:rPr>
            <w:rFonts w:ascii="Arial" w:eastAsia="Times New Roman" w:hAnsi="Arial" w:cs="Arial"/>
            <w:color w:val="000000"/>
            <w:sz w:val="27"/>
            <w:szCs w:val="27"/>
          </w:rPr>
          <w:fldChar w:fldCharType="end"/>
        </w:r>
      </w:ins>
    </w:p>
    <w:p w:rsidR="00816BCC" w:rsidRPr="00816BCC" w:rsidRDefault="00816BCC" w:rsidP="00816BCC">
      <w:pPr>
        <w:numPr>
          <w:ilvl w:val="0"/>
          <w:numId w:val="2"/>
        </w:numPr>
        <w:shd w:val="clear" w:color="auto" w:fill="F7F7F7"/>
        <w:spacing w:after="0" w:line="240" w:lineRule="auto"/>
        <w:ind w:left="240"/>
        <w:textAlignment w:val="baseline"/>
        <w:rPr>
          <w:ins w:id="5009" w:author="Unknown"/>
          <w:rFonts w:ascii="Arial" w:eastAsia="Times New Roman" w:hAnsi="Arial" w:cs="Arial"/>
          <w:color w:val="000000"/>
          <w:sz w:val="27"/>
          <w:szCs w:val="27"/>
        </w:rPr>
      </w:pPr>
      <w:ins w:id="5010" w:author="Unknown">
        <w:r w:rsidRPr="00816BCC">
          <w:rPr>
            <w:rFonts w:ascii="Arial" w:eastAsia="Times New Roman" w:hAnsi="Arial" w:cs="Arial"/>
            <w:color w:val="000000"/>
            <w:sz w:val="27"/>
            <w:szCs w:val="27"/>
          </w:rPr>
          <w:fldChar w:fldCharType="begin"/>
        </w:r>
        <w:r w:rsidRPr="00816BCC">
          <w:rPr>
            <w:rFonts w:ascii="Arial" w:eastAsia="Times New Roman" w:hAnsi="Arial" w:cs="Arial"/>
            <w:color w:val="000000"/>
            <w:sz w:val="27"/>
            <w:szCs w:val="27"/>
          </w:rPr>
          <w:instrText xml:space="preserve"> HYPERLINK "http://legalacts.ru/kodeks/LK-RF/" \o "\"Лесной кодекс Российской Федерации\" от 04.12.2006 N 200-ФЗ" </w:instrText>
        </w:r>
        <w:r w:rsidRPr="00816BCC">
          <w:rPr>
            <w:rFonts w:ascii="Arial" w:eastAsia="Times New Roman" w:hAnsi="Arial" w:cs="Arial"/>
            <w:color w:val="000000"/>
            <w:sz w:val="27"/>
            <w:szCs w:val="27"/>
          </w:rPr>
          <w:fldChar w:fldCharType="separate"/>
        </w:r>
        <w:r w:rsidRPr="00816BCC">
          <w:rPr>
            <w:rFonts w:ascii="Arial" w:eastAsia="Times New Roman" w:hAnsi="Arial" w:cs="Arial"/>
            <w:color w:val="005EA5"/>
            <w:sz w:val="27"/>
            <w:u w:val="single"/>
          </w:rPr>
          <w:t>Лесной кодекс</w:t>
        </w:r>
        <w:r w:rsidRPr="00816BCC">
          <w:rPr>
            <w:rFonts w:ascii="Arial" w:eastAsia="Times New Roman" w:hAnsi="Arial" w:cs="Arial"/>
            <w:color w:val="000000"/>
            <w:sz w:val="27"/>
            <w:szCs w:val="27"/>
          </w:rPr>
          <w:fldChar w:fldCharType="end"/>
        </w:r>
      </w:ins>
    </w:p>
    <w:p w:rsidR="00816BCC" w:rsidRPr="00816BCC" w:rsidRDefault="00816BCC" w:rsidP="00816BCC">
      <w:pPr>
        <w:numPr>
          <w:ilvl w:val="0"/>
          <w:numId w:val="2"/>
        </w:numPr>
        <w:shd w:val="clear" w:color="auto" w:fill="F7F7F7"/>
        <w:spacing w:after="0" w:line="240" w:lineRule="auto"/>
        <w:ind w:left="240"/>
        <w:textAlignment w:val="baseline"/>
        <w:rPr>
          <w:ins w:id="5011" w:author="Unknown"/>
          <w:rFonts w:ascii="Arial" w:eastAsia="Times New Roman" w:hAnsi="Arial" w:cs="Arial"/>
          <w:color w:val="000000"/>
          <w:sz w:val="27"/>
          <w:szCs w:val="27"/>
        </w:rPr>
      </w:pPr>
      <w:ins w:id="5012" w:author="Unknown">
        <w:r w:rsidRPr="00816BCC">
          <w:rPr>
            <w:rFonts w:ascii="Arial" w:eastAsia="Times New Roman" w:hAnsi="Arial" w:cs="Arial"/>
            <w:color w:val="000000"/>
            <w:sz w:val="27"/>
            <w:szCs w:val="27"/>
          </w:rPr>
          <w:fldChar w:fldCharType="begin"/>
        </w:r>
        <w:r w:rsidRPr="00816BCC">
          <w:rPr>
            <w:rFonts w:ascii="Arial" w:eastAsia="Times New Roman" w:hAnsi="Arial" w:cs="Arial"/>
            <w:color w:val="000000"/>
            <w:sz w:val="27"/>
            <w:szCs w:val="27"/>
          </w:rPr>
          <w:instrText xml:space="preserve"> HYPERLINK "http://legalacts.ru/kodeks/NK-RF-chast-1/" \o "\"Налоговый кодекс Российской Федерации (часть первая)\" от 31.07.1998 N 146-ФЗ" </w:instrText>
        </w:r>
        <w:r w:rsidRPr="00816BCC">
          <w:rPr>
            <w:rFonts w:ascii="Arial" w:eastAsia="Times New Roman" w:hAnsi="Arial" w:cs="Arial"/>
            <w:color w:val="000000"/>
            <w:sz w:val="27"/>
            <w:szCs w:val="27"/>
          </w:rPr>
          <w:fldChar w:fldCharType="separate"/>
        </w:r>
        <w:r w:rsidRPr="00816BCC">
          <w:rPr>
            <w:rFonts w:ascii="Arial" w:eastAsia="Times New Roman" w:hAnsi="Arial" w:cs="Arial"/>
            <w:color w:val="005EA5"/>
            <w:sz w:val="27"/>
            <w:u w:val="single"/>
          </w:rPr>
          <w:t>Налоговый кодекс ч.1</w:t>
        </w:r>
        <w:r w:rsidRPr="00816BCC">
          <w:rPr>
            <w:rFonts w:ascii="Arial" w:eastAsia="Times New Roman" w:hAnsi="Arial" w:cs="Arial"/>
            <w:color w:val="000000"/>
            <w:sz w:val="27"/>
            <w:szCs w:val="27"/>
          </w:rPr>
          <w:fldChar w:fldCharType="end"/>
        </w:r>
      </w:ins>
    </w:p>
    <w:p w:rsidR="00816BCC" w:rsidRPr="00816BCC" w:rsidRDefault="00816BCC" w:rsidP="00816BCC">
      <w:pPr>
        <w:numPr>
          <w:ilvl w:val="0"/>
          <w:numId w:val="2"/>
        </w:numPr>
        <w:shd w:val="clear" w:color="auto" w:fill="F7F7F7"/>
        <w:spacing w:after="0" w:line="240" w:lineRule="auto"/>
        <w:ind w:left="240"/>
        <w:textAlignment w:val="baseline"/>
        <w:rPr>
          <w:ins w:id="5013" w:author="Unknown"/>
          <w:rFonts w:ascii="Arial" w:eastAsia="Times New Roman" w:hAnsi="Arial" w:cs="Arial"/>
          <w:color w:val="000000"/>
          <w:sz w:val="27"/>
          <w:szCs w:val="27"/>
        </w:rPr>
      </w:pPr>
      <w:ins w:id="5014" w:author="Unknown">
        <w:r w:rsidRPr="00816BCC">
          <w:rPr>
            <w:rFonts w:ascii="Arial" w:eastAsia="Times New Roman" w:hAnsi="Arial" w:cs="Arial"/>
            <w:color w:val="000000"/>
            <w:sz w:val="27"/>
            <w:szCs w:val="27"/>
          </w:rPr>
          <w:fldChar w:fldCharType="begin"/>
        </w:r>
        <w:r w:rsidRPr="00816BCC">
          <w:rPr>
            <w:rFonts w:ascii="Arial" w:eastAsia="Times New Roman" w:hAnsi="Arial" w:cs="Arial"/>
            <w:color w:val="000000"/>
            <w:sz w:val="27"/>
            <w:szCs w:val="27"/>
          </w:rPr>
          <w:instrText xml:space="preserve"> HYPERLINK "http://legalacts.ru/kodeks/NK-RF-chast-2/" \o "\"Налоговый кодекс Российской Федерации (часть вторая)\" от 05.08.2000 N 117-ФЗ" </w:instrText>
        </w:r>
        <w:r w:rsidRPr="00816BCC">
          <w:rPr>
            <w:rFonts w:ascii="Arial" w:eastAsia="Times New Roman" w:hAnsi="Arial" w:cs="Arial"/>
            <w:color w:val="000000"/>
            <w:sz w:val="27"/>
            <w:szCs w:val="27"/>
          </w:rPr>
          <w:fldChar w:fldCharType="separate"/>
        </w:r>
        <w:r w:rsidRPr="00816BCC">
          <w:rPr>
            <w:rFonts w:ascii="Arial" w:eastAsia="Times New Roman" w:hAnsi="Arial" w:cs="Arial"/>
            <w:color w:val="005EA5"/>
            <w:sz w:val="27"/>
            <w:u w:val="single"/>
          </w:rPr>
          <w:t>Налоговый кодекс ч.2</w:t>
        </w:r>
        <w:r w:rsidRPr="00816BCC">
          <w:rPr>
            <w:rFonts w:ascii="Arial" w:eastAsia="Times New Roman" w:hAnsi="Arial" w:cs="Arial"/>
            <w:color w:val="000000"/>
            <w:sz w:val="27"/>
            <w:szCs w:val="27"/>
          </w:rPr>
          <w:fldChar w:fldCharType="end"/>
        </w:r>
      </w:ins>
    </w:p>
    <w:p w:rsidR="00816BCC" w:rsidRPr="00816BCC" w:rsidRDefault="00816BCC" w:rsidP="00816BCC">
      <w:pPr>
        <w:numPr>
          <w:ilvl w:val="0"/>
          <w:numId w:val="2"/>
        </w:numPr>
        <w:shd w:val="clear" w:color="auto" w:fill="F7F7F7"/>
        <w:spacing w:after="0" w:line="240" w:lineRule="auto"/>
        <w:ind w:left="240"/>
        <w:textAlignment w:val="baseline"/>
        <w:rPr>
          <w:ins w:id="5015" w:author="Unknown"/>
          <w:rFonts w:ascii="Arial" w:eastAsia="Times New Roman" w:hAnsi="Arial" w:cs="Arial"/>
          <w:color w:val="000000"/>
          <w:sz w:val="27"/>
          <w:szCs w:val="27"/>
        </w:rPr>
      </w:pPr>
      <w:ins w:id="5016" w:author="Unknown">
        <w:r w:rsidRPr="00816BCC">
          <w:rPr>
            <w:rFonts w:ascii="Arial" w:eastAsia="Times New Roman" w:hAnsi="Arial" w:cs="Arial"/>
            <w:color w:val="000000"/>
            <w:sz w:val="27"/>
            <w:szCs w:val="27"/>
          </w:rPr>
          <w:fldChar w:fldCharType="begin"/>
        </w:r>
        <w:r w:rsidRPr="00816BCC">
          <w:rPr>
            <w:rFonts w:ascii="Arial" w:eastAsia="Times New Roman" w:hAnsi="Arial" w:cs="Arial"/>
            <w:color w:val="000000"/>
            <w:sz w:val="27"/>
            <w:szCs w:val="27"/>
          </w:rPr>
          <w:instrText xml:space="preserve"> HYPERLINK "http://legalacts.ru/kodeks/SK-RF/" \o "\"Семейный кодекс Российской Федерации\" от 29.12.1995 N 223-ФЗ" </w:instrText>
        </w:r>
        <w:r w:rsidRPr="00816BCC">
          <w:rPr>
            <w:rFonts w:ascii="Arial" w:eastAsia="Times New Roman" w:hAnsi="Arial" w:cs="Arial"/>
            <w:color w:val="000000"/>
            <w:sz w:val="27"/>
            <w:szCs w:val="27"/>
          </w:rPr>
          <w:fldChar w:fldCharType="separate"/>
        </w:r>
        <w:r w:rsidRPr="00816BCC">
          <w:rPr>
            <w:rFonts w:ascii="Arial" w:eastAsia="Times New Roman" w:hAnsi="Arial" w:cs="Arial"/>
            <w:color w:val="005EA5"/>
            <w:sz w:val="27"/>
            <w:u w:val="single"/>
          </w:rPr>
          <w:t>Семейный кодекс</w:t>
        </w:r>
        <w:r w:rsidRPr="00816BCC">
          <w:rPr>
            <w:rFonts w:ascii="Arial" w:eastAsia="Times New Roman" w:hAnsi="Arial" w:cs="Arial"/>
            <w:color w:val="000000"/>
            <w:sz w:val="27"/>
            <w:szCs w:val="27"/>
          </w:rPr>
          <w:fldChar w:fldCharType="end"/>
        </w:r>
      </w:ins>
    </w:p>
    <w:p w:rsidR="00816BCC" w:rsidRPr="00816BCC" w:rsidRDefault="00816BCC" w:rsidP="00816BCC">
      <w:pPr>
        <w:numPr>
          <w:ilvl w:val="0"/>
          <w:numId w:val="2"/>
        </w:numPr>
        <w:shd w:val="clear" w:color="auto" w:fill="F7F7F7"/>
        <w:spacing w:after="0" w:line="240" w:lineRule="auto"/>
        <w:ind w:left="240"/>
        <w:textAlignment w:val="baseline"/>
        <w:rPr>
          <w:ins w:id="5017" w:author="Unknown"/>
          <w:rFonts w:ascii="Arial" w:eastAsia="Times New Roman" w:hAnsi="Arial" w:cs="Arial"/>
          <w:color w:val="000000"/>
          <w:sz w:val="27"/>
          <w:szCs w:val="27"/>
        </w:rPr>
      </w:pPr>
      <w:ins w:id="5018" w:author="Unknown">
        <w:r w:rsidRPr="00816BCC">
          <w:rPr>
            <w:rFonts w:ascii="Arial" w:eastAsia="Times New Roman" w:hAnsi="Arial" w:cs="Arial"/>
            <w:color w:val="000000"/>
            <w:sz w:val="27"/>
            <w:szCs w:val="27"/>
          </w:rPr>
          <w:fldChar w:fldCharType="begin"/>
        </w:r>
        <w:r w:rsidRPr="00816BCC">
          <w:rPr>
            <w:rFonts w:ascii="Arial" w:eastAsia="Times New Roman" w:hAnsi="Arial" w:cs="Arial"/>
            <w:color w:val="000000"/>
            <w:sz w:val="27"/>
            <w:szCs w:val="27"/>
          </w:rPr>
          <w:instrText xml:space="preserve"> HYPERLINK "http://legalacts.ru/kodeks/TK-RF/" \o "\"Трудовой кодекс Российской Федерации\" от 30.12.2001 N 197-ФЗ" </w:instrText>
        </w:r>
        <w:r w:rsidRPr="00816BCC">
          <w:rPr>
            <w:rFonts w:ascii="Arial" w:eastAsia="Times New Roman" w:hAnsi="Arial" w:cs="Arial"/>
            <w:color w:val="000000"/>
            <w:sz w:val="27"/>
            <w:szCs w:val="27"/>
          </w:rPr>
          <w:fldChar w:fldCharType="separate"/>
        </w:r>
        <w:r w:rsidRPr="00816BCC">
          <w:rPr>
            <w:rFonts w:ascii="Arial" w:eastAsia="Times New Roman" w:hAnsi="Arial" w:cs="Arial"/>
            <w:color w:val="005EA5"/>
            <w:sz w:val="27"/>
            <w:u w:val="single"/>
          </w:rPr>
          <w:t>ТК РФ</w:t>
        </w:r>
        <w:r w:rsidRPr="00816BCC">
          <w:rPr>
            <w:rFonts w:ascii="Arial" w:eastAsia="Times New Roman" w:hAnsi="Arial" w:cs="Arial"/>
            <w:color w:val="000000"/>
            <w:sz w:val="27"/>
            <w:szCs w:val="27"/>
          </w:rPr>
          <w:fldChar w:fldCharType="end"/>
        </w:r>
      </w:ins>
    </w:p>
    <w:p w:rsidR="00816BCC" w:rsidRPr="00816BCC" w:rsidRDefault="00816BCC" w:rsidP="00816BCC">
      <w:pPr>
        <w:numPr>
          <w:ilvl w:val="0"/>
          <w:numId w:val="2"/>
        </w:numPr>
        <w:shd w:val="clear" w:color="auto" w:fill="F7F7F7"/>
        <w:spacing w:after="0" w:line="240" w:lineRule="auto"/>
        <w:ind w:left="240"/>
        <w:textAlignment w:val="baseline"/>
        <w:rPr>
          <w:ins w:id="5019" w:author="Unknown"/>
          <w:rFonts w:ascii="Arial" w:eastAsia="Times New Roman" w:hAnsi="Arial" w:cs="Arial"/>
          <w:color w:val="000000"/>
          <w:sz w:val="27"/>
          <w:szCs w:val="27"/>
        </w:rPr>
      </w:pPr>
      <w:ins w:id="5020" w:author="Unknown">
        <w:r w:rsidRPr="00816BCC">
          <w:rPr>
            <w:rFonts w:ascii="Arial" w:eastAsia="Times New Roman" w:hAnsi="Arial" w:cs="Arial"/>
            <w:color w:val="000000"/>
            <w:sz w:val="27"/>
            <w:szCs w:val="27"/>
          </w:rPr>
          <w:fldChar w:fldCharType="begin"/>
        </w:r>
        <w:r w:rsidRPr="00816BCC">
          <w:rPr>
            <w:rFonts w:ascii="Arial" w:eastAsia="Times New Roman" w:hAnsi="Arial" w:cs="Arial"/>
            <w:color w:val="000000"/>
            <w:sz w:val="27"/>
            <w:szCs w:val="27"/>
          </w:rPr>
          <w:instrText xml:space="preserve"> HYPERLINK "http://legalacts.ru/kodeks/UIK-RF/" \o "\"Уголовно - исполнительный кодекс Российской Федерации\" от 08.01.1997 N 1-ФЗ" </w:instrText>
        </w:r>
        <w:r w:rsidRPr="00816BCC">
          <w:rPr>
            <w:rFonts w:ascii="Arial" w:eastAsia="Times New Roman" w:hAnsi="Arial" w:cs="Arial"/>
            <w:color w:val="000000"/>
            <w:sz w:val="27"/>
            <w:szCs w:val="27"/>
          </w:rPr>
          <w:fldChar w:fldCharType="separate"/>
        </w:r>
        <w:r w:rsidRPr="00816BCC">
          <w:rPr>
            <w:rFonts w:ascii="Arial" w:eastAsia="Times New Roman" w:hAnsi="Arial" w:cs="Arial"/>
            <w:color w:val="005EA5"/>
            <w:sz w:val="27"/>
            <w:u w:val="single"/>
          </w:rPr>
          <w:t>УИК РФ</w:t>
        </w:r>
        <w:r w:rsidRPr="00816BCC">
          <w:rPr>
            <w:rFonts w:ascii="Arial" w:eastAsia="Times New Roman" w:hAnsi="Arial" w:cs="Arial"/>
            <w:color w:val="000000"/>
            <w:sz w:val="27"/>
            <w:szCs w:val="27"/>
          </w:rPr>
          <w:fldChar w:fldCharType="end"/>
        </w:r>
      </w:ins>
    </w:p>
    <w:p w:rsidR="00816BCC" w:rsidRPr="00816BCC" w:rsidRDefault="00816BCC" w:rsidP="00816BCC">
      <w:pPr>
        <w:numPr>
          <w:ilvl w:val="0"/>
          <w:numId w:val="2"/>
        </w:numPr>
        <w:shd w:val="clear" w:color="auto" w:fill="F7F7F7"/>
        <w:spacing w:after="0" w:line="240" w:lineRule="auto"/>
        <w:ind w:left="240"/>
        <w:textAlignment w:val="baseline"/>
        <w:rPr>
          <w:ins w:id="5021" w:author="Unknown"/>
          <w:rFonts w:ascii="Arial" w:eastAsia="Times New Roman" w:hAnsi="Arial" w:cs="Arial"/>
          <w:color w:val="000000"/>
          <w:sz w:val="27"/>
          <w:szCs w:val="27"/>
        </w:rPr>
      </w:pPr>
      <w:ins w:id="5022" w:author="Unknown">
        <w:r w:rsidRPr="00816BCC">
          <w:rPr>
            <w:rFonts w:ascii="Arial" w:eastAsia="Times New Roman" w:hAnsi="Arial" w:cs="Arial"/>
            <w:color w:val="000000"/>
            <w:sz w:val="27"/>
            <w:szCs w:val="27"/>
          </w:rPr>
          <w:fldChar w:fldCharType="begin"/>
        </w:r>
        <w:r w:rsidRPr="00816BCC">
          <w:rPr>
            <w:rFonts w:ascii="Arial" w:eastAsia="Times New Roman" w:hAnsi="Arial" w:cs="Arial"/>
            <w:color w:val="000000"/>
            <w:sz w:val="27"/>
            <w:szCs w:val="27"/>
          </w:rPr>
          <w:instrText xml:space="preserve"> HYPERLINK "http://legalacts.ru/kodeks/UK-RF/" \o "\"Уголовный кодекс Российской Федерации\" от 13.06.1996 N 63-ФЗ" </w:instrText>
        </w:r>
        <w:r w:rsidRPr="00816BCC">
          <w:rPr>
            <w:rFonts w:ascii="Arial" w:eastAsia="Times New Roman" w:hAnsi="Arial" w:cs="Arial"/>
            <w:color w:val="000000"/>
            <w:sz w:val="27"/>
            <w:szCs w:val="27"/>
          </w:rPr>
          <w:fldChar w:fldCharType="separate"/>
        </w:r>
        <w:r w:rsidRPr="00816BCC">
          <w:rPr>
            <w:rFonts w:ascii="Arial" w:eastAsia="Times New Roman" w:hAnsi="Arial" w:cs="Arial"/>
            <w:color w:val="005EA5"/>
            <w:sz w:val="27"/>
            <w:u w:val="single"/>
          </w:rPr>
          <w:t>УК РФ</w:t>
        </w:r>
        <w:r w:rsidRPr="00816BCC">
          <w:rPr>
            <w:rFonts w:ascii="Arial" w:eastAsia="Times New Roman" w:hAnsi="Arial" w:cs="Arial"/>
            <w:color w:val="000000"/>
            <w:sz w:val="27"/>
            <w:szCs w:val="27"/>
          </w:rPr>
          <w:fldChar w:fldCharType="end"/>
        </w:r>
      </w:ins>
    </w:p>
    <w:p w:rsidR="00816BCC" w:rsidRPr="00816BCC" w:rsidRDefault="00816BCC" w:rsidP="00816BCC">
      <w:pPr>
        <w:numPr>
          <w:ilvl w:val="0"/>
          <w:numId w:val="2"/>
        </w:numPr>
        <w:shd w:val="clear" w:color="auto" w:fill="F7F7F7"/>
        <w:spacing w:line="240" w:lineRule="auto"/>
        <w:ind w:left="240"/>
        <w:textAlignment w:val="baseline"/>
        <w:rPr>
          <w:ins w:id="5023" w:author="Unknown"/>
          <w:rFonts w:ascii="Arial" w:eastAsia="Times New Roman" w:hAnsi="Arial" w:cs="Arial"/>
          <w:color w:val="000000"/>
          <w:sz w:val="27"/>
          <w:szCs w:val="27"/>
        </w:rPr>
      </w:pPr>
      <w:ins w:id="5024" w:author="Unknown">
        <w:r w:rsidRPr="00816BCC">
          <w:rPr>
            <w:rFonts w:ascii="Arial" w:eastAsia="Times New Roman" w:hAnsi="Arial" w:cs="Arial"/>
            <w:color w:val="000000"/>
            <w:sz w:val="27"/>
            <w:szCs w:val="27"/>
          </w:rPr>
          <w:fldChar w:fldCharType="begin"/>
        </w:r>
        <w:r w:rsidRPr="00816BCC">
          <w:rPr>
            <w:rFonts w:ascii="Arial" w:eastAsia="Times New Roman" w:hAnsi="Arial" w:cs="Arial"/>
            <w:color w:val="000000"/>
            <w:sz w:val="27"/>
            <w:szCs w:val="27"/>
          </w:rPr>
          <w:instrText xml:space="preserve"> HYPERLINK "http://legalacts.ru/kodeks/UPK-RF/" \o "\"Уголовно-процессуальный кодекс Российской Федерации\" от 18.12.2001 N 174-ФЗ" </w:instrText>
        </w:r>
        <w:r w:rsidRPr="00816BCC">
          <w:rPr>
            <w:rFonts w:ascii="Arial" w:eastAsia="Times New Roman" w:hAnsi="Arial" w:cs="Arial"/>
            <w:color w:val="000000"/>
            <w:sz w:val="27"/>
            <w:szCs w:val="27"/>
          </w:rPr>
          <w:fldChar w:fldCharType="separate"/>
        </w:r>
        <w:r w:rsidRPr="00816BCC">
          <w:rPr>
            <w:rFonts w:ascii="Arial" w:eastAsia="Times New Roman" w:hAnsi="Arial" w:cs="Arial"/>
            <w:color w:val="005EA5"/>
            <w:sz w:val="27"/>
            <w:u w:val="single"/>
          </w:rPr>
          <w:t>УПК РФ</w:t>
        </w:r>
        <w:r w:rsidRPr="00816BCC">
          <w:rPr>
            <w:rFonts w:ascii="Arial" w:eastAsia="Times New Roman" w:hAnsi="Arial" w:cs="Arial"/>
            <w:color w:val="000000"/>
            <w:sz w:val="27"/>
            <w:szCs w:val="27"/>
          </w:rPr>
          <w:fldChar w:fldCharType="end"/>
        </w:r>
      </w:ins>
    </w:p>
    <w:p w:rsidR="00816BCC" w:rsidRPr="00816BCC" w:rsidRDefault="00816BCC" w:rsidP="00816BCC">
      <w:pPr>
        <w:shd w:val="clear" w:color="auto" w:fill="F7F7F7"/>
        <w:spacing w:line="320" w:lineRule="atLeast"/>
        <w:textAlignment w:val="baseline"/>
        <w:rPr>
          <w:ins w:id="5025" w:author="Unknown"/>
          <w:rFonts w:ascii="inherit" w:eastAsia="Times New Roman" w:hAnsi="inherit" w:cs="Arial"/>
          <w:color w:val="000000"/>
          <w:sz w:val="29"/>
          <w:szCs w:val="29"/>
        </w:rPr>
      </w:pPr>
      <w:ins w:id="5026" w:author="Unknown">
        <w:r w:rsidRPr="00816BCC">
          <w:rPr>
            <w:rFonts w:ascii="inherit" w:eastAsia="Times New Roman" w:hAnsi="inherit" w:cs="Arial"/>
            <w:color w:val="000000"/>
            <w:sz w:val="29"/>
            <w:szCs w:val="29"/>
          </w:rPr>
          <w:fldChar w:fldCharType="begin"/>
        </w:r>
        <w:r w:rsidRPr="00816BCC">
          <w:rPr>
            <w:rFonts w:ascii="inherit" w:eastAsia="Times New Roman" w:hAnsi="inherit" w:cs="Arial"/>
            <w:color w:val="000000"/>
            <w:sz w:val="29"/>
            <w:szCs w:val="29"/>
          </w:rPr>
          <w:instrText xml:space="preserve"> HYPERLINK "http://legalacts.ru/sud/" </w:instrText>
        </w:r>
        <w:r w:rsidRPr="00816BCC">
          <w:rPr>
            <w:rFonts w:ascii="inherit" w:eastAsia="Times New Roman" w:hAnsi="inherit" w:cs="Arial"/>
            <w:color w:val="000000"/>
            <w:sz w:val="29"/>
            <w:szCs w:val="29"/>
          </w:rPr>
          <w:fldChar w:fldCharType="separate"/>
        </w:r>
        <w:r w:rsidRPr="00816BCC">
          <w:rPr>
            <w:rFonts w:ascii="Arial" w:eastAsia="Times New Roman" w:hAnsi="Arial" w:cs="Arial"/>
            <w:color w:val="000000"/>
            <w:sz w:val="29"/>
            <w:u w:val="single"/>
          </w:rPr>
          <w:t>Судебная практика высших судов РФ</w:t>
        </w:r>
        <w:r w:rsidRPr="00816BCC">
          <w:rPr>
            <w:rFonts w:ascii="inherit" w:eastAsia="Times New Roman" w:hAnsi="inherit" w:cs="Arial"/>
            <w:color w:val="000000"/>
            <w:sz w:val="29"/>
            <w:szCs w:val="29"/>
          </w:rPr>
          <w:fldChar w:fldCharType="end"/>
        </w:r>
      </w:ins>
    </w:p>
    <w:p w:rsidR="00816BCC" w:rsidRPr="00816BCC" w:rsidRDefault="00816BCC" w:rsidP="00816BCC">
      <w:pPr>
        <w:shd w:val="clear" w:color="auto" w:fill="F7F7F7"/>
        <w:spacing w:line="320" w:lineRule="atLeast"/>
        <w:textAlignment w:val="baseline"/>
        <w:rPr>
          <w:ins w:id="5027" w:author="Unknown"/>
          <w:rFonts w:ascii="inherit" w:eastAsia="Times New Roman" w:hAnsi="inherit" w:cs="Arial"/>
          <w:color w:val="000000"/>
          <w:sz w:val="29"/>
          <w:szCs w:val="29"/>
        </w:rPr>
      </w:pPr>
      <w:ins w:id="5028" w:author="Unknown">
        <w:r w:rsidRPr="00816BCC">
          <w:rPr>
            <w:rFonts w:ascii="inherit" w:eastAsia="Times New Roman" w:hAnsi="inherit" w:cs="Arial"/>
            <w:color w:val="000000"/>
            <w:sz w:val="29"/>
            <w:szCs w:val="29"/>
          </w:rPr>
          <w:fldChar w:fldCharType="begin"/>
        </w:r>
        <w:r w:rsidRPr="00816BCC">
          <w:rPr>
            <w:rFonts w:ascii="inherit" w:eastAsia="Times New Roman" w:hAnsi="inherit" w:cs="Arial"/>
            <w:color w:val="000000"/>
            <w:sz w:val="29"/>
            <w:szCs w:val="29"/>
          </w:rPr>
          <w:instrText xml:space="preserve"> HYPERLINK "http://legalacts.ru/docs/5/" </w:instrText>
        </w:r>
        <w:r w:rsidRPr="00816BCC">
          <w:rPr>
            <w:rFonts w:ascii="inherit" w:eastAsia="Times New Roman" w:hAnsi="inherit" w:cs="Arial"/>
            <w:color w:val="000000"/>
            <w:sz w:val="29"/>
            <w:szCs w:val="29"/>
          </w:rPr>
          <w:fldChar w:fldCharType="separate"/>
        </w:r>
        <w:r w:rsidRPr="00816BCC">
          <w:rPr>
            <w:rFonts w:ascii="Arial" w:eastAsia="Times New Roman" w:hAnsi="Arial" w:cs="Arial"/>
            <w:color w:val="000000"/>
            <w:sz w:val="29"/>
            <w:u w:val="single"/>
          </w:rPr>
          <w:t>Законы Российской Федерации</w:t>
        </w:r>
        <w:r w:rsidRPr="00816BCC">
          <w:rPr>
            <w:rFonts w:ascii="inherit" w:eastAsia="Times New Roman" w:hAnsi="inherit" w:cs="Arial"/>
            <w:color w:val="000000"/>
            <w:sz w:val="29"/>
            <w:szCs w:val="29"/>
          </w:rPr>
          <w:fldChar w:fldCharType="end"/>
        </w:r>
      </w:ins>
    </w:p>
    <w:p w:rsidR="00816BCC" w:rsidRPr="00816BCC" w:rsidRDefault="00816BCC" w:rsidP="00816BCC">
      <w:pPr>
        <w:shd w:val="clear" w:color="auto" w:fill="F7F7F7"/>
        <w:spacing w:line="320" w:lineRule="atLeast"/>
        <w:textAlignment w:val="baseline"/>
        <w:rPr>
          <w:ins w:id="5029" w:author="Unknown"/>
          <w:rFonts w:ascii="inherit" w:eastAsia="Times New Roman" w:hAnsi="inherit" w:cs="Arial"/>
          <w:color w:val="000000"/>
          <w:sz w:val="29"/>
          <w:szCs w:val="29"/>
        </w:rPr>
      </w:pPr>
      <w:ins w:id="5030" w:author="Unknown">
        <w:r w:rsidRPr="00816BCC">
          <w:rPr>
            <w:rFonts w:ascii="inherit" w:eastAsia="Times New Roman" w:hAnsi="inherit" w:cs="Arial"/>
            <w:color w:val="000000"/>
            <w:sz w:val="29"/>
            <w:szCs w:val="29"/>
          </w:rPr>
          <w:fldChar w:fldCharType="begin"/>
        </w:r>
        <w:r w:rsidRPr="00816BCC">
          <w:rPr>
            <w:rFonts w:ascii="inherit" w:eastAsia="Times New Roman" w:hAnsi="inherit" w:cs="Arial"/>
            <w:color w:val="000000"/>
            <w:sz w:val="29"/>
            <w:szCs w:val="29"/>
          </w:rPr>
          <w:instrText xml:space="preserve"> HYPERLINK "http://legalacts.ru/docs/7/" </w:instrText>
        </w:r>
        <w:r w:rsidRPr="00816BCC">
          <w:rPr>
            <w:rFonts w:ascii="inherit" w:eastAsia="Times New Roman" w:hAnsi="inherit" w:cs="Arial"/>
            <w:color w:val="000000"/>
            <w:sz w:val="29"/>
            <w:szCs w:val="29"/>
          </w:rPr>
          <w:fldChar w:fldCharType="separate"/>
        </w:r>
        <w:r w:rsidRPr="00816BCC">
          <w:rPr>
            <w:rFonts w:ascii="Arial" w:eastAsia="Times New Roman" w:hAnsi="Arial" w:cs="Arial"/>
            <w:color w:val="000000"/>
            <w:sz w:val="29"/>
            <w:u w:val="single"/>
          </w:rPr>
          <w:t>Документы Президента Российской Федерации</w:t>
        </w:r>
        <w:r w:rsidRPr="00816BCC">
          <w:rPr>
            <w:rFonts w:ascii="inherit" w:eastAsia="Times New Roman" w:hAnsi="inherit" w:cs="Arial"/>
            <w:color w:val="000000"/>
            <w:sz w:val="29"/>
            <w:szCs w:val="29"/>
          </w:rPr>
          <w:fldChar w:fldCharType="end"/>
        </w:r>
      </w:ins>
    </w:p>
    <w:p w:rsidR="00816BCC" w:rsidRPr="00816BCC" w:rsidRDefault="00816BCC" w:rsidP="00816BCC">
      <w:pPr>
        <w:shd w:val="clear" w:color="auto" w:fill="F7F7F7"/>
        <w:spacing w:line="320" w:lineRule="atLeast"/>
        <w:textAlignment w:val="baseline"/>
        <w:rPr>
          <w:ins w:id="5031" w:author="Unknown"/>
          <w:rFonts w:ascii="inherit" w:eastAsia="Times New Roman" w:hAnsi="inherit" w:cs="Arial"/>
          <w:color w:val="000000"/>
          <w:sz w:val="29"/>
          <w:szCs w:val="29"/>
        </w:rPr>
      </w:pPr>
      <w:ins w:id="5032" w:author="Unknown">
        <w:r w:rsidRPr="00816BCC">
          <w:rPr>
            <w:rFonts w:ascii="inherit" w:eastAsia="Times New Roman" w:hAnsi="inherit" w:cs="Arial"/>
            <w:color w:val="000000"/>
            <w:sz w:val="29"/>
            <w:szCs w:val="29"/>
          </w:rPr>
          <w:fldChar w:fldCharType="begin"/>
        </w:r>
        <w:r w:rsidRPr="00816BCC">
          <w:rPr>
            <w:rFonts w:ascii="inherit" w:eastAsia="Times New Roman" w:hAnsi="inherit" w:cs="Arial"/>
            <w:color w:val="000000"/>
            <w:sz w:val="29"/>
            <w:szCs w:val="29"/>
          </w:rPr>
          <w:instrText xml:space="preserve"> HYPERLINK "http://legalacts.ru/docs/8/" </w:instrText>
        </w:r>
        <w:r w:rsidRPr="00816BCC">
          <w:rPr>
            <w:rFonts w:ascii="inherit" w:eastAsia="Times New Roman" w:hAnsi="inherit" w:cs="Arial"/>
            <w:color w:val="000000"/>
            <w:sz w:val="29"/>
            <w:szCs w:val="29"/>
          </w:rPr>
          <w:fldChar w:fldCharType="separate"/>
        </w:r>
        <w:r w:rsidRPr="00816BCC">
          <w:rPr>
            <w:rFonts w:ascii="Arial" w:eastAsia="Times New Roman" w:hAnsi="Arial" w:cs="Arial"/>
            <w:color w:val="000000"/>
            <w:sz w:val="29"/>
            <w:u w:val="single"/>
          </w:rPr>
          <w:t>Документы Правительства Российской Федерации</w:t>
        </w:r>
        <w:r w:rsidRPr="00816BCC">
          <w:rPr>
            <w:rFonts w:ascii="inherit" w:eastAsia="Times New Roman" w:hAnsi="inherit" w:cs="Arial"/>
            <w:color w:val="000000"/>
            <w:sz w:val="29"/>
            <w:szCs w:val="29"/>
          </w:rPr>
          <w:fldChar w:fldCharType="end"/>
        </w:r>
      </w:ins>
    </w:p>
    <w:p w:rsidR="00816BCC" w:rsidRPr="00816BCC" w:rsidRDefault="00816BCC" w:rsidP="00816BCC">
      <w:pPr>
        <w:shd w:val="clear" w:color="auto" w:fill="F7F7F7"/>
        <w:spacing w:line="320" w:lineRule="atLeast"/>
        <w:textAlignment w:val="baseline"/>
        <w:rPr>
          <w:ins w:id="5033" w:author="Unknown"/>
          <w:rFonts w:ascii="inherit" w:eastAsia="Times New Roman" w:hAnsi="inherit" w:cs="Arial"/>
          <w:color w:val="000000"/>
          <w:sz w:val="29"/>
          <w:szCs w:val="29"/>
        </w:rPr>
      </w:pPr>
      <w:ins w:id="5034" w:author="Unknown">
        <w:r w:rsidRPr="00816BCC">
          <w:rPr>
            <w:rFonts w:ascii="inherit" w:eastAsia="Times New Roman" w:hAnsi="inherit" w:cs="Arial"/>
            <w:color w:val="000000"/>
            <w:sz w:val="29"/>
            <w:szCs w:val="29"/>
          </w:rPr>
          <w:fldChar w:fldCharType="begin"/>
        </w:r>
        <w:r w:rsidRPr="00816BCC">
          <w:rPr>
            <w:rFonts w:ascii="inherit" w:eastAsia="Times New Roman" w:hAnsi="inherit" w:cs="Arial"/>
            <w:color w:val="000000"/>
            <w:sz w:val="29"/>
            <w:szCs w:val="29"/>
          </w:rPr>
          <w:instrText xml:space="preserve"> HYPERLINK "http://legalacts.ru/docs/10/" </w:instrText>
        </w:r>
        <w:r w:rsidRPr="00816BCC">
          <w:rPr>
            <w:rFonts w:ascii="inherit" w:eastAsia="Times New Roman" w:hAnsi="inherit" w:cs="Arial"/>
            <w:color w:val="000000"/>
            <w:sz w:val="29"/>
            <w:szCs w:val="29"/>
          </w:rPr>
          <w:fldChar w:fldCharType="separate"/>
        </w:r>
        <w:r w:rsidRPr="00816BCC">
          <w:rPr>
            <w:rFonts w:ascii="Arial" w:eastAsia="Times New Roman" w:hAnsi="Arial" w:cs="Arial"/>
            <w:color w:val="000000"/>
            <w:sz w:val="29"/>
            <w:u w:val="single"/>
          </w:rPr>
          <w:t>Документы органов государственной власти РФ</w:t>
        </w:r>
        <w:r w:rsidRPr="00816BCC">
          <w:rPr>
            <w:rFonts w:ascii="inherit" w:eastAsia="Times New Roman" w:hAnsi="inherit" w:cs="Arial"/>
            <w:color w:val="000000"/>
            <w:sz w:val="29"/>
            <w:szCs w:val="29"/>
          </w:rPr>
          <w:fldChar w:fldCharType="end"/>
        </w:r>
      </w:ins>
    </w:p>
    <w:p w:rsidR="00816BCC" w:rsidRPr="00816BCC" w:rsidRDefault="00816BCC" w:rsidP="00816BCC">
      <w:pPr>
        <w:shd w:val="clear" w:color="auto" w:fill="F7F7F7"/>
        <w:spacing w:line="320" w:lineRule="atLeast"/>
        <w:textAlignment w:val="baseline"/>
        <w:rPr>
          <w:ins w:id="5035" w:author="Unknown"/>
          <w:rFonts w:ascii="inherit" w:eastAsia="Times New Roman" w:hAnsi="inherit" w:cs="Arial"/>
          <w:color w:val="000000"/>
          <w:sz w:val="29"/>
          <w:szCs w:val="29"/>
        </w:rPr>
      </w:pPr>
      <w:ins w:id="5036" w:author="Unknown">
        <w:r w:rsidRPr="00816BCC">
          <w:rPr>
            <w:rFonts w:ascii="inherit" w:eastAsia="Times New Roman" w:hAnsi="inherit" w:cs="Arial"/>
            <w:color w:val="000000"/>
            <w:sz w:val="29"/>
            <w:szCs w:val="29"/>
          </w:rPr>
          <w:fldChar w:fldCharType="begin"/>
        </w:r>
        <w:r w:rsidRPr="00816BCC">
          <w:rPr>
            <w:rFonts w:ascii="inherit" w:eastAsia="Times New Roman" w:hAnsi="inherit" w:cs="Arial"/>
            <w:color w:val="000000"/>
            <w:sz w:val="29"/>
            <w:szCs w:val="29"/>
          </w:rPr>
          <w:instrText xml:space="preserve"> HYPERLINK "http://legalacts.ru/sud/6/" </w:instrText>
        </w:r>
        <w:r w:rsidRPr="00816BCC">
          <w:rPr>
            <w:rFonts w:ascii="inherit" w:eastAsia="Times New Roman" w:hAnsi="inherit" w:cs="Arial"/>
            <w:color w:val="000000"/>
            <w:sz w:val="29"/>
            <w:szCs w:val="29"/>
          </w:rPr>
          <w:fldChar w:fldCharType="separate"/>
        </w:r>
        <w:r w:rsidRPr="00816BCC">
          <w:rPr>
            <w:rFonts w:ascii="Arial" w:eastAsia="Times New Roman" w:hAnsi="Arial" w:cs="Arial"/>
            <w:color w:val="000000"/>
            <w:sz w:val="29"/>
            <w:u w:val="single"/>
          </w:rPr>
          <w:t>Документы Президиума и Пленума ВС РФ</w:t>
        </w:r>
        <w:r w:rsidRPr="00816BCC">
          <w:rPr>
            <w:rFonts w:ascii="inherit" w:eastAsia="Times New Roman" w:hAnsi="inherit" w:cs="Arial"/>
            <w:color w:val="000000"/>
            <w:sz w:val="29"/>
            <w:szCs w:val="29"/>
          </w:rPr>
          <w:fldChar w:fldCharType="end"/>
        </w:r>
      </w:ins>
    </w:p>
    <w:p w:rsidR="00816BCC" w:rsidRPr="00816BCC" w:rsidRDefault="00816BCC" w:rsidP="00816BCC">
      <w:pPr>
        <w:numPr>
          <w:ilvl w:val="0"/>
          <w:numId w:val="3"/>
        </w:numPr>
        <w:shd w:val="clear" w:color="auto" w:fill="F7F7F7"/>
        <w:spacing w:after="0" w:line="240" w:lineRule="auto"/>
        <w:ind w:left="240"/>
        <w:textAlignment w:val="baseline"/>
        <w:rPr>
          <w:ins w:id="5037" w:author="Unknown"/>
          <w:rFonts w:ascii="Arial" w:eastAsia="Times New Roman" w:hAnsi="Arial" w:cs="Arial"/>
          <w:color w:val="000000"/>
          <w:sz w:val="27"/>
          <w:szCs w:val="27"/>
        </w:rPr>
      </w:pPr>
      <w:ins w:id="5038" w:author="Unknown">
        <w:r w:rsidRPr="00816BCC">
          <w:rPr>
            <w:rFonts w:ascii="Arial" w:eastAsia="Times New Roman" w:hAnsi="Arial" w:cs="Arial"/>
            <w:color w:val="000000"/>
            <w:sz w:val="27"/>
            <w:szCs w:val="27"/>
          </w:rPr>
          <w:lastRenderedPageBreak/>
          <w:fldChar w:fldCharType="begin"/>
        </w:r>
        <w:r w:rsidRPr="00816BCC">
          <w:rPr>
            <w:rFonts w:ascii="Arial" w:eastAsia="Times New Roman" w:hAnsi="Arial" w:cs="Arial"/>
            <w:color w:val="000000"/>
            <w:sz w:val="27"/>
            <w:szCs w:val="27"/>
          </w:rPr>
          <w:instrText xml:space="preserve"> HYPERLINK "http://legalacts.ru/sud/obzor-praktiki-rassmotreniia-sudami-del-sviazannykh-s-izmeneniem-vida-razreshennogo-ispolzovaniia-zemelnogo-uchastka/" \o "\"Обзор практики рассмотрения судами дел, связанных с изменением вида разрешенного использования земельного участка\" (утв. Президиумом Верховного Суда РФ 14.11.2018)" </w:instrText>
        </w:r>
        <w:r w:rsidRPr="00816BCC">
          <w:rPr>
            <w:rFonts w:ascii="Arial" w:eastAsia="Times New Roman" w:hAnsi="Arial" w:cs="Arial"/>
            <w:color w:val="000000"/>
            <w:sz w:val="27"/>
            <w:szCs w:val="27"/>
          </w:rPr>
          <w:fldChar w:fldCharType="separate"/>
        </w:r>
        <w:r w:rsidRPr="00816BCC">
          <w:rPr>
            <w:rFonts w:ascii="Arial" w:eastAsia="Times New Roman" w:hAnsi="Arial" w:cs="Arial"/>
            <w:color w:val="005EA5"/>
            <w:sz w:val="27"/>
            <w:u w:val="single"/>
          </w:rPr>
          <w:t>"Обзор практики рассмотрения судами дел, связанных с изменением вида разрешенного использования земельного участка"</w:t>
        </w:r>
        <w:r w:rsidRPr="00816BCC">
          <w:rPr>
            <w:rFonts w:ascii="Arial" w:eastAsia="Times New Roman" w:hAnsi="Arial" w:cs="Arial"/>
            <w:color w:val="000000"/>
            <w:sz w:val="27"/>
            <w:szCs w:val="27"/>
          </w:rPr>
          <w:fldChar w:fldCharType="end"/>
        </w:r>
      </w:ins>
    </w:p>
    <w:p w:rsidR="00816BCC" w:rsidRPr="00816BCC" w:rsidRDefault="00816BCC" w:rsidP="00816BCC">
      <w:pPr>
        <w:numPr>
          <w:ilvl w:val="0"/>
          <w:numId w:val="3"/>
        </w:numPr>
        <w:shd w:val="clear" w:color="auto" w:fill="F7F7F7"/>
        <w:spacing w:after="0" w:line="240" w:lineRule="auto"/>
        <w:ind w:left="240"/>
        <w:textAlignment w:val="baseline"/>
        <w:rPr>
          <w:ins w:id="5039" w:author="Unknown"/>
          <w:rFonts w:ascii="Arial" w:eastAsia="Times New Roman" w:hAnsi="Arial" w:cs="Arial"/>
          <w:color w:val="000000"/>
          <w:sz w:val="27"/>
          <w:szCs w:val="27"/>
        </w:rPr>
      </w:pPr>
      <w:ins w:id="5040" w:author="Unknown">
        <w:r w:rsidRPr="00816BCC">
          <w:rPr>
            <w:rFonts w:ascii="Arial" w:eastAsia="Times New Roman" w:hAnsi="Arial" w:cs="Arial"/>
            <w:color w:val="000000"/>
            <w:sz w:val="27"/>
            <w:szCs w:val="27"/>
          </w:rPr>
          <w:fldChar w:fldCharType="begin"/>
        </w:r>
        <w:r w:rsidRPr="00816BCC">
          <w:rPr>
            <w:rFonts w:ascii="Arial" w:eastAsia="Times New Roman" w:hAnsi="Arial" w:cs="Arial"/>
            <w:color w:val="000000"/>
            <w:sz w:val="27"/>
            <w:szCs w:val="27"/>
          </w:rPr>
          <w:instrText xml:space="preserve"> HYPERLINK "http://legalacts.ru/sud/obzor-sudebnoi-praktiki-verkhovnogo-suda-rossiiskoi-federatsii-n-3-2018/" \o "\"Обзор судебной практики Верховного Суда Российской Федерации N 3 (2018)\" (утв. Президиумом Верховного Суда РФ 14.11.2018)" </w:instrText>
        </w:r>
        <w:r w:rsidRPr="00816BCC">
          <w:rPr>
            <w:rFonts w:ascii="Arial" w:eastAsia="Times New Roman" w:hAnsi="Arial" w:cs="Arial"/>
            <w:color w:val="000000"/>
            <w:sz w:val="27"/>
            <w:szCs w:val="27"/>
          </w:rPr>
          <w:fldChar w:fldCharType="separate"/>
        </w:r>
        <w:r w:rsidRPr="00816BCC">
          <w:rPr>
            <w:rFonts w:ascii="Arial" w:eastAsia="Times New Roman" w:hAnsi="Arial" w:cs="Arial"/>
            <w:color w:val="005EA5"/>
            <w:sz w:val="27"/>
            <w:u w:val="single"/>
          </w:rPr>
          <w:t>"Обзор судебной практики ВС Российской Федерации N 3 (2018)"</w:t>
        </w:r>
        <w:r w:rsidRPr="00816BCC">
          <w:rPr>
            <w:rFonts w:ascii="Arial" w:eastAsia="Times New Roman" w:hAnsi="Arial" w:cs="Arial"/>
            <w:color w:val="000000"/>
            <w:sz w:val="27"/>
            <w:szCs w:val="27"/>
          </w:rPr>
          <w:fldChar w:fldCharType="end"/>
        </w:r>
      </w:ins>
    </w:p>
    <w:p w:rsidR="00816BCC" w:rsidRPr="00816BCC" w:rsidRDefault="00816BCC" w:rsidP="00816BCC">
      <w:pPr>
        <w:numPr>
          <w:ilvl w:val="0"/>
          <w:numId w:val="3"/>
        </w:numPr>
        <w:shd w:val="clear" w:color="auto" w:fill="F7F7F7"/>
        <w:spacing w:after="0" w:line="240" w:lineRule="auto"/>
        <w:ind w:left="240"/>
        <w:textAlignment w:val="baseline"/>
        <w:rPr>
          <w:ins w:id="5041" w:author="Unknown"/>
          <w:rFonts w:ascii="Arial" w:eastAsia="Times New Roman" w:hAnsi="Arial" w:cs="Arial"/>
          <w:color w:val="000000"/>
          <w:sz w:val="27"/>
          <w:szCs w:val="27"/>
        </w:rPr>
      </w:pPr>
      <w:ins w:id="5042" w:author="Unknown">
        <w:r w:rsidRPr="00816BCC">
          <w:rPr>
            <w:rFonts w:ascii="Arial" w:eastAsia="Times New Roman" w:hAnsi="Arial" w:cs="Arial"/>
            <w:color w:val="000000"/>
            <w:sz w:val="27"/>
            <w:szCs w:val="27"/>
          </w:rPr>
          <w:fldChar w:fldCharType="begin"/>
        </w:r>
        <w:r w:rsidRPr="00816BCC">
          <w:rPr>
            <w:rFonts w:ascii="Arial" w:eastAsia="Times New Roman" w:hAnsi="Arial" w:cs="Arial"/>
            <w:color w:val="000000"/>
            <w:sz w:val="27"/>
            <w:szCs w:val="27"/>
          </w:rPr>
          <w:instrText xml:space="preserve"> HYPERLINK "http://legalacts.ru/sud/postanovlenie-plenuma-verkhovnogo-suda-rf-ot-13112018-n-35/" \o "Постановление Пленума Верховного Суда РФ от 13.11.2018 N 35 \"О проекте федерального закона \"О внесении изменения в статью 1 Федерального закона \"Об общем числе мировых судей и количестве судебных участков в субъектах Российской Федерации\", подготовленном Тюменской областной Думой\"" </w:instrText>
        </w:r>
        <w:r w:rsidRPr="00816BCC">
          <w:rPr>
            <w:rFonts w:ascii="Arial" w:eastAsia="Times New Roman" w:hAnsi="Arial" w:cs="Arial"/>
            <w:color w:val="000000"/>
            <w:sz w:val="27"/>
            <w:szCs w:val="27"/>
          </w:rPr>
          <w:fldChar w:fldCharType="separate"/>
        </w:r>
        <w:r w:rsidRPr="00816BCC">
          <w:rPr>
            <w:rFonts w:ascii="Arial" w:eastAsia="Times New Roman" w:hAnsi="Arial" w:cs="Arial"/>
            <w:color w:val="005EA5"/>
            <w:sz w:val="27"/>
            <w:u w:val="single"/>
          </w:rPr>
          <w:t>Постановление Пленума ВС РФ от 13.11.2018 N 35</w:t>
        </w:r>
        <w:r w:rsidRPr="00816BCC">
          <w:rPr>
            <w:rFonts w:ascii="Arial" w:eastAsia="Times New Roman" w:hAnsi="Arial" w:cs="Arial"/>
            <w:color w:val="000000"/>
            <w:sz w:val="27"/>
            <w:szCs w:val="27"/>
          </w:rPr>
          <w:fldChar w:fldCharType="end"/>
        </w:r>
      </w:ins>
    </w:p>
    <w:p w:rsidR="00816BCC" w:rsidRPr="00816BCC" w:rsidRDefault="00816BCC" w:rsidP="00816BCC">
      <w:pPr>
        <w:numPr>
          <w:ilvl w:val="0"/>
          <w:numId w:val="3"/>
        </w:numPr>
        <w:shd w:val="clear" w:color="auto" w:fill="F7F7F7"/>
        <w:spacing w:after="0" w:line="240" w:lineRule="auto"/>
        <w:ind w:left="240"/>
        <w:textAlignment w:val="baseline"/>
        <w:rPr>
          <w:ins w:id="5043" w:author="Unknown"/>
          <w:rFonts w:ascii="Arial" w:eastAsia="Times New Roman" w:hAnsi="Arial" w:cs="Arial"/>
          <w:color w:val="000000"/>
          <w:sz w:val="27"/>
          <w:szCs w:val="27"/>
        </w:rPr>
      </w:pPr>
      <w:ins w:id="5044" w:author="Unknown">
        <w:r w:rsidRPr="00816BCC">
          <w:rPr>
            <w:rFonts w:ascii="Arial" w:eastAsia="Times New Roman" w:hAnsi="Arial" w:cs="Arial"/>
            <w:color w:val="000000"/>
            <w:sz w:val="27"/>
            <w:szCs w:val="27"/>
          </w:rPr>
          <w:fldChar w:fldCharType="begin"/>
        </w:r>
        <w:r w:rsidRPr="00816BCC">
          <w:rPr>
            <w:rFonts w:ascii="Arial" w:eastAsia="Times New Roman" w:hAnsi="Arial" w:cs="Arial"/>
            <w:color w:val="000000"/>
            <w:sz w:val="27"/>
            <w:szCs w:val="27"/>
          </w:rPr>
          <w:instrText xml:space="preserve"> HYPERLINK "http://legalacts.ru/sud/postanovlenie-plenuma-verkhovnogo-suda-rf-ot-13112018-n-36/" \o "Постановление Пленума Верховного Суда РФ от 13.11.2018 N 36 \"Об утверждении в соответствии с пунктом 9 части 3 статьи 5 Федерального конституционного закона от 5 февраля 2014 года N 3-ФКЗ \"О Верховном Суде Российской Федерации\" персональных составов президиумов судов\"" </w:instrText>
        </w:r>
        <w:r w:rsidRPr="00816BCC">
          <w:rPr>
            <w:rFonts w:ascii="Arial" w:eastAsia="Times New Roman" w:hAnsi="Arial" w:cs="Arial"/>
            <w:color w:val="000000"/>
            <w:sz w:val="27"/>
            <w:szCs w:val="27"/>
          </w:rPr>
          <w:fldChar w:fldCharType="separate"/>
        </w:r>
        <w:r w:rsidRPr="00816BCC">
          <w:rPr>
            <w:rFonts w:ascii="Arial" w:eastAsia="Times New Roman" w:hAnsi="Arial" w:cs="Arial"/>
            <w:color w:val="005EA5"/>
            <w:sz w:val="27"/>
            <w:u w:val="single"/>
          </w:rPr>
          <w:t>Постановление Пленума ВС РФ от 13.11.2018 N 36</w:t>
        </w:r>
        <w:r w:rsidRPr="00816BCC">
          <w:rPr>
            <w:rFonts w:ascii="Arial" w:eastAsia="Times New Roman" w:hAnsi="Arial" w:cs="Arial"/>
            <w:color w:val="000000"/>
            <w:sz w:val="27"/>
            <w:szCs w:val="27"/>
          </w:rPr>
          <w:fldChar w:fldCharType="end"/>
        </w:r>
      </w:ins>
    </w:p>
    <w:p w:rsidR="00816BCC" w:rsidRPr="00816BCC" w:rsidRDefault="00816BCC" w:rsidP="00816BCC">
      <w:pPr>
        <w:numPr>
          <w:ilvl w:val="0"/>
          <w:numId w:val="3"/>
        </w:numPr>
        <w:shd w:val="clear" w:color="auto" w:fill="F7F7F7"/>
        <w:spacing w:after="0" w:line="240" w:lineRule="auto"/>
        <w:ind w:left="240"/>
        <w:textAlignment w:val="baseline"/>
        <w:rPr>
          <w:ins w:id="5045" w:author="Unknown"/>
          <w:rFonts w:ascii="Arial" w:eastAsia="Times New Roman" w:hAnsi="Arial" w:cs="Arial"/>
          <w:color w:val="000000"/>
          <w:sz w:val="27"/>
          <w:szCs w:val="27"/>
        </w:rPr>
      </w:pPr>
      <w:ins w:id="5046" w:author="Unknown">
        <w:r w:rsidRPr="00816BCC">
          <w:rPr>
            <w:rFonts w:ascii="Arial" w:eastAsia="Times New Roman" w:hAnsi="Arial" w:cs="Arial"/>
            <w:color w:val="000000"/>
            <w:sz w:val="27"/>
            <w:szCs w:val="27"/>
          </w:rPr>
          <w:fldChar w:fldCharType="begin"/>
        </w:r>
        <w:r w:rsidRPr="00816BCC">
          <w:rPr>
            <w:rFonts w:ascii="Arial" w:eastAsia="Times New Roman" w:hAnsi="Arial" w:cs="Arial"/>
            <w:color w:val="000000"/>
            <w:sz w:val="27"/>
            <w:szCs w:val="27"/>
          </w:rPr>
          <w:instrText xml:space="preserve"> HYPERLINK "http://legalacts.ru/sud/postanovlenie-prezidiuma-verkhovnogo-suda-rf-ot-17102018-n-132p18/" \o "Постановление Президиума Верховного Суда РФ от 17.10.2018 N 132П18 Приговор: По п. \"д\" ч. 2 ст. 105 УК РФ за убийство; по п. п. \"а\", \"в\" ч. 2 ст. 158 УК РФ за кражу. Постановление ВС РФ: Уголовное дело направлено на новое кассационное рассмотрение, поскольку при повторном рассмотрении данного уголовного дела в кассационном порядке были нарушены требования ч. 2 ст. 63 УПК РФ о недопустимости повторного участия судьи, ранее принимавшего участие в рассмотрении того же дела в суде кассационной инстанции и высказавшего по нему свое мнение." </w:instrText>
        </w:r>
        <w:r w:rsidRPr="00816BCC">
          <w:rPr>
            <w:rFonts w:ascii="Arial" w:eastAsia="Times New Roman" w:hAnsi="Arial" w:cs="Arial"/>
            <w:color w:val="000000"/>
            <w:sz w:val="27"/>
            <w:szCs w:val="27"/>
          </w:rPr>
          <w:fldChar w:fldCharType="separate"/>
        </w:r>
        <w:r w:rsidRPr="00816BCC">
          <w:rPr>
            <w:rFonts w:ascii="Arial" w:eastAsia="Times New Roman" w:hAnsi="Arial" w:cs="Arial"/>
            <w:color w:val="005EA5"/>
            <w:sz w:val="27"/>
            <w:u w:val="single"/>
          </w:rPr>
          <w:t>Постановление Президиума ВС РФ от 17.10.2018 N 132П18</w:t>
        </w:r>
        <w:r w:rsidRPr="00816BCC">
          <w:rPr>
            <w:rFonts w:ascii="Arial" w:eastAsia="Times New Roman" w:hAnsi="Arial" w:cs="Arial"/>
            <w:color w:val="000000"/>
            <w:sz w:val="27"/>
            <w:szCs w:val="27"/>
          </w:rPr>
          <w:fldChar w:fldCharType="end"/>
        </w:r>
      </w:ins>
    </w:p>
    <w:p w:rsidR="00816BCC" w:rsidRPr="00816BCC" w:rsidRDefault="00816BCC" w:rsidP="00816BCC">
      <w:pPr>
        <w:numPr>
          <w:ilvl w:val="0"/>
          <w:numId w:val="3"/>
        </w:numPr>
        <w:shd w:val="clear" w:color="auto" w:fill="F7F7F7"/>
        <w:spacing w:after="0" w:line="240" w:lineRule="auto"/>
        <w:ind w:left="240"/>
        <w:textAlignment w:val="baseline"/>
        <w:rPr>
          <w:ins w:id="5047" w:author="Unknown"/>
          <w:rFonts w:ascii="Arial" w:eastAsia="Times New Roman" w:hAnsi="Arial" w:cs="Arial"/>
          <w:color w:val="000000"/>
          <w:sz w:val="27"/>
          <w:szCs w:val="27"/>
        </w:rPr>
      </w:pPr>
      <w:ins w:id="5048" w:author="Unknown">
        <w:r w:rsidRPr="00816BCC">
          <w:rPr>
            <w:rFonts w:ascii="Arial" w:eastAsia="Times New Roman" w:hAnsi="Arial" w:cs="Arial"/>
            <w:color w:val="000000"/>
            <w:sz w:val="27"/>
            <w:szCs w:val="27"/>
          </w:rPr>
          <w:fldChar w:fldCharType="begin"/>
        </w:r>
        <w:r w:rsidRPr="00816BCC">
          <w:rPr>
            <w:rFonts w:ascii="Arial" w:eastAsia="Times New Roman" w:hAnsi="Arial" w:cs="Arial"/>
            <w:color w:val="000000"/>
            <w:sz w:val="27"/>
            <w:szCs w:val="27"/>
          </w:rPr>
          <w:instrText xml:space="preserve"> HYPERLINK "http://legalacts.ru/sud/postanovlenie-prezidiuma-verkhovnogo-suda-rf-ot-17102018-n-101p18/" \o "Постановление Президиума Верховного Суда РФ от 17.10.2018 N 101П18 Требование: О возобновлении производства по уголовному делу ввиду новых обстоятельств. Решение: Требование удовлетворено, поскольку Европейский Суд по правам человека установил, что в отношении осужденного допущены нарушения требований статьи 3, пункта 3 статьи 5 и статьи 13 Конвенции о защите прав человека и основных свобод в связи с ненадлежащими условиями содержания осужденного под стражей, чрезмерной продолжительностью содержания осужденного под стражей, отсутствием эффективного средства правовой защиты в отношении ненадлежащих условий содержания под стражей, что является основанием для возобновления производства по уголовному делу ввиду новых обстоятельств." </w:instrText>
        </w:r>
        <w:r w:rsidRPr="00816BCC">
          <w:rPr>
            <w:rFonts w:ascii="Arial" w:eastAsia="Times New Roman" w:hAnsi="Arial" w:cs="Arial"/>
            <w:color w:val="000000"/>
            <w:sz w:val="27"/>
            <w:szCs w:val="27"/>
          </w:rPr>
          <w:fldChar w:fldCharType="separate"/>
        </w:r>
        <w:r w:rsidRPr="00816BCC">
          <w:rPr>
            <w:rFonts w:ascii="Arial" w:eastAsia="Times New Roman" w:hAnsi="Arial" w:cs="Arial"/>
            <w:color w:val="005EA5"/>
            <w:sz w:val="27"/>
            <w:u w:val="single"/>
          </w:rPr>
          <w:t>Постановление Президиума ВС РФ от 17.10.2018 N 101П18</w:t>
        </w:r>
        <w:r w:rsidRPr="00816BCC">
          <w:rPr>
            <w:rFonts w:ascii="Arial" w:eastAsia="Times New Roman" w:hAnsi="Arial" w:cs="Arial"/>
            <w:color w:val="000000"/>
            <w:sz w:val="27"/>
            <w:szCs w:val="27"/>
          </w:rPr>
          <w:fldChar w:fldCharType="end"/>
        </w:r>
      </w:ins>
    </w:p>
    <w:p w:rsidR="00816BCC" w:rsidRPr="00816BCC" w:rsidRDefault="00816BCC" w:rsidP="00816BCC">
      <w:pPr>
        <w:numPr>
          <w:ilvl w:val="0"/>
          <w:numId w:val="3"/>
        </w:numPr>
        <w:shd w:val="clear" w:color="auto" w:fill="F7F7F7"/>
        <w:spacing w:after="0" w:line="240" w:lineRule="auto"/>
        <w:ind w:left="240"/>
        <w:textAlignment w:val="baseline"/>
        <w:rPr>
          <w:ins w:id="5049" w:author="Unknown"/>
          <w:rFonts w:ascii="Arial" w:eastAsia="Times New Roman" w:hAnsi="Arial" w:cs="Arial"/>
          <w:color w:val="000000"/>
          <w:sz w:val="27"/>
          <w:szCs w:val="27"/>
        </w:rPr>
      </w:pPr>
      <w:ins w:id="5050" w:author="Unknown">
        <w:r w:rsidRPr="00816BCC">
          <w:rPr>
            <w:rFonts w:ascii="Arial" w:eastAsia="Times New Roman" w:hAnsi="Arial" w:cs="Arial"/>
            <w:color w:val="000000"/>
            <w:sz w:val="27"/>
            <w:szCs w:val="27"/>
          </w:rPr>
          <w:fldChar w:fldCharType="begin"/>
        </w:r>
        <w:r w:rsidRPr="00816BCC">
          <w:rPr>
            <w:rFonts w:ascii="Arial" w:eastAsia="Times New Roman" w:hAnsi="Arial" w:cs="Arial"/>
            <w:color w:val="000000"/>
            <w:sz w:val="27"/>
            <w:szCs w:val="27"/>
          </w:rPr>
          <w:instrText xml:space="preserve"> HYPERLINK "http://legalacts.ru/sud/obzor-praktiki-rassmotreniia-sudami-del-po-sporam-o-zashchite-prav-potrebitelei-sviazannym-s-realizatsiei-tovarov-i-uslug/" \o "\"Обзор практики рассмотрения судами дел по спорам о защите прав потребителей, связанным с реализацией товаров и услуг\" (утв. Президиумом Верховного Суда РФ 17.10.2018)" </w:instrText>
        </w:r>
        <w:r w:rsidRPr="00816BCC">
          <w:rPr>
            <w:rFonts w:ascii="Arial" w:eastAsia="Times New Roman" w:hAnsi="Arial" w:cs="Arial"/>
            <w:color w:val="000000"/>
            <w:sz w:val="27"/>
            <w:szCs w:val="27"/>
          </w:rPr>
          <w:fldChar w:fldCharType="separate"/>
        </w:r>
        <w:r w:rsidRPr="00816BCC">
          <w:rPr>
            <w:rFonts w:ascii="Arial" w:eastAsia="Times New Roman" w:hAnsi="Arial" w:cs="Arial"/>
            <w:color w:val="005EA5"/>
            <w:sz w:val="27"/>
            <w:u w:val="single"/>
          </w:rPr>
          <w:t>"Обзор практики рассмотрения судами дел по спорам о защите прав потребителей, связанным с реализацией товаров и услуг"</w:t>
        </w:r>
        <w:r w:rsidRPr="00816BCC">
          <w:rPr>
            <w:rFonts w:ascii="Arial" w:eastAsia="Times New Roman" w:hAnsi="Arial" w:cs="Arial"/>
            <w:color w:val="000000"/>
            <w:sz w:val="27"/>
            <w:szCs w:val="27"/>
          </w:rPr>
          <w:fldChar w:fldCharType="end"/>
        </w:r>
      </w:ins>
    </w:p>
    <w:p w:rsidR="00816BCC" w:rsidRPr="00816BCC" w:rsidRDefault="00816BCC" w:rsidP="00816BCC">
      <w:pPr>
        <w:numPr>
          <w:ilvl w:val="0"/>
          <w:numId w:val="3"/>
        </w:numPr>
        <w:shd w:val="clear" w:color="auto" w:fill="F7F7F7"/>
        <w:spacing w:after="0" w:line="240" w:lineRule="auto"/>
        <w:ind w:left="240"/>
        <w:textAlignment w:val="baseline"/>
        <w:rPr>
          <w:ins w:id="5051" w:author="Unknown"/>
          <w:rFonts w:ascii="Arial" w:eastAsia="Times New Roman" w:hAnsi="Arial" w:cs="Arial"/>
          <w:color w:val="000000"/>
          <w:sz w:val="27"/>
          <w:szCs w:val="27"/>
        </w:rPr>
      </w:pPr>
      <w:ins w:id="5052" w:author="Unknown">
        <w:r w:rsidRPr="00816BCC">
          <w:rPr>
            <w:rFonts w:ascii="Arial" w:eastAsia="Times New Roman" w:hAnsi="Arial" w:cs="Arial"/>
            <w:color w:val="000000"/>
            <w:sz w:val="27"/>
            <w:szCs w:val="27"/>
          </w:rPr>
          <w:fldChar w:fldCharType="begin"/>
        </w:r>
        <w:r w:rsidRPr="00816BCC">
          <w:rPr>
            <w:rFonts w:ascii="Arial" w:eastAsia="Times New Roman" w:hAnsi="Arial" w:cs="Arial"/>
            <w:color w:val="000000"/>
            <w:sz w:val="27"/>
            <w:szCs w:val="27"/>
          </w:rPr>
          <w:instrText xml:space="preserve"> HYPERLINK "http://legalacts.ru/sud/postanovlenie-prezidiuma-verkhovnogo-suda-rf-ot-17102018-n-147p18/" \o "Постановление Президиума Верховного Суда РФ от 17.10.2018 N 147П18 Требование: О возобновлении производства по уголовному делу ввиду новых обстоятельств. Решение: Требование удовлетворено, поскольку Европейский Суд по правам человека установил, что в отношении осужденной допущено нарушение пункта 1 статьи 6 и подпункта \"c\" пункта 3 статьи 6 Конвенции о защите прав человека и основных свобод в связи с рассмотрением уголовного дела в суде кассационной инстанции в отсутствие адвоката, что является основанием для возобновления производства по уголовному делу ввиду новых обстоятельств." </w:instrText>
        </w:r>
        <w:r w:rsidRPr="00816BCC">
          <w:rPr>
            <w:rFonts w:ascii="Arial" w:eastAsia="Times New Roman" w:hAnsi="Arial" w:cs="Arial"/>
            <w:color w:val="000000"/>
            <w:sz w:val="27"/>
            <w:szCs w:val="27"/>
          </w:rPr>
          <w:fldChar w:fldCharType="separate"/>
        </w:r>
        <w:r w:rsidRPr="00816BCC">
          <w:rPr>
            <w:rFonts w:ascii="Arial" w:eastAsia="Times New Roman" w:hAnsi="Arial" w:cs="Arial"/>
            <w:color w:val="005EA5"/>
            <w:sz w:val="27"/>
            <w:u w:val="single"/>
          </w:rPr>
          <w:t>Постановление Президиума ВС РФ от 17.10.2018 N 147П18</w:t>
        </w:r>
        <w:r w:rsidRPr="00816BCC">
          <w:rPr>
            <w:rFonts w:ascii="Arial" w:eastAsia="Times New Roman" w:hAnsi="Arial" w:cs="Arial"/>
            <w:color w:val="000000"/>
            <w:sz w:val="27"/>
            <w:szCs w:val="27"/>
          </w:rPr>
          <w:fldChar w:fldCharType="end"/>
        </w:r>
      </w:ins>
    </w:p>
    <w:p w:rsidR="00816BCC" w:rsidRPr="00816BCC" w:rsidRDefault="00816BCC" w:rsidP="00816BCC">
      <w:pPr>
        <w:numPr>
          <w:ilvl w:val="0"/>
          <w:numId w:val="3"/>
        </w:numPr>
        <w:shd w:val="clear" w:color="auto" w:fill="F7F7F7"/>
        <w:spacing w:after="0" w:line="240" w:lineRule="auto"/>
        <w:ind w:left="240"/>
        <w:textAlignment w:val="baseline"/>
        <w:rPr>
          <w:ins w:id="5053" w:author="Unknown"/>
          <w:rFonts w:ascii="Arial" w:eastAsia="Times New Roman" w:hAnsi="Arial" w:cs="Arial"/>
          <w:color w:val="000000"/>
          <w:sz w:val="27"/>
          <w:szCs w:val="27"/>
        </w:rPr>
      </w:pPr>
      <w:ins w:id="5054" w:author="Unknown">
        <w:r w:rsidRPr="00816BCC">
          <w:rPr>
            <w:rFonts w:ascii="Arial" w:eastAsia="Times New Roman" w:hAnsi="Arial" w:cs="Arial"/>
            <w:color w:val="000000"/>
            <w:sz w:val="27"/>
            <w:szCs w:val="27"/>
          </w:rPr>
          <w:fldChar w:fldCharType="begin"/>
        </w:r>
        <w:r w:rsidRPr="00816BCC">
          <w:rPr>
            <w:rFonts w:ascii="Arial" w:eastAsia="Times New Roman" w:hAnsi="Arial" w:cs="Arial"/>
            <w:color w:val="000000"/>
            <w:sz w:val="27"/>
            <w:szCs w:val="27"/>
          </w:rPr>
          <w:instrText xml:space="preserve"> HYPERLINK "http://legalacts.ru/sud/postanovlenie-prezidiuma-verkhovnogo-suda-rf-ot-17102018-n-131p18/" \o "Постановление Президиума Верховного Суда РФ от 17.10.2018 N 131П18 Требование: О возобновлении производства по уголовному делу ввиду новых обстоятельств. Решение: Требование удовлетворено, поскольку Европейский Суд по правам человека установил, что в отношении осужденного допущены нарушения требований пункта 1, подпункта \"c\" пункта 3 статьи 6 Конвенции о защите прав человека и основных свобод, так как осужденный не имел \"юридического представительства\" в ходе кассационного производства, в то время как национальное законодательство обязывало суд назначить заявителю адвоката, если только он не отказался от правовой помощи в письменном виде, что является основанием для возобновления производства по уголовному делу ввиду новых обстоятельств." </w:instrText>
        </w:r>
        <w:r w:rsidRPr="00816BCC">
          <w:rPr>
            <w:rFonts w:ascii="Arial" w:eastAsia="Times New Roman" w:hAnsi="Arial" w:cs="Arial"/>
            <w:color w:val="000000"/>
            <w:sz w:val="27"/>
            <w:szCs w:val="27"/>
          </w:rPr>
          <w:fldChar w:fldCharType="separate"/>
        </w:r>
        <w:r w:rsidRPr="00816BCC">
          <w:rPr>
            <w:rFonts w:ascii="Arial" w:eastAsia="Times New Roman" w:hAnsi="Arial" w:cs="Arial"/>
            <w:color w:val="005EA5"/>
            <w:sz w:val="27"/>
            <w:u w:val="single"/>
          </w:rPr>
          <w:t>Постановление Президиума ВС РФ от 17.10.2018 N 131П18</w:t>
        </w:r>
        <w:r w:rsidRPr="00816BCC">
          <w:rPr>
            <w:rFonts w:ascii="Arial" w:eastAsia="Times New Roman" w:hAnsi="Arial" w:cs="Arial"/>
            <w:color w:val="000000"/>
            <w:sz w:val="27"/>
            <w:szCs w:val="27"/>
          </w:rPr>
          <w:fldChar w:fldCharType="end"/>
        </w:r>
      </w:ins>
    </w:p>
    <w:p w:rsidR="00816BCC" w:rsidRPr="00816BCC" w:rsidRDefault="00816BCC" w:rsidP="00816BCC">
      <w:pPr>
        <w:numPr>
          <w:ilvl w:val="0"/>
          <w:numId w:val="3"/>
        </w:numPr>
        <w:shd w:val="clear" w:color="auto" w:fill="F7F7F7"/>
        <w:spacing w:after="0" w:line="240" w:lineRule="auto"/>
        <w:ind w:left="240"/>
        <w:textAlignment w:val="baseline"/>
        <w:rPr>
          <w:ins w:id="5055" w:author="Unknown"/>
          <w:rFonts w:ascii="Arial" w:eastAsia="Times New Roman" w:hAnsi="Arial" w:cs="Arial"/>
          <w:color w:val="000000"/>
          <w:sz w:val="27"/>
          <w:szCs w:val="27"/>
        </w:rPr>
      </w:pPr>
      <w:ins w:id="5056" w:author="Unknown">
        <w:r w:rsidRPr="00816BCC">
          <w:rPr>
            <w:rFonts w:ascii="Arial" w:eastAsia="Times New Roman" w:hAnsi="Arial" w:cs="Arial"/>
            <w:color w:val="000000"/>
            <w:sz w:val="27"/>
            <w:szCs w:val="27"/>
          </w:rPr>
          <w:fldChar w:fldCharType="begin"/>
        </w:r>
        <w:r w:rsidRPr="00816BCC">
          <w:rPr>
            <w:rFonts w:ascii="Arial" w:eastAsia="Times New Roman" w:hAnsi="Arial" w:cs="Arial"/>
            <w:color w:val="000000"/>
            <w:sz w:val="27"/>
            <w:szCs w:val="27"/>
          </w:rPr>
          <w:instrText xml:space="preserve"> HYPERLINK "http://legalacts.ru/sud/postanovlenie-prezidiuma-verkhovnogo-suda-rf-ot-17102018-n-148p18/" \o "Постановление Президиума Верховного Суда РФ от 17.10.2018 N 148П18 Приговор: По п. п. \"а\", \"ж\", \"к\" ч. 2 ст. 105 УК РФ за убийство двух лиц, по ч. 1 ст. 162 УК РФ за разбой, по п. \"а\" ч. 2 ст. 158 УК РФ за кражу (освобожден от отбывания наказания ввиду декриминализации деяния), по ч. 1 ст. 119 УК РФ за умышленное причинение легкого вреда здоровью потерпевшего, по ч. 1 ст. 115 УК РФ за угрозу убийством. Определение ВС РФ: Уголовное дело передано на новое кассационное рассмотрение в порядке, предусмотренном главой 45 УПК РФ, так как уголовное дело рассмотрено судом кассационной инстанции с участием прокурора, но в отсутствие защитника осужденного, данных о том, что осужденный отказался от помощи защитника в порядке, установленном ст. 52 УПК РФ, не имеется." </w:instrText>
        </w:r>
        <w:r w:rsidRPr="00816BCC">
          <w:rPr>
            <w:rFonts w:ascii="Arial" w:eastAsia="Times New Roman" w:hAnsi="Arial" w:cs="Arial"/>
            <w:color w:val="000000"/>
            <w:sz w:val="27"/>
            <w:szCs w:val="27"/>
          </w:rPr>
          <w:fldChar w:fldCharType="separate"/>
        </w:r>
        <w:r w:rsidRPr="00816BCC">
          <w:rPr>
            <w:rFonts w:ascii="Arial" w:eastAsia="Times New Roman" w:hAnsi="Arial" w:cs="Arial"/>
            <w:color w:val="005EA5"/>
            <w:sz w:val="27"/>
            <w:u w:val="single"/>
          </w:rPr>
          <w:t>Постановление Президиума ВС РФ от 17.10.2018 N 148П18</w:t>
        </w:r>
        <w:r w:rsidRPr="00816BCC">
          <w:rPr>
            <w:rFonts w:ascii="Arial" w:eastAsia="Times New Roman" w:hAnsi="Arial" w:cs="Arial"/>
            <w:color w:val="000000"/>
            <w:sz w:val="27"/>
            <w:szCs w:val="27"/>
          </w:rPr>
          <w:fldChar w:fldCharType="end"/>
        </w:r>
      </w:ins>
    </w:p>
    <w:p w:rsidR="00816BCC" w:rsidRPr="00816BCC" w:rsidRDefault="00816BCC" w:rsidP="00816BCC">
      <w:pPr>
        <w:shd w:val="clear" w:color="auto" w:fill="F7F7F7"/>
        <w:spacing w:line="240" w:lineRule="auto"/>
        <w:jc w:val="right"/>
        <w:textAlignment w:val="baseline"/>
        <w:rPr>
          <w:ins w:id="5057" w:author="Unknown"/>
          <w:rFonts w:ascii="Arial" w:eastAsia="Times New Roman" w:hAnsi="Arial" w:cs="Arial"/>
          <w:color w:val="000000"/>
          <w:sz w:val="27"/>
          <w:szCs w:val="27"/>
        </w:rPr>
      </w:pPr>
      <w:ins w:id="5058" w:author="Unknown">
        <w:r w:rsidRPr="00816BCC">
          <w:rPr>
            <w:rFonts w:ascii="Arial" w:eastAsia="Times New Roman" w:hAnsi="Arial" w:cs="Arial"/>
            <w:color w:val="000000"/>
            <w:sz w:val="27"/>
            <w:szCs w:val="27"/>
          </w:rPr>
          <w:fldChar w:fldCharType="begin"/>
        </w:r>
        <w:r w:rsidRPr="00816BCC">
          <w:rPr>
            <w:rFonts w:ascii="Arial" w:eastAsia="Times New Roman" w:hAnsi="Arial" w:cs="Arial"/>
            <w:color w:val="000000"/>
            <w:sz w:val="27"/>
            <w:szCs w:val="27"/>
          </w:rPr>
          <w:instrText xml:space="preserve"> HYPERLINK "http://legalacts.ru/sud/6/" </w:instrText>
        </w:r>
        <w:r w:rsidRPr="00816BCC">
          <w:rPr>
            <w:rFonts w:ascii="Arial" w:eastAsia="Times New Roman" w:hAnsi="Arial" w:cs="Arial"/>
            <w:color w:val="000000"/>
            <w:sz w:val="27"/>
            <w:szCs w:val="27"/>
          </w:rPr>
          <w:fldChar w:fldCharType="separate"/>
        </w:r>
        <w:r w:rsidRPr="00816BCC">
          <w:rPr>
            <w:rFonts w:ascii="Arial" w:eastAsia="Times New Roman" w:hAnsi="Arial" w:cs="Arial"/>
            <w:color w:val="005EA5"/>
            <w:sz w:val="27"/>
            <w:u w:val="single"/>
          </w:rPr>
          <w:t>Подробнее...</w:t>
        </w:r>
        <w:r w:rsidRPr="00816BCC">
          <w:rPr>
            <w:rFonts w:ascii="Arial" w:eastAsia="Times New Roman" w:hAnsi="Arial" w:cs="Arial"/>
            <w:color w:val="000000"/>
            <w:sz w:val="27"/>
            <w:szCs w:val="27"/>
          </w:rPr>
          <w:fldChar w:fldCharType="end"/>
        </w:r>
      </w:ins>
    </w:p>
    <w:p w:rsidR="00816BCC" w:rsidRPr="00816BCC" w:rsidRDefault="00816BCC" w:rsidP="00816BCC">
      <w:pPr>
        <w:shd w:val="clear" w:color="auto" w:fill="F7F7F7"/>
        <w:spacing w:line="320" w:lineRule="atLeast"/>
        <w:textAlignment w:val="baseline"/>
        <w:rPr>
          <w:ins w:id="5059" w:author="Unknown"/>
          <w:rFonts w:ascii="inherit" w:eastAsia="Times New Roman" w:hAnsi="inherit" w:cs="Arial"/>
          <w:color w:val="000000"/>
          <w:sz w:val="29"/>
          <w:szCs w:val="29"/>
        </w:rPr>
      </w:pPr>
      <w:ins w:id="5060" w:author="Unknown">
        <w:r w:rsidRPr="00816BCC">
          <w:rPr>
            <w:rFonts w:ascii="inherit" w:eastAsia="Times New Roman" w:hAnsi="inherit" w:cs="Arial"/>
            <w:color w:val="000000"/>
            <w:sz w:val="29"/>
            <w:szCs w:val="29"/>
          </w:rPr>
          <w:fldChar w:fldCharType="begin"/>
        </w:r>
        <w:r w:rsidRPr="00816BCC">
          <w:rPr>
            <w:rFonts w:ascii="inherit" w:eastAsia="Times New Roman" w:hAnsi="inherit" w:cs="Arial"/>
            <w:color w:val="000000"/>
            <w:sz w:val="29"/>
            <w:szCs w:val="29"/>
          </w:rPr>
          <w:instrText xml:space="preserve"> HYPERLINK "http://legalacts.ru/kodeksy_RSFSR/" </w:instrText>
        </w:r>
        <w:r w:rsidRPr="00816BCC">
          <w:rPr>
            <w:rFonts w:ascii="inherit" w:eastAsia="Times New Roman" w:hAnsi="inherit" w:cs="Arial"/>
            <w:color w:val="000000"/>
            <w:sz w:val="29"/>
            <w:szCs w:val="29"/>
          </w:rPr>
          <w:fldChar w:fldCharType="separate"/>
        </w:r>
        <w:r w:rsidRPr="00816BCC">
          <w:rPr>
            <w:rFonts w:ascii="Arial" w:eastAsia="Times New Roman" w:hAnsi="Arial" w:cs="Arial"/>
            <w:color w:val="000000"/>
            <w:sz w:val="29"/>
            <w:u w:val="single"/>
          </w:rPr>
          <w:t>Кодексы СССР и РСФСР</w:t>
        </w:r>
        <w:r w:rsidRPr="00816BCC">
          <w:rPr>
            <w:rFonts w:ascii="inherit" w:eastAsia="Times New Roman" w:hAnsi="inherit" w:cs="Arial"/>
            <w:color w:val="000000"/>
            <w:sz w:val="29"/>
            <w:szCs w:val="29"/>
          </w:rPr>
          <w:fldChar w:fldCharType="end"/>
        </w:r>
      </w:ins>
    </w:p>
    <w:p w:rsidR="00816BCC" w:rsidRPr="00816BCC" w:rsidRDefault="00816BCC" w:rsidP="00816BCC">
      <w:pPr>
        <w:numPr>
          <w:ilvl w:val="0"/>
          <w:numId w:val="4"/>
        </w:numPr>
        <w:shd w:val="clear" w:color="auto" w:fill="F7F7F7"/>
        <w:spacing w:after="0" w:line="240" w:lineRule="auto"/>
        <w:ind w:left="240"/>
        <w:textAlignment w:val="baseline"/>
        <w:rPr>
          <w:ins w:id="5061" w:author="Unknown"/>
          <w:rFonts w:ascii="Arial" w:eastAsia="Times New Roman" w:hAnsi="Arial" w:cs="Arial"/>
          <w:color w:val="000000"/>
          <w:sz w:val="27"/>
          <w:szCs w:val="27"/>
        </w:rPr>
      </w:pPr>
      <w:ins w:id="5062" w:author="Unknown">
        <w:r w:rsidRPr="00816BCC">
          <w:rPr>
            <w:rFonts w:ascii="Arial" w:eastAsia="Times New Roman" w:hAnsi="Arial" w:cs="Arial"/>
            <w:color w:val="000000"/>
            <w:sz w:val="27"/>
            <w:szCs w:val="27"/>
          </w:rPr>
          <w:fldChar w:fldCharType="begin"/>
        </w:r>
        <w:r w:rsidRPr="00816BCC">
          <w:rPr>
            <w:rFonts w:ascii="Arial" w:eastAsia="Times New Roman" w:hAnsi="Arial" w:cs="Arial"/>
            <w:color w:val="000000"/>
            <w:sz w:val="27"/>
            <w:szCs w:val="27"/>
          </w:rPr>
          <w:instrText xml:space="preserve"> HYPERLINK "http://legalacts.ru/kodeks/vodnyi-kodeks-rsfsr-utv-vs-rsfsr-30061972/" \o "\"Водный кодекс РСФСР\"
(утв. ВС РСФСР 30.06.1972)
(ред. от 12.03.1980, с изм. от 18.01.1985)" </w:instrText>
        </w:r>
        <w:r w:rsidRPr="00816BCC">
          <w:rPr>
            <w:rFonts w:ascii="Arial" w:eastAsia="Times New Roman" w:hAnsi="Arial" w:cs="Arial"/>
            <w:color w:val="000000"/>
            <w:sz w:val="27"/>
            <w:szCs w:val="27"/>
          </w:rPr>
          <w:fldChar w:fldCharType="separate"/>
        </w:r>
        <w:r w:rsidRPr="00816BCC">
          <w:rPr>
            <w:rFonts w:ascii="Arial" w:eastAsia="Times New Roman" w:hAnsi="Arial" w:cs="Arial"/>
            <w:color w:val="005EA5"/>
            <w:sz w:val="27"/>
            <w:u w:val="single"/>
          </w:rPr>
          <w:t>Водный кодекс РСФСР</w:t>
        </w:r>
        <w:r w:rsidRPr="00816BCC">
          <w:rPr>
            <w:rFonts w:ascii="Arial" w:eastAsia="Times New Roman" w:hAnsi="Arial" w:cs="Arial"/>
            <w:color w:val="000000"/>
            <w:sz w:val="27"/>
            <w:szCs w:val="27"/>
          </w:rPr>
          <w:fldChar w:fldCharType="end"/>
        </w:r>
      </w:ins>
    </w:p>
    <w:p w:rsidR="00816BCC" w:rsidRPr="00816BCC" w:rsidRDefault="00816BCC" w:rsidP="00816BCC">
      <w:pPr>
        <w:numPr>
          <w:ilvl w:val="0"/>
          <w:numId w:val="4"/>
        </w:numPr>
        <w:shd w:val="clear" w:color="auto" w:fill="F7F7F7"/>
        <w:spacing w:after="0" w:line="240" w:lineRule="auto"/>
        <w:ind w:left="240"/>
        <w:textAlignment w:val="baseline"/>
        <w:rPr>
          <w:ins w:id="5063" w:author="Unknown"/>
          <w:rFonts w:ascii="Arial" w:eastAsia="Times New Roman" w:hAnsi="Arial" w:cs="Arial"/>
          <w:color w:val="000000"/>
          <w:sz w:val="27"/>
          <w:szCs w:val="27"/>
        </w:rPr>
      </w:pPr>
      <w:ins w:id="5064" w:author="Unknown">
        <w:r w:rsidRPr="00816BCC">
          <w:rPr>
            <w:rFonts w:ascii="Arial" w:eastAsia="Times New Roman" w:hAnsi="Arial" w:cs="Arial"/>
            <w:color w:val="000000"/>
            <w:sz w:val="27"/>
            <w:szCs w:val="27"/>
          </w:rPr>
          <w:fldChar w:fldCharType="begin"/>
        </w:r>
        <w:r w:rsidRPr="00816BCC">
          <w:rPr>
            <w:rFonts w:ascii="Arial" w:eastAsia="Times New Roman" w:hAnsi="Arial" w:cs="Arial"/>
            <w:color w:val="000000"/>
            <w:sz w:val="27"/>
            <w:szCs w:val="27"/>
          </w:rPr>
          <w:instrText xml:space="preserve"> HYPERLINK "http://legalacts.ru/kodeks/grazhdanskii-protsessualnyi-kodeks-rsfsr-utv-vs-rsfsr/" \o "\"Гражданский процессуальный кодекс РСФСР\"
(утв. ВС РСФСР 11.06.1964)
(ред. от 03.07.1992)" </w:instrText>
        </w:r>
        <w:r w:rsidRPr="00816BCC">
          <w:rPr>
            <w:rFonts w:ascii="Arial" w:eastAsia="Times New Roman" w:hAnsi="Arial" w:cs="Arial"/>
            <w:color w:val="000000"/>
            <w:sz w:val="27"/>
            <w:szCs w:val="27"/>
          </w:rPr>
          <w:fldChar w:fldCharType="separate"/>
        </w:r>
        <w:r w:rsidRPr="00816BCC">
          <w:rPr>
            <w:rFonts w:ascii="Arial" w:eastAsia="Times New Roman" w:hAnsi="Arial" w:cs="Arial"/>
            <w:color w:val="005EA5"/>
            <w:sz w:val="27"/>
            <w:u w:val="single"/>
          </w:rPr>
          <w:t>ГПК РСФСР</w:t>
        </w:r>
        <w:r w:rsidRPr="00816BCC">
          <w:rPr>
            <w:rFonts w:ascii="Arial" w:eastAsia="Times New Roman" w:hAnsi="Arial" w:cs="Arial"/>
            <w:color w:val="000000"/>
            <w:sz w:val="27"/>
            <w:szCs w:val="27"/>
          </w:rPr>
          <w:fldChar w:fldCharType="end"/>
        </w:r>
      </w:ins>
    </w:p>
    <w:p w:rsidR="00816BCC" w:rsidRPr="00816BCC" w:rsidRDefault="00816BCC" w:rsidP="00816BCC">
      <w:pPr>
        <w:numPr>
          <w:ilvl w:val="0"/>
          <w:numId w:val="4"/>
        </w:numPr>
        <w:shd w:val="clear" w:color="auto" w:fill="F7F7F7"/>
        <w:spacing w:after="0" w:line="240" w:lineRule="auto"/>
        <w:ind w:left="240"/>
        <w:textAlignment w:val="baseline"/>
        <w:rPr>
          <w:ins w:id="5065" w:author="Unknown"/>
          <w:rFonts w:ascii="Arial" w:eastAsia="Times New Roman" w:hAnsi="Arial" w:cs="Arial"/>
          <w:color w:val="000000"/>
          <w:sz w:val="27"/>
          <w:szCs w:val="27"/>
        </w:rPr>
      </w:pPr>
      <w:ins w:id="5066" w:author="Unknown">
        <w:r w:rsidRPr="00816BCC">
          <w:rPr>
            <w:rFonts w:ascii="Arial" w:eastAsia="Times New Roman" w:hAnsi="Arial" w:cs="Arial"/>
            <w:color w:val="000000"/>
            <w:sz w:val="27"/>
            <w:szCs w:val="27"/>
          </w:rPr>
          <w:fldChar w:fldCharType="begin"/>
        </w:r>
        <w:r w:rsidRPr="00816BCC">
          <w:rPr>
            <w:rFonts w:ascii="Arial" w:eastAsia="Times New Roman" w:hAnsi="Arial" w:cs="Arial"/>
            <w:color w:val="000000"/>
            <w:sz w:val="27"/>
            <w:szCs w:val="27"/>
          </w:rPr>
          <w:instrText xml:space="preserve"> HYPERLINK "http://legalacts.ru/kodeks/grazhdanskii-kodeks-rsfsr-utv-vs-rsfsr-11061964/" \o "\"Гражданский кодекс РСФСР\"
(утв. ВС РСФСР 11.06.1964)
(ред. от 24.12.1992)" </w:instrText>
        </w:r>
        <w:r w:rsidRPr="00816BCC">
          <w:rPr>
            <w:rFonts w:ascii="Arial" w:eastAsia="Times New Roman" w:hAnsi="Arial" w:cs="Arial"/>
            <w:color w:val="000000"/>
            <w:sz w:val="27"/>
            <w:szCs w:val="27"/>
          </w:rPr>
          <w:fldChar w:fldCharType="separate"/>
        </w:r>
        <w:r w:rsidRPr="00816BCC">
          <w:rPr>
            <w:rFonts w:ascii="Arial" w:eastAsia="Times New Roman" w:hAnsi="Arial" w:cs="Arial"/>
            <w:color w:val="005EA5"/>
            <w:sz w:val="27"/>
            <w:u w:val="single"/>
          </w:rPr>
          <w:t>Гражданский кодекс РСФСР</w:t>
        </w:r>
        <w:r w:rsidRPr="00816BCC">
          <w:rPr>
            <w:rFonts w:ascii="Arial" w:eastAsia="Times New Roman" w:hAnsi="Arial" w:cs="Arial"/>
            <w:color w:val="000000"/>
            <w:sz w:val="27"/>
            <w:szCs w:val="27"/>
          </w:rPr>
          <w:fldChar w:fldCharType="end"/>
        </w:r>
      </w:ins>
    </w:p>
    <w:p w:rsidR="00816BCC" w:rsidRPr="00816BCC" w:rsidRDefault="00816BCC" w:rsidP="00816BCC">
      <w:pPr>
        <w:numPr>
          <w:ilvl w:val="0"/>
          <w:numId w:val="4"/>
        </w:numPr>
        <w:shd w:val="clear" w:color="auto" w:fill="F7F7F7"/>
        <w:spacing w:after="0" w:line="240" w:lineRule="auto"/>
        <w:ind w:left="240"/>
        <w:textAlignment w:val="baseline"/>
        <w:rPr>
          <w:ins w:id="5067" w:author="Unknown"/>
          <w:rFonts w:ascii="Arial" w:eastAsia="Times New Roman" w:hAnsi="Arial" w:cs="Arial"/>
          <w:color w:val="000000"/>
          <w:sz w:val="27"/>
          <w:szCs w:val="27"/>
        </w:rPr>
      </w:pPr>
      <w:ins w:id="5068" w:author="Unknown">
        <w:r w:rsidRPr="00816BCC">
          <w:rPr>
            <w:rFonts w:ascii="Arial" w:eastAsia="Times New Roman" w:hAnsi="Arial" w:cs="Arial"/>
            <w:color w:val="000000"/>
            <w:sz w:val="27"/>
            <w:szCs w:val="27"/>
          </w:rPr>
          <w:fldChar w:fldCharType="begin"/>
        </w:r>
        <w:r w:rsidRPr="00816BCC">
          <w:rPr>
            <w:rFonts w:ascii="Arial" w:eastAsia="Times New Roman" w:hAnsi="Arial" w:cs="Arial"/>
            <w:color w:val="000000"/>
            <w:sz w:val="27"/>
            <w:szCs w:val="27"/>
          </w:rPr>
          <w:instrText xml:space="preserve"> HYPERLINK "http://legalacts.ru/kodeks/zhilishchnyi-kodeks-rsfsr-utv-vs-rsfsr-24061983/" \o "\"Жилищный кодекс РСФСР\"
(утв. ВС РСФСР 24.06.1983)
(ред. от 06.07.1991, с изм. от 23.06.1995)" </w:instrText>
        </w:r>
        <w:r w:rsidRPr="00816BCC">
          <w:rPr>
            <w:rFonts w:ascii="Arial" w:eastAsia="Times New Roman" w:hAnsi="Arial" w:cs="Arial"/>
            <w:color w:val="000000"/>
            <w:sz w:val="27"/>
            <w:szCs w:val="27"/>
          </w:rPr>
          <w:fldChar w:fldCharType="separate"/>
        </w:r>
        <w:r w:rsidRPr="00816BCC">
          <w:rPr>
            <w:rFonts w:ascii="Arial" w:eastAsia="Times New Roman" w:hAnsi="Arial" w:cs="Arial"/>
            <w:color w:val="005EA5"/>
            <w:sz w:val="27"/>
            <w:u w:val="single"/>
          </w:rPr>
          <w:t>Жилищный кодекс РСФСР</w:t>
        </w:r>
        <w:r w:rsidRPr="00816BCC">
          <w:rPr>
            <w:rFonts w:ascii="Arial" w:eastAsia="Times New Roman" w:hAnsi="Arial" w:cs="Arial"/>
            <w:color w:val="000000"/>
            <w:sz w:val="27"/>
            <w:szCs w:val="27"/>
          </w:rPr>
          <w:fldChar w:fldCharType="end"/>
        </w:r>
      </w:ins>
    </w:p>
    <w:p w:rsidR="00816BCC" w:rsidRPr="00816BCC" w:rsidRDefault="00816BCC" w:rsidP="00816BCC">
      <w:pPr>
        <w:numPr>
          <w:ilvl w:val="0"/>
          <w:numId w:val="4"/>
        </w:numPr>
        <w:shd w:val="clear" w:color="auto" w:fill="F7F7F7"/>
        <w:spacing w:after="0" w:line="240" w:lineRule="auto"/>
        <w:ind w:left="240"/>
        <w:textAlignment w:val="baseline"/>
        <w:rPr>
          <w:ins w:id="5069" w:author="Unknown"/>
          <w:rFonts w:ascii="Arial" w:eastAsia="Times New Roman" w:hAnsi="Arial" w:cs="Arial"/>
          <w:color w:val="000000"/>
          <w:sz w:val="27"/>
          <w:szCs w:val="27"/>
        </w:rPr>
      </w:pPr>
      <w:ins w:id="5070" w:author="Unknown">
        <w:r w:rsidRPr="00816BCC">
          <w:rPr>
            <w:rFonts w:ascii="Arial" w:eastAsia="Times New Roman" w:hAnsi="Arial" w:cs="Arial"/>
            <w:color w:val="000000"/>
            <w:sz w:val="27"/>
            <w:szCs w:val="27"/>
          </w:rPr>
          <w:fldChar w:fldCharType="begin"/>
        </w:r>
        <w:r w:rsidRPr="00816BCC">
          <w:rPr>
            <w:rFonts w:ascii="Arial" w:eastAsia="Times New Roman" w:hAnsi="Arial" w:cs="Arial"/>
            <w:color w:val="000000"/>
            <w:sz w:val="27"/>
            <w:szCs w:val="27"/>
          </w:rPr>
          <w:instrText xml:space="preserve"> HYPERLINK "http://legalacts.ru/kodeks/zemelnyi-kodeks-rsfsr-utv-vs-rsfsr-25041991/" \o "\"Земельный кодекс РСФСР\"
(утв. ВС РСФСР 25.04.1991 N 1103-1)" </w:instrText>
        </w:r>
        <w:r w:rsidRPr="00816BCC">
          <w:rPr>
            <w:rFonts w:ascii="Arial" w:eastAsia="Times New Roman" w:hAnsi="Arial" w:cs="Arial"/>
            <w:color w:val="000000"/>
            <w:sz w:val="27"/>
            <w:szCs w:val="27"/>
          </w:rPr>
          <w:fldChar w:fldCharType="separate"/>
        </w:r>
        <w:r w:rsidRPr="00816BCC">
          <w:rPr>
            <w:rFonts w:ascii="Arial" w:eastAsia="Times New Roman" w:hAnsi="Arial" w:cs="Arial"/>
            <w:color w:val="005EA5"/>
            <w:sz w:val="27"/>
            <w:u w:val="single"/>
          </w:rPr>
          <w:t>Земельный кодекс РСФСР</w:t>
        </w:r>
        <w:r w:rsidRPr="00816BCC">
          <w:rPr>
            <w:rFonts w:ascii="Arial" w:eastAsia="Times New Roman" w:hAnsi="Arial" w:cs="Arial"/>
            <w:color w:val="000000"/>
            <w:sz w:val="27"/>
            <w:szCs w:val="27"/>
          </w:rPr>
          <w:fldChar w:fldCharType="end"/>
        </w:r>
      </w:ins>
    </w:p>
    <w:p w:rsidR="00816BCC" w:rsidRPr="00816BCC" w:rsidRDefault="00816BCC" w:rsidP="00816BCC">
      <w:pPr>
        <w:numPr>
          <w:ilvl w:val="0"/>
          <w:numId w:val="4"/>
        </w:numPr>
        <w:shd w:val="clear" w:color="auto" w:fill="F7F7F7"/>
        <w:spacing w:after="0" w:line="240" w:lineRule="auto"/>
        <w:ind w:left="240"/>
        <w:textAlignment w:val="baseline"/>
        <w:rPr>
          <w:ins w:id="5071" w:author="Unknown"/>
          <w:rFonts w:ascii="Arial" w:eastAsia="Times New Roman" w:hAnsi="Arial" w:cs="Arial"/>
          <w:color w:val="000000"/>
          <w:sz w:val="27"/>
          <w:szCs w:val="27"/>
        </w:rPr>
      </w:pPr>
      <w:ins w:id="5072" w:author="Unknown">
        <w:r w:rsidRPr="00816BCC">
          <w:rPr>
            <w:rFonts w:ascii="Arial" w:eastAsia="Times New Roman" w:hAnsi="Arial" w:cs="Arial"/>
            <w:color w:val="000000"/>
            <w:sz w:val="27"/>
            <w:szCs w:val="27"/>
          </w:rPr>
          <w:fldChar w:fldCharType="begin"/>
        </w:r>
        <w:r w:rsidRPr="00816BCC">
          <w:rPr>
            <w:rFonts w:ascii="Arial" w:eastAsia="Times New Roman" w:hAnsi="Arial" w:cs="Arial"/>
            <w:color w:val="000000"/>
            <w:sz w:val="27"/>
            <w:szCs w:val="27"/>
          </w:rPr>
          <w:instrText xml:space="preserve"> HYPERLINK "http://legalacts.ru/kodeks/ispravitelno-trudovoi-kodeks-rsfsr-utv-vs/" \o "\"Исправительно - трудовой кодекс РСФСР\"
(утв. ВС РСФСР 18.12.1970)
(ред. от 06.07.1993)" </w:instrText>
        </w:r>
        <w:r w:rsidRPr="00816BCC">
          <w:rPr>
            <w:rFonts w:ascii="Arial" w:eastAsia="Times New Roman" w:hAnsi="Arial" w:cs="Arial"/>
            <w:color w:val="000000"/>
            <w:sz w:val="27"/>
            <w:szCs w:val="27"/>
          </w:rPr>
          <w:fldChar w:fldCharType="separate"/>
        </w:r>
        <w:r w:rsidRPr="00816BCC">
          <w:rPr>
            <w:rFonts w:ascii="Arial" w:eastAsia="Times New Roman" w:hAnsi="Arial" w:cs="Arial"/>
            <w:color w:val="005EA5"/>
            <w:sz w:val="27"/>
            <w:u w:val="single"/>
          </w:rPr>
          <w:t>Исправительно - трудовой кодекс РСФСР</w:t>
        </w:r>
        <w:r w:rsidRPr="00816BCC">
          <w:rPr>
            <w:rFonts w:ascii="Arial" w:eastAsia="Times New Roman" w:hAnsi="Arial" w:cs="Arial"/>
            <w:color w:val="000000"/>
            <w:sz w:val="27"/>
            <w:szCs w:val="27"/>
          </w:rPr>
          <w:fldChar w:fldCharType="end"/>
        </w:r>
      </w:ins>
    </w:p>
    <w:p w:rsidR="00816BCC" w:rsidRPr="00816BCC" w:rsidRDefault="00816BCC" w:rsidP="00816BCC">
      <w:pPr>
        <w:numPr>
          <w:ilvl w:val="0"/>
          <w:numId w:val="4"/>
        </w:numPr>
        <w:shd w:val="clear" w:color="auto" w:fill="F7F7F7"/>
        <w:spacing w:after="0" w:line="240" w:lineRule="auto"/>
        <w:ind w:left="240"/>
        <w:textAlignment w:val="baseline"/>
        <w:rPr>
          <w:ins w:id="5073" w:author="Unknown"/>
          <w:rFonts w:ascii="Arial" w:eastAsia="Times New Roman" w:hAnsi="Arial" w:cs="Arial"/>
          <w:color w:val="000000"/>
          <w:sz w:val="27"/>
          <w:szCs w:val="27"/>
        </w:rPr>
      </w:pPr>
      <w:ins w:id="5074" w:author="Unknown">
        <w:r w:rsidRPr="00816BCC">
          <w:rPr>
            <w:rFonts w:ascii="Arial" w:eastAsia="Times New Roman" w:hAnsi="Arial" w:cs="Arial"/>
            <w:color w:val="000000"/>
            <w:sz w:val="27"/>
            <w:szCs w:val="27"/>
          </w:rPr>
          <w:fldChar w:fldCharType="begin"/>
        </w:r>
        <w:r w:rsidRPr="00816BCC">
          <w:rPr>
            <w:rFonts w:ascii="Arial" w:eastAsia="Times New Roman" w:hAnsi="Arial" w:cs="Arial"/>
            <w:color w:val="000000"/>
            <w:sz w:val="27"/>
            <w:szCs w:val="27"/>
          </w:rPr>
          <w:instrText xml:space="preserve"> HYPERLINK "http://legalacts.ru/kodeks/KOAP-RSFSR/" \o "\"Кодекс РСФСР об административных правонарушениях\"
(утв. ВС РСФСР 20.06.1984)
(ред. от 16.07.1993)" </w:instrText>
        </w:r>
        <w:r w:rsidRPr="00816BCC">
          <w:rPr>
            <w:rFonts w:ascii="Arial" w:eastAsia="Times New Roman" w:hAnsi="Arial" w:cs="Arial"/>
            <w:color w:val="000000"/>
            <w:sz w:val="27"/>
            <w:szCs w:val="27"/>
          </w:rPr>
          <w:fldChar w:fldCharType="separate"/>
        </w:r>
        <w:r w:rsidRPr="00816BCC">
          <w:rPr>
            <w:rFonts w:ascii="Arial" w:eastAsia="Times New Roman" w:hAnsi="Arial" w:cs="Arial"/>
            <w:color w:val="005EA5"/>
            <w:sz w:val="27"/>
            <w:u w:val="single"/>
          </w:rPr>
          <w:t>КоАП РСФСР</w:t>
        </w:r>
        <w:r w:rsidRPr="00816BCC">
          <w:rPr>
            <w:rFonts w:ascii="Arial" w:eastAsia="Times New Roman" w:hAnsi="Arial" w:cs="Arial"/>
            <w:color w:val="000000"/>
            <w:sz w:val="27"/>
            <w:szCs w:val="27"/>
          </w:rPr>
          <w:fldChar w:fldCharType="end"/>
        </w:r>
      </w:ins>
    </w:p>
    <w:p w:rsidR="00816BCC" w:rsidRPr="00816BCC" w:rsidRDefault="00816BCC" w:rsidP="00816BCC">
      <w:pPr>
        <w:numPr>
          <w:ilvl w:val="0"/>
          <w:numId w:val="4"/>
        </w:numPr>
        <w:shd w:val="clear" w:color="auto" w:fill="F7F7F7"/>
        <w:spacing w:after="0" w:line="240" w:lineRule="auto"/>
        <w:ind w:left="240"/>
        <w:textAlignment w:val="baseline"/>
        <w:rPr>
          <w:ins w:id="5075" w:author="Unknown"/>
          <w:rFonts w:ascii="Arial" w:eastAsia="Times New Roman" w:hAnsi="Arial" w:cs="Arial"/>
          <w:color w:val="000000"/>
          <w:sz w:val="27"/>
          <w:szCs w:val="27"/>
        </w:rPr>
      </w:pPr>
      <w:ins w:id="5076" w:author="Unknown">
        <w:r w:rsidRPr="00816BCC">
          <w:rPr>
            <w:rFonts w:ascii="Arial" w:eastAsia="Times New Roman" w:hAnsi="Arial" w:cs="Arial"/>
            <w:color w:val="000000"/>
            <w:sz w:val="27"/>
            <w:szCs w:val="27"/>
          </w:rPr>
          <w:fldChar w:fldCharType="begin"/>
        </w:r>
        <w:r w:rsidRPr="00816BCC">
          <w:rPr>
            <w:rFonts w:ascii="Arial" w:eastAsia="Times New Roman" w:hAnsi="Arial" w:cs="Arial"/>
            <w:color w:val="000000"/>
            <w:sz w:val="27"/>
            <w:szCs w:val="27"/>
          </w:rPr>
          <w:instrText xml:space="preserve"> HYPERLINK "http://legalacts.ru/kodeks/kodeks-zakonov-o-trude-rossiiskoi-federatsii-utv/" \o "\"Кодекс законов о труде Российской Федерации\"
(утв. ВС РСФСР 09.12.1971)
(ред. от 25.09.1992)" </w:instrText>
        </w:r>
        <w:r w:rsidRPr="00816BCC">
          <w:rPr>
            <w:rFonts w:ascii="Arial" w:eastAsia="Times New Roman" w:hAnsi="Arial" w:cs="Arial"/>
            <w:color w:val="000000"/>
            <w:sz w:val="27"/>
            <w:szCs w:val="27"/>
          </w:rPr>
          <w:fldChar w:fldCharType="separate"/>
        </w:r>
        <w:r w:rsidRPr="00816BCC">
          <w:rPr>
            <w:rFonts w:ascii="Arial" w:eastAsia="Times New Roman" w:hAnsi="Arial" w:cs="Arial"/>
            <w:color w:val="005EA5"/>
            <w:sz w:val="27"/>
            <w:u w:val="single"/>
          </w:rPr>
          <w:t>Кодекс законов о труде</w:t>
        </w:r>
        <w:r w:rsidRPr="00816BCC">
          <w:rPr>
            <w:rFonts w:ascii="Arial" w:eastAsia="Times New Roman" w:hAnsi="Arial" w:cs="Arial"/>
            <w:color w:val="000000"/>
            <w:sz w:val="27"/>
            <w:szCs w:val="27"/>
          </w:rPr>
          <w:fldChar w:fldCharType="end"/>
        </w:r>
      </w:ins>
    </w:p>
    <w:p w:rsidR="00816BCC" w:rsidRPr="00816BCC" w:rsidRDefault="00816BCC" w:rsidP="00816BCC">
      <w:pPr>
        <w:numPr>
          <w:ilvl w:val="0"/>
          <w:numId w:val="4"/>
        </w:numPr>
        <w:shd w:val="clear" w:color="auto" w:fill="F7F7F7"/>
        <w:spacing w:after="0" w:line="240" w:lineRule="auto"/>
        <w:ind w:left="240"/>
        <w:textAlignment w:val="baseline"/>
        <w:rPr>
          <w:ins w:id="5077" w:author="Unknown"/>
          <w:rFonts w:ascii="Arial" w:eastAsia="Times New Roman" w:hAnsi="Arial" w:cs="Arial"/>
          <w:color w:val="000000"/>
          <w:sz w:val="27"/>
          <w:szCs w:val="27"/>
        </w:rPr>
      </w:pPr>
      <w:ins w:id="5078" w:author="Unknown">
        <w:r w:rsidRPr="00816BCC">
          <w:rPr>
            <w:rFonts w:ascii="Arial" w:eastAsia="Times New Roman" w:hAnsi="Arial" w:cs="Arial"/>
            <w:color w:val="000000"/>
            <w:sz w:val="27"/>
            <w:szCs w:val="27"/>
          </w:rPr>
          <w:fldChar w:fldCharType="begin"/>
        </w:r>
        <w:r w:rsidRPr="00816BCC">
          <w:rPr>
            <w:rFonts w:ascii="Arial" w:eastAsia="Times New Roman" w:hAnsi="Arial" w:cs="Arial"/>
            <w:color w:val="000000"/>
            <w:sz w:val="27"/>
            <w:szCs w:val="27"/>
          </w:rPr>
          <w:instrText xml:space="preserve"> HYPERLINK "http://legalacts.ru/kodeks/kodeks-o-brake-i-seme-rsfsr-utv/" \o "\"Кодекс о браке и семье РСФСР\"
(утв. ВС РСФСР 30.07.1969)
(ред. от 24.02.1987)" </w:instrText>
        </w:r>
        <w:r w:rsidRPr="00816BCC">
          <w:rPr>
            <w:rFonts w:ascii="Arial" w:eastAsia="Times New Roman" w:hAnsi="Arial" w:cs="Arial"/>
            <w:color w:val="000000"/>
            <w:sz w:val="27"/>
            <w:szCs w:val="27"/>
          </w:rPr>
          <w:fldChar w:fldCharType="separate"/>
        </w:r>
        <w:r w:rsidRPr="00816BCC">
          <w:rPr>
            <w:rFonts w:ascii="Arial" w:eastAsia="Times New Roman" w:hAnsi="Arial" w:cs="Arial"/>
            <w:color w:val="005EA5"/>
            <w:sz w:val="27"/>
            <w:u w:val="single"/>
          </w:rPr>
          <w:t>Кодекс о браке и семье РСФСР</w:t>
        </w:r>
        <w:r w:rsidRPr="00816BCC">
          <w:rPr>
            <w:rFonts w:ascii="Arial" w:eastAsia="Times New Roman" w:hAnsi="Arial" w:cs="Arial"/>
            <w:color w:val="000000"/>
            <w:sz w:val="27"/>
            <w:szCs w:val="27"/>
          </w:rPr>
          <w:fldChar w:fldCharType="end"/>
        </w:r>
      </w:ins>
    </w:p>
    <w:p w:rsidR="00816BCC" w:rsidRPr="00816BCC" w:rsidRDefault="00816BCC" w:rsidP="00816BCC">
      <w:pPr>
        <w:numPr>
          <w:ilvl w:val="0"/>
          <w:numId w:val="4"/>
        </w:numPr>
        <w:shd w:val="clear" w:color="auto" w:fill="F7F7F7"/>
        <w:spacing w:after="0" w:line="240" w:lineRule="auto"/>
        <w:ind w:left="240"/>
        <w:textAlignment w:val="baseline"/>
        <w:rPr>
          <w:ins w:id="5079" w:author="Unknown"/>
          <w:rFonts w:ascii="Arial" w:eastAsia="Times New Roman" w:hAnsi="Arial" w:cs="Arial"/>
          <w:color w:val="000000"/>
          <w:sz w:val="27"/>
          <w:szCs w:val="27"/>
        </w:rPr>
      </w:pPr>
      <w:ins w:id="5080" w:author="Unknown">
        <w:r w:rsidRPr="00816BCC">
          <w:rPr>
            <w:rFonts w:ascii="Arial" w:eastAsia="Times New Roman" w:hAnsi="Arial" w:cs="Arial"/>
            <w:color w:val="000000"/>
            <w:sz w:val="27"/>
            <w:szCs w:val="27"/>
          </w:rPr>
          <w:fldChar w:fldCharType="begin"/>
        </w:r>
        <w:r w:rsidRPr="00816BCC">
          <w:rPr>
            <w:rFonts w:ascii="Arial" w:eastAsia="Times New Roman" w:hAnsi="Arial" w:cs="Arial"/>
            <w:color w:val="000000"/>
            <w:sz w:val="27"/>
            <w:szCs w:val="27"/>
          </w:rPr>
          <w:instrText xml:space="preserve"> HYPERLINK "http://legalacts.ru/kodeks/ugolovnyi-kodeks-rsfsr-utv-vs-rsfsr-27101960/" \o "\"Уголовный кодекс РСФСР\"
(утв. ВС РСФСР 27.10.1960)
(ред. от 27.08.1993)" </w:instrText>
        </w:r>
        <w:r w:rsidRPr="00816BCC">
          <w:rPr>
            <w:rFonts w:ascii="Arial" w:eastAsia="Times New Roman" w:hAnsi="Arial" w:cs="Arial"/>
            <w:color w:val="000000"/>
            <w:sz w:val="27"/>
            <w:szCs w:val="27"/>
          </w:rPr>
          <w:fldChar w:fldCharType="separate"/>
        </w:r>
        <w:r w:rsidRPr="00816BCC">
          <w:rPr>
            <w:rFonts w:ascii="Arial" w:eastAsia="Times New Roman" w:hAnsi="Arial" w:cs="Arial"/>
            <w:color w:val="005EA5"/>
            <w:sz w:val="27"/>
            <w:u w:val="single"/>
          </w:rPr>
          <w:t>УК РСФСР</w:t>
        </w:r>
        <w:r w:rsidRPr="00816BCC">
          <w:rPr>
            <w:rFonts w:ascii="Arial" w:eastAsia="Times New Roman" w:hAnsi="Arial" w:cs="Arial"/>
            <w:color w:val="000000"/>
            <w:sz w:val="27"/>
            <w:szCs w:val="27"/>
          </w:rPr>
          <w:fldChar w:fldCharType="end"/>
        </w:r>
      </w:ins>
    </w:p>
    <w:p w:rsidR="00816BCC" w:rsidRPr="00816BCC" w:rsidRDefault="00816BCC" w:rsidP="00816BCC">
      <w:pPr>
        <w:numPr>
          <w:ilvl w:val="0"/>
          <w:numId w:val="4"/>
        </w:numPr>
        <w:shd w:val="clear" w:color="auto" w:fill="F7F7F7"/>
        <w:spacing w:line="240" w:lineRule="auto"/>
        <w:ind w:left="240"/>
        <w:textAlignment w:val="baseline"/>
        <w:rPr>
          <w:ins w:id="5081" w:author="Unknown"/>
          <w:rFonts w:ascii="Arial" w:eastAsia="Times New Roman" w:hAnsi="Arial" w:cs="Arial"/>
          <w:color w:val="000000"/>
          <w:sz w:val="27"/>
          <w:szCs w:val="27"/>
        </w:rPr>
      </w:pPr>
      <w:ins w:id="5082" w:author="Unknown">
        <w:r w:rsidRPr="00816BCC">
          <w:rPr>
            <w:rFonts w:ascii="Arial" w:eastAsia="Times New Roman" w:hAnsi="Arial" w:cs="Arial"/>
            <w:color w:val="000000"/>
            <w:sz w:val="27"/>
            <w:szCs w:val="27"/>
          </w:rPr>
          <w:fldChar w:fldCharType="begin"/>
        </w:r>
        <w:r w:rsidRPr="00816BCC">
          <w:rPr>
            <w:rFonts w:ascii="Arial" w:eastAsia="Times New Roman" w:hAnsi="Arial" w:cs="Arial"/>
            <w:color w:val="000000"/>
            <w:sz w:val="27"/>
            <w:szCs w:val="27"/>
          </w:rPr>
          <w:instrText xml:space="preserve"> HYPERLINK "http://legalacts.ru/kodeks/ugolovno-protsessualnyi-kodeks-rsfsr-utv-vs/" \o "\"Уголовно - процессуальный кодекс РСФСР\"
(утв. ВС РСФСР 27.10.1960)
(ред. от 27.08.1993, с изм. от 03.05.1995)" </w:instrText>
        </w:r>
        <w:r w:rsidRPr="00816BCC">
          <w:rPr>
            <w:rFonts w:ascii="Arial" w:eastAsia="Times New Roman" w:hAnsi="Arial" w:cs="Arial"/>
            <w:color w:val="000000"/>
            <w:sz w:val="27"/>
            <w:szCs w:val="27"/>
          </w:rPr>
          <w:fldChar w:fldCharType="separate"/>
        </w:r>
        <w:r w:rsidRPr="00816BCC">
          <w:rPr>
            <w:rFonts w:ascii="Arial" w:eastAsia="Times New Roman" w:hAnsi="Arial" w:cs="Arial"/>
            <w:color w:val="005EA5"/>
            <w:sz w:val="27"/>
            <w:u w:val="single"/>
          </w:rPr>
          <w:t>УПК РСФСР</w:t>
        </w:r>
        <w:r w:rsidRPr="00816BCC">
          <w:rPr>
            <w:rFonts w:ascii="Arial" w:eastAsia="Times New Roman" w:hAnsi="Arial" w:cs="Arial"/>
            <w:color w:val="000000"/>
            <w:sz w:val="27"/>
            <w:szCs w:val="27"/>
          </w:rPr>
          <w:fldChar w:fldCharType="end"/>
        </w:r>
      </w:ins>
    </w:p>
    <w:p w:rsidR="00816BCC" w:rsidRPr="00816BCC" w:rsidRDefault="00816BCC" w:rsidP="00816BCC">
      <w:pPr>
        <w:shd w:val="clear" w:color="auto" w:fill="F7F7F7"/>
        <w:spacing w:line="352" w:lineRule="atLeast"/>
        <w:textAlignment w:val="baseline"/>
        <w:rPr>
          <w:ins w:id="5083" w:author="Unknown"/>
          <w:rFonts w:ascii="Arial" w:eastAsia="Times New Roman" w:hAnsi="Arial" w:cs="Arial"/>
          <w:color w:val="000000"/>
          <w:sz w:val="32"/>
          <w:szCs w:val="32"/>
        </w:rPr>
      </w:pPr>
      <w:ins w:id="5084" w:author="Unknown">
        <w:r w:rsidRPr="00816BCC">
          <w:rPr>
            <w:rFonts w:ascii="Arial" w:eastAsia="Times New Roman" w:hAnsi="Arial" w:cs="Arial"/>
            <w:color w:val="000000"/>
            <w:sz w:val="32"/>
            <w:szCs w:val="32"/>
          </w:rPr>
          <w:t>Популярные статьи и материалы</w:t>
        </w:r>
      </w:ins>
    </w:p>
    <w:p w:rsidR="00816BCC" w:rsidRPr="00816BCC" w:rsidRDefault="00816BCC" w:rsidP="00816BCC">
      <w:pPr>
        <w:numPr>
          <w:ilvl w:val="1"/>
          <w:numId w:val="5"/>
        </w:numPr>
        <w:shd w:val="clear" w:color="auto" w:fill="F7F7F7"/>
        <w:spacing w:after="0" w:line="240" w:lineRule="auto"/>
        <w:ind w:left="0"/>
        <w:textAlignment w:val="baseline"/>
        <w:rPr>
          <w:ins w:id="5085" w:author="Unknown"/>
          <w:rFonts w:ascii="Arial" w:eastAsia="Times New Roman" w:hAnsi="Arial" w:cs="Arial"/>
          <w:color w:val="000000"/>
          <w:sz w:val="26"/>
          <w:szCs w:val="26"/>
        </w:rPr>
      </w:pPr>
      <w:ins w:id="5086" w:author="Unknown">
        <w:r w:rsidRPr="00816BCC">
          <w:rPr>
            <w:rFonts w:ascii="Arial" w:eastAsia="Times New Roman" w:hAnsi="Arial" w:cs="Arial"/>
            <w:color w:val="000000"/>
            <w:sz w:val="26"/>
            <w:szCs w:val="26"/>
          </w:rPr>
          <w:fldChar w:fldCharType="begin"/>
        </w:r>
        <w:r w:rsidRPr="00816BCC">
          <w:rPr>
            <w:rFonts w:ascii="Arial" w:eastAsia="Times New Roman" w:hAnsi="Arial" w:cs="Arial"/>
            <w:color w:val="000000"/>
            <w:sz w:val="26"/>
            <w:szCs w:val="26"/>
          </w:rPr>
          <w:instrText xml:space="preserve"> HYPERLINK "http://legalacts.ru/doc/FZ-o-strahovyh-pensijah/" </w:instrText>
        </w:r>
        <w:r w:rsidRPr="00816BCC">
          <w:rPr>
            <w:rFonts w:ascii="Arial" w:eastAsia="Times New Roman" w:hAnsi="Arial" w:cs="Arial"/>
            <w:color w:val="000000"/>
            <w:sz w:val="26"/>
            <w:szCs w:val="26"/>
          </w:rPr>
          <w:fldChar w:fldCharType="separate"/>
        </w:r>
        <w:r w:rsidRPr="00816BCC">
          <w:rPr>
            <w:rFonts w:ascii="Arial" w:eastAsia="Times New Roman" w:hAnsi="Arial" w:cs="Arial"/>
            <w:color w:val="005EA5"/>
            <w:sz w:val="26"/>
            <w:u w:val="single"/>
          </w:rPr>
          <w:t>N 400-ФЗ от 28.12.2013</w:t>
        </w:r>
        <w:r w:rsidRPr="00816BCC">
          <w:rPr>
            <w:rFonts w:ascii="Arial" w:eastAsia="Times New Roman" w:hAnsi="Arial" w:cs="Arial"/>
            <w:color w:val="000000"/>
            <w:sz w:val="26"/>
            <w:szCs w:val="26"/>
          </w:rPr>
          <w:fldChar w:fldCharType="end"/>
        </w:r>
      </w:ins>
    </w:p>
    <w:p w:rsidR="00816BCC" w:rsidRPr="00816BCC" w:rsidRDefault="00816BCC" w:rsidP="00816BCC">
      <w:pPr>
        <w:shd w:val="clear" w:color="auto" w:fill="F7F7F7"/>
        <w:spacing w:before="80" w:after="0" w:line="240" w:lineRule="auto"/>
        <w:textAlignment w:val="baseline"/>
        <w:rPr>
          <w:ins w:id="5087" w:author="Unknown"/>
          <w:rFonts w:ascii="Arial" w:eastAsia="Times New Roman" w:hAnsi="Arial" w:cs="Arial"/>
          <w:color w:val="6A6A6A"/>
        </w:rPr>
      </w:pPr>
      <w:ins w:id="5088" w:author="Unknown">
        <w:r w:rsidRPr="00816BCC">
          <w:rPr>
            <w:rFonts w:ascii="Arial" w:eastAsia="Times New Roman" w:hAnsi="Arial" w:cs="Arial"/>
            <w:color w:val="6A6A6A"/>
          </w:rPr>
          <w:t>ФЗ о страховых пенсиях</w:t>
        </w:r>
      </w:ins>
    </w:p>
    <w:p w:rsidR="00816BCC" w:rsidRPr="00816BCC" w:rsidRDefault="00816BCC" w:rsidP="00816BCC">
      <w:pPr>
        <w:numPr>
          <w:ilvl w:val="1"/>
          <w:numId w:val="5"/>
        </w:numPr>
        <w:shd w:val="clear" w:color="auto" w:fill="F7F7F7"/>
        <w:spacing w:after="0" w:line="240" w:lineRule="auto"/>
        <w:ind w:left="0"/>
        <w:textAlignment w:val="baseline"/>
        <w:rPr>
          <w:ins w:id="5089" w:author="Unknown"/>
          <w:rFonts w:ascii="Arial" w:eastAsia="Times New Roman" w:hAnsi="Arial" w:cs="Arial"/>
          <w:color w:val="000000"/>
          <w:sz w:val="26"/>
          <w:szCs w:val="26"/>
        </w:rPr>
      </w:pPr>
      <w:ins w:id="5090" w:author="Unknown">
        <w:r w:rsidRPr="00816BCC">
          <w:rPr>
            <w:rFonts w:ascii="Arial" w:eastAsia="Times New Roman" w:hAnsi="Arial" w:cs="Arial"/>
            <w:color w:val="000000"/>
            <w:sz w:val="26"/>
            <w:szCs w:val="26"/>
          </w:rPr>
          <w:fldChar w:fldCharType="begin"/>
        </w:r>
        <w:r w:rsidRPr="00816BCC">
          <w:rPr>
            <w:rFonts w:ascii="Arial" w:eastAsia="Times New Roman" w:hAnsi="Arial" w:cs="Arial"/>
            <w:color w:val="000000"/>
            <w:sz w:val="26"/>
            <w:szCs w:val="26"/>
          </w:rPr>
          <w:instrText xml:space="preserve"> HYPERLINK "http://legalacts.ru/doc/FZ-o-pozharnoj-bezopasnosti/" </w:instrText>
        </w:r>
        <w:r w:rsidRPr="00816BCC">
          <w:rPr>
            <w:rFonts w:ascii="Arial" w:eastAsia="Times New Roman" w:hAnsi="Arial" w:cs="Arial"/>
            <w:color w:val="000000"/>
            <w:sz w:val="26"/>
            <w:szCs w:val="26"/>
          </w:rPr>
          <w:fldChar w:fldCharType="separate"/>
        </w:r>
        <w:r w:rsidRPr="00816BCC">
          <w:rPr>
            <w:rFonts w:ascii="Arial" w:eastAsia="Times New Roman" w:hAnsi="Arial" w:cs="Arial"/>
            <w:color w:val="005EA5"/>
            <w:sz w:val="26"/>
            <w:u w:val="single"/>
          </w:rPr>
          <w:t>N 69-ФЗ от 21.12.1994</w:t>
        </w:r>
        <w:r w:rsidRPr="00816BCC">
          <w:rPr>
            <w:rFonts w:ascii="Arial" w:eastAsia="Times New Roman" w:hAnsi="Arial" w:cs="Arial"/>
            <w:color w:val="000000"/>
            <w:sz w:val="26"/>
            <w:szCs w:val="26"/>
          </w:rPr>
          <w:fldChar w:fldCharType="end"/>
        </w:r>
      </w:ins>
    </w:p>
    <w:p w:rsidR="00816BCC" w:rsidRPr="00816BCC" w:rsidRDefault="00816BCC" w:rsidP="00816BCC">
      <w:pPr>
        <w:shd w:val="clear" w:color="auto" w:fill="F7F7F7"/>
        <w:spacing w:before="80" w:after="0" w:line="240" w:lineRule="auto"/>
        <w:textAlignment w:val="baseline"/>
        <w:rPr>
          <w:ins w:id="5091" w:author="Unknown"/>
          <w:rFonts w:ascii="Arial" w:eastAsia="Times New Roman" w:hAnsi="Arial" w:cs="Arial"/>
          <w:color w:val="6A6A6A"/>
        </w:rPr>
      </w:pPr>
      <w:ins w:id="5092" w:author="Unknown">
        <w:r w:rsidRPr="00816BCC">
          <w:rPr>
            <w:rFonts w:ascii="Arial" w:eastAsia="Times New Roman" w:hAnsi="Arial" w:cs="Arial"/>
            <w:color w:val="6A6A6A"/>
          </w:rPr>
          <w:t>ФЗ о пожарной безопасности</w:t>
        </w:r>
      </w:ins>
    </w:p>
    <w:p w:rsidR="00816BCC" w:rsidRPr="00816BCC" w:rsidRDefault="00816BCC" w:rsidP="00816BCC">
      <w:pPr>
        <w:numPr>
          <w:ilvl w:val="1"/>
          <w:numId w:val="5"/>
        </w:numPr>
        <w:shd w:val="clear" w:color="auto" w:fill="F7F7F7"/>
        <w:spacing w:after="0" w:line="240" w:lineRule="auto"/>
        <w:ind w:left="0"/>
        <w:textAlignment w:val="baseline"/>
        <w:rPr>
          <w:ins w:id="5093" w:author="Unknown"/>
          <w:rFonts w:ascii="Arial" w:eastAsia="Times New Roman" w:hAnsi="Arial" w:cs="Arial"/>
          <w:color w:val="000000"/>
          <w:sz w:val="26"/>
          <w:szCs w:val="26"/>
        </w:rPr>
      </w:pPr>
      <w:ins w:id="5094" w:author="Unknown">
        <w:r w:rsidRPr="00816BCC">
          <w:rPr>
            <w:rFonts w:ascii="Arial" w:eastAsia="Times New Roman" w:hAnsi="Arial" w:cs="Arial"/>
            <w:color w:val="000000"/>
            <w:sz w:val="26"/>
            <w:szCs w:val="26"/>
          </w:rPr>
          <w:fldChar w:fldCharType="begin"/>
        </w:r>
        <w:r w:rsidRPr="00816BCC">
          <w:rPr>
            <w:rFonts w:ascii="Arial" w:eastAsia="Times New Roman" w:hAnsi="Arial" w:cs="Arial"/>
            <w:color w:val="000000"/>
            <w:sz w:val="26"/>
            <w:szCs w:val="26"/>
          </w:rPr>
          <w:instrText xml:space="preserve"> HYPERLINK "http://legalacts.ru/doc/FZ-ob-objazat-strahovanii-grazhd-otvetstv-vladelcev-TS-_OSAGO_/" </w:instrText>
        </w:r>
        <w:r w:rsidRPr="00816BCC">
          <w:rPr>
            <w:rFonts w:ascii="Arial" w:eastAsia="Times New Roman" w:hAnsi="Arial" w:cs="Arial"/>
            <w:color w:val="000000"/>
            <w:sz w:val="26"/>
            <w:szCs w:val="26"/>
          </w:rPr>
          <w:fldChar w:fldCharType="separate"/>
        </w:r>
        <w:r w:rsidRPr="00816BCC">
          <w:rPr>
            <w:rFonts w:ascii="Arial" w:eastAsia="Times New Roman" w:hAnsi="Arial" w:cs="Arial"/>
            <w:color w:val="005EA5"/>
            <w:sz w:val="26"/>
            <w:u w:val="single"/>
          </w:rPr>
          <w:t>N 40-ФЗ от 25.04.2002</w:t>
        </w:r>
        <w:r w:rsidRPr="00816BCC">
          <w:rPr>
            <w:rFonts w:ascii="Arial" w:eastAsia="Times New Roman" w:hAnsi="Arial" w:cs="Arial"/>
            <w:color w:val="000000"/>
            <w:sz w:val="26"/>
            <w:szCs w:val="26"/>
          </w:rPr>
          <w:fldChar w:fldCharType="end"/>
        </w:r>
      </w:ins>
    </w:p>
    <w:p w:rsidR="00816BCC" w:rsidRPr="00816BCC" w:rsidRDefault="00816BCC" w:rsidP="00816BCC">
      <w:pPr>
        <w:shd w:val="clear" w:color="auto" w:fill="F7F7F7"/>
        <w:spacing w:before="80" w:after="0" w:line="240" w:lineRule="auto"/>
        <w:textAlignment w:val="baseline"/>
        <w:rPr>
          <w:ins w:id="5095" w:author="Unknown"/>
          <w:rFonts w:ascii="Arial" w:eastAsia="Times New Roman" w:hAnsi="Arial" w:cs="Arial"/>
          <w:color w:val="6A6A6A"/>
        </w:rPr>
      </w:pPr>
      <w:ins w:id="5096" w:author="Unknown">
        <w:r w:rsidRPr="00816BCC">
          <w:rPr>
            <w:rFonts w:ascii="Arial" w:eastAsia="Times New Roman" w:hAnsi="Arial" w:cs="Arial"/>
            <w:color w:val="6A6A6A"/>
          </w:rPr>
          <w:t>ФЗ об ОСАГО</w:t>
        </w:r>
      </w:ins>
    </w:p>
    <w:p w:rsidR="00816BCC" w:rsidRPr="00816BCC" w:rsidRDefault="00816BCC" w:rsidP="00816BCC">
      <w:pPr>
        <w:numPr>
          <w:ilvl w:val="1"/>
          <w:numId w:val="5"/>
        </w:numPr>
        <w:shd w:val="clear" w:color="auto" w:fill="F7F7F7"/>
        <w:spacing w:after="0" w:line="240" w:lineRule="auto"/>
        <w:ind w:left="0"/>
        <w:textAlignment w:val="baseline"/>
        <w:rPr>
          <w:ins w:id="5097" w:author="Unknown"/>
          <w:rFonts w:ascii="Arial" w:eastAsia="Times New Roman" w:hAnsi="Arial" w:cs="Arial"/>
          <w:color w:val="000000"/>
          <w:sz w:val="26"/>
          <w:szCs w:val="26"/>
        </w:rPr>
      </w:pPr>
      <w:ins w:id="5098" w:author="Unknown">
        <w:r w:rsidRPr="00816BCC">
          <w:rPr>
            <w:rFonts w:ascii="Arial" w:eastAsia="Times New Roman" w:hAnsi="Arial" w:cs="Arial"/>
            <w:color w:val="000000"/>
            <w:sz w:val="26"/>
            <w:szCs w:val="26"/>
          </w:rPr>
          <w:fldChar w:fldCharType="begin"/>
        </w:r>
        <w:r w:rsidRPr="00816BCC">
          <w:rPr>
            <w:rFonts w:ascii="Arial" w:eastAsia="Times New Roman" w:hAnsi="Arial" w:cs="Arial"/>
            <w:color w:val="000000"/>
            <w:sz w:val="26"/>
            <w:szCs w:val="26"/>
          </w:rPr>
          <w:instrText xml:space="preserve"> HYPERLINK "http://legalacts.ru/doc/273_FZ-ob-obrazovanii/" </w:instrText>
        </w:r>
        <w:r w:rsidRPr="00816BCC">
          <w:rPr>
            <w:rFonts w:ascii="Arial" w:eastAsia="Times New Roman" w:hAnsi="Arial" w:cs="Arial"/>
            <w:color w:val="000000"/>
            <w:sz w:val="26"/>
            <w:szCs w:val="26"/>
          </w:rPr>
          <w:fldChar w:fldCharType="separate"/>
        </w:r>
        <w:r w:rsidRPr="00816BCC">
          <w:rPr>
            <w:rFonts w:ascii="Arial" w:eastAsia="Times New Roman" w:hAnsi="Arial" w:cs="Arial"/>
            <w:color w:val="005EA5"/>
            <w:sz w:val="26"/>
            <w:u w:val="single"/>
          </w:rPr>
          <w:t>N 273-ФЗ от 29.12.2012</w:t>
        </w:r>
        <w:r w:rsidRPr="00816BCC">
          <w:rPr>
            <w:rFonts w:ascii="Arial" w:eastAsia="Times New Roman" w:hAnsi="Arial" w:cs="Arial"/>
            <w:color w:val="000000"/>
            <w:sz w:val="26"/>
            <w:szCs w:val="26"/>
          </w:rPr>
          <w:fldChar w:fldCharType="end"/>
        </w:r>
      </w:ins>
    </w:p>
    <w:p w:rsidR="00816BCC" w:rsidRPr="00816BCC" w:rsidRDefault="00816BCC" w:rsidP="00816BCC">
      <w:pPr>
        <w:shd w:val="clear" w:color="auto" w:fill="F7F7F7"/>
        <w:spacing w:before="80" w:after="0" w:line="240" w:lineRule="auto"/>
        <w:textAlignment w:val="baseline"/>
        <w:rPr>
          <w:ins w:id="5099" w:author="Unknown"/>
          <w:rFonts w:ascii="Arial" w:eastAsia="Times New Roman" w:hAnsi="Arial" w:cs="Arial"/>
          <w:color w:val="6A6A6A"/>
        </w:rPr>
      </w:pPr>
      <w:ins w:id="5100" w:author="Unknown">
        <w:r w:rsidRPr="00816BCC">
          <w:rPr>
            <w:rFonts w:ascii="Arial" w:eastAsia="Times New Roman" w:hAnsi="Arial" w:cs="Arial"/>
            <w:color w:val="6A6A6A"/>
          </w:rPr>
          <w:t>ФЗ об образовании</w:t>
        </w:r>
      </w:ins>
    </w:p>
    <w:p w:rsidR="00816BCC" w:rsidRPr="00816BCC" w:rsidRDefault="00816BCC" w:rsidP="00816BCC">
      <w:pPr>
        <w:numPr>
          <w:ilvl w:val="1"/>
          <w:numId w:val="5"/>
        </w:numPr>
        <w:shd w:val="clear" w:color="auto" w:fill="F7F7F7"/>
        <w:spacing w:after="0" w:line="240" w:lineRule="auto"/>
        <w:ind w:left="0"/>
        <w:textAlignment w:val="baseline"/>
        <w:rPr>
          <w:ins w:id="5101" w:author="Unknown"/>
          <w:rFonts w:ascii="Arial" w:eastAsia="Times New Roman" w:hAnsi="Arial" w:cs="Arial"/>
          <w:color w:val="000000"/>
          <w:sz w:val="26"/>
          <w:szCs w:val="26"/>
        </w:rPr>
      </w:pPr>
      <w:ins w:id="5102" w:author="Unknown">
        <w:r w:rsidRPr="00816BCC">
          <w:rPr>
            <w:rFonts w:ascii="Arial" w:eastAsia="Times New Roman" w:hAnsi="Arial" w:cs="Arial"/>
            <w:color w:val="000000"/>
            <w:sz w:val="26"/>
            <w:szCs w:val="26"/>
          </w:rPr>
          <w:fldChar w:fldCharType="begin"/>
        </w:r>
        <w:r w:rsidRPr="00816BCC">
          <w:rPr>
            <w:rFonts w:ascii="Arial" w:eastAsia="Times New Roman" w:hAnsi="Arial" w:cs="Arial"/>
            <w:color w:val="000000"/>
            <w:sz w:val="26"/>
            <w:szCs w:val="26"/>
          </w:rPr>
          <w:instrText xml:space="preserve"> HYPERLINK "http://legalacts.ru/doc/79_FZ-o-gosudarstvennoj-grazhdanskoj-sluzhbe/" </w:instrText>
        </w:r>
        <w:r w:rsidRPr="00816BCC">
          <w:rPr>
            <w:rFonts w:ascii="Arial" w:eastAsia="Times New Roman" w:hAnsi="Arial" w:cs="Arial"/>
            <w:color w:val="000000"/>
            <w:sz w:val="26"/>
            <w:szCs w:val="26"/>
          </w:rPr>
          <w:fldChar w:fldCharType="separate"/>
        </w:r>
        <w:r w:rsidRPr="00816BCC">
          <w:rPr>
            <w:rFonts w:ascii="Arial" w:eastAsia="Times New Roman" w:hAnsi="Arial" w:cs="Arial"/>
            <w:color w:val="005EA5"/>
            <w:sz w:val="26"/>
            <w:u w:val="single"/>
          </w:rPr>
          <w:t>N 79-ФЗ от 27.07.2004</w:t>
        </w:r>
        <w:r w:rsidRPr="00816BCC">
          <w:rPr>
            <w:rFonts w:ascii="Arial" w:eastAsia="Times New Roman" w:hAnsi="Arial" w:cs="Arial"/>
            <w:color w:val="000000"/>
            <w:sz w:val="26"/>
            <w:szCs w:val="26"/>
          </w:rPr>
          <w:fldChar w:fldCharType="end"/>
        </w:r>
      </w:ins>
    </w:p>
    <w:p w:rsidR="00816BCC" w:rsidRPr="00816BCC" w:rsidRDefault="00816BCC" w:rsidP="00816BCC">
      <w:pPr>
        <w:shd w:val="clear" w:color="auto" w:fill="F7F7F7"/>
        <w:spacing w:before="80" w:after="0" w:line="240" w:lineRule="auto"/>
        <w:textAlignment w:val="baseline"/>
        <w:rPr>
          <w:ins w:id="5103" w:author="Unknown"/>
          <w:rFonts w:ascii="Arial" w:eastAsia="Times New Roman" w:hAnsi="Arial" w:cs="Arial"/>
          <w:color w:val="6A6A6A"/>
        </w:rPr>
      </w:pPr>
      <w:ins w:id="5104" w:author="Unknown">
        <w:r w:rsidRPr="00816BCC">
          <w:rPr>
            <w:rFonts w:ascii="Arial" w:eastAsia="Times New Roman" w:hAnsi="Arial" w:cs="Arial"/>
            <w:color w:val="6A6A6A"/>
          </w:rPr>
          <w:t>ФЗ о государственной гражданской службе</w:t>
        </w:r>
      </w:ins>
    </w:p>
    <w:p w:rsidR="00816BCC" w:rsidRPr="00816BCC" w:rsidRDefault="00816BCC" w:rsidP="00816BCC">
      <w:pPr>
        <w:numPr>
          <w:ilvl w:val="1"/>
          <w:numId w:val="5"/>
        </w:numPr>
        <w:shd w:val="clear" w:color="auto" w:fill="F7F7F7"/>
        <w:spacing w:after="0" w:line="240" w:lineRule="auto"/>
        <w:ind w:left="0"/>
        <w:textAlignment w:val="baseline"/>
        <w:rPr>
          <w:ins w:id="5105" w:author="Unknown"/>
          <w:rFonts w:ascii="Arial" w:eastAsia="Times New Roman" w:hAnsi="Arial" w:cs="Arial"/>
          <w:color w:val="000000"/>
          <w:sz w:val="26"/>
          <w:szCs w:val="26"/>
        </w:rPr>
      </w:pPr>
      <w:ins w:id="5106" w:author="Unknown">
        <w:r w:rsidRPr="00816BCC">
          <w:rPr>
            <w:rFonts w:ascii="Arial" w:eastAsia="Times New Roman" w:hAnsi="Arial" w:cs="Arial"/>
            <w:color w:val="000000"/>
            <w:sz w:val="26"/>
            <w:szCs w:val="26"/>
          </w:rPr>
          <w:fldChar w:fldCharType="begin"/>
        </w:r>
        <w:r w:rsidRPr="00816BCC">
          <w:rPr>
            <w:rFonts w:ascii="Arial" w:eastAsia="Times New Roman" w:hAnsi="Arial" w:cs="Arial"/>
            <w:color w:val="000000"/>
            <w:sz w:val="26"/>
            <w:szCs w:val="26"/>
          </w:rPr>
          <w:instrText xml:space="preserve"> HYPERLINK "http://legalacts.ru/doc/FZ-o-gosudarstvennom-oboronnom-zakaze/" </w:instrText>
        </w:r>
        <w:r w:rsidRPr="00816BCC">
          <w:rPr>
            <w:rFonts w:ascii="Arial" w:eastAsia="Times New Roman" w:hAnsi="Arial" w:cs="Arial"/>
            <w:color w:val="000000"/>
            <w:sz w:val="26"/>
            <w:szCs w:val="26"/>
          </w:rPr>
          <w:fldChar w:fldCharType="separate"/>
        </w:r>
        <w:r w:rsidRPr="00816BCC">
          <w:rPr>
            <w:rFonts w:ascii="Arial" w:eastAsia="Times New Roman" w:hAnsi="Arial" w:cs="Arial"/>
            <w:color w:val="005EA5"/>
            <w:sz w:val="26"/>
            <w:u w:val="single"/>
          </w:rPr>
          <w:t>N 275-ФЗ от 29.12.2012</w:t>
        </w:r>
        <w:r w:rsidRPr="00816BCC">
          <w:rPr>
            <w:rFonts w:ascii="Arial" w:eastAsia="Times New Roman" w:hAnsi="Arial" w:cs="Arial"/>
            <w:color w:val="000000"/>
            <w:sz w:val="26"/>
            <w:szCs w:val="26"/>
          </w:rPr>
          <w:fldChar w:fldCharType="end"/>
        </w:r>
      </w:ins>
    </w:p>
    <w:p w:rsidR="00816BCC" w:rsidRPr="00816BCC" w:rsidRDefault="00816BCC" w:rsidP="00816BCC">
      <w:pPr>
        <w:shd w:val="clear" w:color="auto" w:fill="F7F7F7"/>
        <w:spacing w:before="80" w:after="0" w:line="240" w:lineRule="auto"/>
        <w:textAlignment w:val="baseline"/>
        <w:rPr>
          <w:ins w:id="5107" w:author="Unknown"/>
          <w:rFonts w:ascii="Arial" w:eastAsia="Times New Roman" w:hAnsi="Arial" w:cs="Arial"/>
          <w:color w:val="6A6A6A"/>
        </w:rPr>
      </w:pPr>
      <w:ins w:id="5108" w:author="Unknown">
        <w:r w:rsidRPr="00816BCC">
          <w:rPr>
            <w:rFonts w:ascii="Arial" w:eastAsia="Times New Roman" w:hAnsi="Arial" w:cs="Arial"/>
            <w:color w:val="6A6A6A"/>
          </w:rPr>
          <w:t>ФЗ о государственном оборонном заказе</w:t>
        </w:r>
      </w:ins>
    </w:p>
    <w:p w:rsidR="00816BCC" w:rsidRPr="00816BCC" w:rsidRDefault="00816BCC" w:rsidP="00816BCC">
      <w:pPr>
        <w:numPr>
          <w:ilvl w:val="1"/>
          <w:numId w:val="5"/>
        </w:numPr>
        <w:shd w:val="clear" w:color="auto" w:fill="F7F7F7"/>
        <w:spacing w:after="0" w:line="240" w:lineRule="auto"/>
        <w:ind w:left="0"/>
        <w:textAlignment w:val="baseline"/>
        <w:rPr>
          <w:ins w:id="5109" w:author="Unknown"/>
          <w:rFonts w:ascii="Arial" w:eastAsia="Times New Roman" w:hAnsi="Arial" w:cs="Arial"/>
          <w:color w:val="000000"/>
          <w:sz w:val="26"/>
          <w:szCs w:val="26"/>
        </w:rPr>
      </w:pPr>
      <w:ins w:id="5110" w:author="Unknown">
        <w:r w:rsidRPr="00816BCC">
          <w:rPr>
            <w:rFonts w:ascii="Arial" w:eastAsia="Times New Roman" w:hAnsi="Arial" w:cs="Arial"/>
            <w:color w:val="000000"/>
            <w:sz w:val="26"/>
            <w:szCs w:val="26"/>
          </w:rPr>
          <w:fldChar w:fldCharType="begin"/>
        </w:r>
        <w:r w:rsidRPr="00816BCC">
          <w:rPr>
            <w:rFonts w:ascii="Arial" w:eastAsia="Times New Roman" w:hAnsi="Arial" w:cs="Arial"/>
            <w:color w:val="000000"/>
            <w:sz w:val="26"/>
            <w:szCs w:val="26"/>
          </w:rPr>
          <w:instrText xml:space="preserve"> HYPERLINK "http://legalacts.ru/doc/ZZPP/" </w:instrText>
        </w:r>
        <w:r w:rsidRPr="00816BCC">
          <w:rPr>
            <w:rFonts w:ascii="Arial" w:eastAsia="Times New Roman" w:hAnsi="Arial" w:cs="Arial"/>
            <w:color w:val="000000"/>
            <w:sz w:val="26"/>
            <w:szCs w:val="26"/>
          </w:rPr>
          <w:fldChar w:fldCharType="separate"/>
        </w:r>
        <w:r w:rsidRPr="00816BCC">
          <w:rPr>
            <w:rFonts w:ascii="Arial" w:eastAsia="Times New Roman" w:hAnsi="Arial" w:cs="Arial"/>
            <w:color w:val="005EA5"/>
            <w:sz w:val="26"/>
            <w:u w:val="single"/>
          </w:rPr>
          <w:t>N2300-1 от 07.02.1992 ЗППП</w:t>
        </w:r>
        <w:r w:rsidRPr="00816BCC">
          <w:rPr>
            <w:rFonts w:ascii="Arial" w:eastAsia="Times New Roman" w:hAnsi="Arial" w:cs="Arial"/>
            <w:color w:val="000000"/>
            <w:sz w:val="26"/>
            <w:szCs w:val="26"/>
          </w:rPr>
          <w:fldChar w:fldCharType="end"/>
        </w:r>
      </w:ins>
    </w:p>
    <w:p w:rsidR="00816BCC" w:rsidRPr="00816BCC" w:rsidRDefault="00816BCC" w:rsidP="00816BCC">
      <w:pPr>
        <w:shd w:val="clear" w:color="auto" w:fill="F7F7F7"/>
        <w:spacing w:before="80" w:after="0" w:line="240" w:lineRule="auto"/>
        <w:textAlignment w:val="baseline"/>
        <w:rPr>
          <w:ins w:id="5111" w:author="Unknown"/>
          <w:rFonts w:ascii="Arial" w:eastAsia="Times New Roman" w:hAnsi="Arial" w:cs="Arial"/>
          <w:color w:val="6A6A6A"/>
        </w:rPr>
      </w:pPr>
      <w:ins w:id="5112" w:author="Unknown">
        <w:r w:rsidRPr="00816BCC">
          <w:rPr>
            <w:rFonts w:ascii="Arial" w:eastAsia="Times New Roman" w:hAnsi="Arial" w:cs="Arial"/>
            <w:color w:val="6A6A6A"/>
          </w:rPr>
          <w:t>О защите прав потребителей</w:t>
        </w:r>
      </w:ins>
    </w:p>
    <w:p w:rsidR="00816BCC" w:rsidRPr="00816BCC" w:rsidRDefault="00816BCC" w:rsidP="00816BCC">
      <w:pPr>
        <w:numPr>
          <w:ilvl w:val="1"/>
          <w:numId w:val="5"/>
        </w:numPr>
        <w:shd w:val="clear" w:color="auto" w:fill="F7F7F7"/>
        <w:spacing w:after="0" w:line="240" w:lineRule="auto"/>
        <w:ind w:left="0"/>
        <w:textAlignment w:val="baseline"/>
        <w:rPr>
          <w:ins w:id="5113" w:author="Unknown"/>
          <w:rFonts w:ascii="Arial" w:eastAsia="Times New Roman" w:hAnsi="Arial" w:cs="Arial"/>
          <w:color w:val="000000"/>
          <w:sz w:val="26"/>
          <w:szCs w:val="26"/>
        </w:rPr>
      </w:pPr>
      <w:ins w:id="5114" w:author="Unknown">
        <w:r w:rsidRPr="00816BCC">
          <w:rPr>
            <w:rFonts w:ascii="Arial" w:eastAsia="Times New Roman" w:hAnsi="Arial" w:cs="Arial"/>
            <w:color w:val="000000"/>
            <w:sz w:val="26"/>
            <w:szCs w:val="26"/>
          </w:rPr>
          <w:fldChar w:fldCharType="begin"/>
        </w:r>
        <w:r w:rsidRPr="00816BCC">
          <w:rPr>
            <w:rFonts w:ascii="Arial" w:eastAsia="Times New Roman" w:hAnsi="Arial" w:cs="Arial"/>
            <w:color w:val="000000"/>
            <w:sz w:val="26"/>
            <w:szCs w:val="26"/>
          </w:rPr>
          <w:instrText xml:space="preserve"> HYPERLINK "http://legalacts.ru/doc/federalnyi-zakon-ot-25122008-n-273-fz-o/" </w:instrText>
        </w:r>
        <w:r w:rsidRPr="00816BCC">
          <w:rPr>
            <w:rFonts w:ascii="Arial" w:eastAsia="Times New Roman" w:hAnsi="Arial" w:cs="Arial"/>
            <w:color w:val="000000"/>
            <w:sz w:val="26"/>
            <w:szCs w:val="26"/>
          </w:rPr>
          <w:fldChar w:fldCharType="separate"/>
        </w:r>
        <w:r w:rsidRPr="00816BCC">
          <w:rPr>
            <w:rFonts w:ascii="Arial" w:eastAsia="Times New Roman" w:hAnsi="Arial" w:cs="Arial"/>
            <w:color w:val="005EA5"/>
            <w:sz w:val="26"/>
            <w:u w:val="single"/>
          </w:rPr>
          <w:t>N 273-ФЗ от 25.12.2008</w:t>
        </w:r>
        <w:r w:rsidRPr="00816BCC">
          <w:rPr>
            <w:rFonts w:ascii="Arial" w:eastAsia="Times New Roman" w:hAnsi="Arial" w:cs="Arial"/>
            <w:color w:val="000000"/>
            <w:sz w:val="26"/>
            <w:szCs w:val="26"/>
          </w:rPr>
          <w:fldChar w:fldCharType="end"/>
        </w:r>
      </w:ins>
    </w:p>
    <w:p w:rsidR="00816BCC" w:rsidRPr="00816BCC" w:rsidRDefault="00816BCC" w:rsidP="00816BCC">
      <w:pPr>
        <w:shd w:val="clear" w:color="auto" w:fill="F7F7F7"/>
        <w:spacing w:before="80" w:after="0" w:line="240" w:lineRule="auto"/>
        <w:textAlignment w:val="baseline"/>
        <w:rPr>
          <w:ins w:id="5115" w:author="Unknown"/>
          <w:rFonts w:ascii="Arial" w:eastAsia="Times New Roman" w:hAnsi="Arial" w:cs="Arial"/>
          <w:color w:val="6A6A6A"/>
        </w:rPr>
      </w:pPr>
      <w:ins w:id="5116" w:author="Unknown">
        <w:r w:rsidRPr="00816BCC">
          <w:rPr>
            <w:rFonts w:ascii="Arial" w:eastAsia="Times New Roman" w:hAnsi="Arial" w:cs="Arial"/>
            <w:color w:val="6A6A6A"/>
          </w:rPr>
          <w:t>ФЗ о противодействии коррупции</w:t>
        </w:r>
      </w:ins>
    </w:p>
    <w:p w:rsidR="00816BCC" w:rsidRPr="00816BCC" w:rsidRDefault="00816BCC" w:rsidP="00816BCC">
      <w:pPr>
        <w:numPr>
          <w:ilvl w:val="1"/>
          <w:numId w:val="5"/>
        </w:numPr>
        <w:shd w:val="clear" w:color="auto" w:fill="F7F7F7"/>
        <w:spacing w:after="0" w:line="240" w:lineRule="auto"/>
        <w:ind w:left="0"/>
        <w:textAlignment w:val="baseline"/>
        <w:rPr>
          <w:ins w:id="5117" w:author="Unknown"/>
          <w:rFonts w:ascii="Arial" w:eastAsia="Times New Roman" w:hAnsi="Arial" w:cs="Arial"/>
          <w:color w:val="000000"/>
          <w:sz w:val="26"/>
          <w:szCs w:val="26"/>
        </w:rPr>
      </w:pPr>
      <w:ins w:id="5118" w:author="Unknown">
        <w:r w:rsidRPr="00816BCC">
          <w:rPr>
            <w:rFonts w:ascii="Arial" w:eastAsia="Times New Roman" w:hAnsi="Arial" w:cs="Arial"/>
            <w:color w:val="000000"/>
            <w:sz w:val="26"/>
            <w:szCs w:val="26"/>
          </w:rPr>
          <w:fldChar w:fldCharType="begin"/>
        </w:r>
        <w:r w:rsidRPr="00816BCC">
          <w:rPr>
            <w:rFonts w:ascii="Arial" w:eastAsia="Times New Roman" w:hAnsi="Arial" w:cs="Arial"/>
            <w:color w:val="000000"/>
            <w:sz w:val="26"/>
            <w:szCs w:val="26"/>
          </w:rPr>
          <w:instrText xml:space="preserve"> HYPERLINK "http://legalacts.ru/doc/federalnyi-zakon-ot-13032006-n-38-fz-o/" </w:instrText>
        </w:r>
        <w:r w:rsidRPr="00816BCC">
          <w:rPr>
            <w:rFonts w:ascii="Arial" w:eastAsia="Times New Roman" w:hAnsi="Arial" w:cs="Arial"/>
            <w:color w:val="000000"/>
            <w:sz w:val="26"/>
            <w:szCs w:val="26"/>
          </w:rPr>
          <w:fldChar w:fldCharType="separate"/>
        </w:r>
        <w:r w:rsidRPr="00816BCC">
          <w:rPr>
            <w:rFonts w:ascii="Arial" w:eastAsia="Times New Roman" w:hAnsi="Arial" w:cs="Arial"/>
            <w:color w:val="005EA5"/>
            <w:sz w:val="26"/>
            <w:u w:val="single"/>
          </w:rPr>
          <w:t>N 38-ФЗ от 13.03.2006</w:t>
        </w:r>
        <w:r w:rsidRPr="00816BCC">
          <w:rPr>
            <w:rFonts w:ascii="Arial" w:eastAsia="Times New Roman" w:hAnsi="Arial" w:cs="Arial"/>
            <w:color w:val="000000"/>
            <w:sz w:val="26"/>
            <w:szCs w:val="26"/>
          </w:rPr>
          <w:fldChar w:fldCharType="end"/>
        </w:r>
      </w:ins>
    </w:p>
    <w:p w:rsidR="00816BCC" w:rsidRPr="00816BCC" w:rsidRDefault="00816BCC" w:rsidP="00816BCC">
      <w:pPr>
        <w:shd w:val="clear" w:color="auto" w:fill="F7F7F7"/>
        <w:spacing w:before="80" w:after="0" w:line="240" w:lineRule="auto"/>
        <w:textAlignment w:val="baseline"/>
        <w:rPr>
          <w:ins w:id="5119" w:author="Unknown"/>
          <w:rFonts w:ascii="Arial" w:eastAsia="Times New Roman" w:hAnsi="Arial" w:cs="Arial"/>
          <w:color w:val="6A6A6A"/>
        </w:rPr>
      </w:pPr>
      <w:ins w:id="5120" w:author="Unknown">
        <w:r w:rsidRPr="00816BCC">
          <w:rPr>
            <w:rFonts w:ascii="Arial" w:eastAsia="Times New Roman" w:hAnsi="Arial" w:cs="Arial"/>
            <w:color w:val="6A6A6A"/>
          </w:rPr>
          <w:lastRenderedPageBreak/>
          <w:t>ФЗ о рекламе</w:t>
        </w:r>
      </w:ins>
    </w:p>
    <w:p w:rsidR="00816BCC" w:rsidRPr="00816BCC" w:rsidRDefault="00816BCC" w:rsidP="00816BCC">
      <w:pPr>
        <w:numPr>
          <w:ilvl w:val="1"/>
          <w:numId w:val="5"/>
        </w:numPr>
        <w:shd w:val="clear" w:color="auto" w:fill="F7F7F7"/>
        <w:spacing w:after="0" w:line="240" w:lineRule="auto"/>
        <w:ind w:left="0"/>
        <w:textAlignment w:val="baseline"/>
        <w:rPr>
          <w:ins w:id="5121" w:author="Unknown"/>
          <w:rFonts w:ascii="Arial" w:eastAsia="Times New Roman" w:hAnsi="Arial" w:cs="Arial"/>
          <w:color w:val="000000"/>
          <w:sz w:val="26"/>
          <w:szCs w:val="26"/>
        </w:rPr>
      </w:pPr>
      <w:ins w:id="5122" w:author="Unknown">
        <w:r w:rsidRPr="00816BCC">
          <w:rPr>
            <w:rFonts w:ascii="Arial" w:eastAsia="Times New Roman" w:hAnsi="Arial" w:cs="Arial"/>
            <w:color w:val="000000"/>
            <w:sz w:val="26"/>
            <w:szCs w:val="26"/>
          </w:rPr>
          <w:fldChar w:fldCharType="begin"/>
        </w:r>
        <w:r w:rsidRPr="00816BCC">
          <w:rPr>
            <w:rFonts w:ascii="Arial" w:eastAsia="Times New Roman" w:hAnsi="Arial" w:cs="Arial"/>
            <w:color w:val="000000"/>
            <w:sz w:val="26"/>
            <w:szCs w:val="26"/>
          </w:rPr>
          <w:instrText xml:space="preserve"> HYPERLINK "http://legalacts.ru/doc/FZ-ob-ohrane-okruzhajuwej-sredy/" </w:instrText>
        </w:r>
        <w:r w:rsidRPr="00816BCC">
          <w:rPr>
            <w:rFonts w:ascii="Arial" w:eastAsia="Times New Roman" w:hAnsi="Arial" w:cs="Arial"/>
            <w:color w:val="000000"/>
            <w:sz w:val="26"/>
            <w:szCs w:val="26"/>
          </w:rPr>
          <w:fldChar w:fldCharType="separate"/>
        </w:r>
        <w:r w:rsidRPr="00816BCC">
          <w:rPr>
            <w:rFonts w:ascii="Arial" w:eastAsia="Times New Roman" w:hAnsi="Arial" w:cs="Arial"/>
            <w:color w:val="005EA5"/>
            <w:sz w:val="26"/>
            <w:u w:val="single"/>
          </w:rPr>
          <w:t>N 7-ФЗ от 10.01.2002</w:t>
        </w:r>
        <w:r w:rsidRPr="00816BCC">
          <w:rPr>
            <w:rFonts w:ascii="Arial" w:eastAsia="Times New Roman" w:hAnsi="Arial" w:cs="Arial"/>
            <w:color w:val="000000"/>
            <w:sz w:val="26"/>
            <w:szCs w:val="26"/>
          </w:rPr>
          <w:fldChar w:fldCharType="end"/>
        </w:r>
      </w:ins>
    </w:p>
    <w:p w:rsidR="00816BCC" w:rsidRPr="00816BCC" w:rsidRDefault="00816BCC" w:rsidP="00816BCC">
      <w:pPr>
        <w:shd w:val="clear" w:color="auto" w:fill="F7F7F7"/>
        <w:spacing w:before="80" w:after="0" w:line="240" w:lineRule="auto"/>
        <w:textAlignment w:val="baseline"/>
        <w:rPr>
          <w:ins w:id="5123" w:author="Unknown"/>
          <w:rFonts w:ascii="Arial" w:eastAsia="Times New Roman" w:hAnsi="Arial" w:cs="Arial"/>
          <w:color w:val="6A6A6A"/>
        </w:rPr>
      </w:pPr>
      <w:ins w:id="5124" w:author="Unknown">
        <w:r w:rsidRPr="00816BCC">
          <w:rPr>
            <w:rFonts w:ascii="Arial" w:eastAsia="Times New Roman" w:hAnsi="Arial" w:cs="Arial"/>
            <w:color w:val="6A6A6A"/>
          </w:rPr>
          <w:t>ФЗ об охране окружающей среды</w:t>
        </w:r>
      </w:ins>
    </w:p>
    <w:p w:rsidR="00816BCC" w:rsidRPr="00816BCC" w:rsidRDefault="00816BCC" w:rsidP="00816BCC">
      <w:pPr>
        <w:numPr>
          <w:ilvl w:val="1"/>
          <w:numId w:val="5"/>
        </w:numPr>
        <w:shd w:val="clear" w:color="auto" w:fill="F7F7F7"/>
        <w:spacing w:after="0" w:line="240" w:lineRule="auto"/>
        <w:ind w:left="0"/>
        <w:textAlignment w:val="baseline"/>
        <w:rPr>
          <w:ins w:id="5125" w:author="Unknown"/>
          <w:rFonts w:ascii="Arial" w:eastAsia="Times New Roman" w:hAnsi="Arial" w:cs="Arial"/>
          <w:color w:val="000000"/>
          <w:sz w:val="26"/>
          <w:szCs w:val="26"/>
        </w:rPr>
      </w:pPr>
      <w:ins w:id="5126" w:author="Unknown">
        <w:r w:rsidRPr="00816BCC">
          <w:rPr>
            <w:rFonts w:ascii="Arial" w:eastAsia="Times New Roman" w:hAnsi="Arial" w:cs="Arial"/>
            <w:color w:val="000000"/>
            <w:sz w:val="26"/>
            <w:szCs w:val="26"/>
          </w:rPr>
          <w:fldChar w:fldCharType="begin"/>
        </w:r>
        <w:r w:rsidRPr="00816BCC">
          <w:rPr>
            <w:rFonts w:ascii="Arial" w:eastAsia="Times New Roman" w:hAnsi="Arial" w:cs="Arial"/>
            <w:color w:val="000000"/>
            <w:sz w:val="26"/>
            <w:szCs w:val="26"/>
          </w:rPr>
          <w:instrText xml:space="preserve"> HYPERLINK "http://legalacts.ru/doc/federalnyi-zakon-ot-07022011-n-3-fz-o/" </w:instrText>
        </w:r>
        <w:r w:rsidRPr="00816BCC">
          <w:rPr>
            <w:rFonts w:ascii="Arial" w:eastAsia="Times New Roman" w:hAnsi="Arial" w:cs="Arial"/>
            <w:color w:val="000000"/>
            <w:sz w:val="26"/>
            <w:szCs w:val="26"/>
          </w:rPr>
          <w:fldChar w:fldCharType="separate"/>
        </w:r>
        <w:r w:rsidRPr="00816BCC">
          <w:rPr>
            <w:rFonts w:ascii="Arial" w:eastAsia="Times New Roman" w:hAnsi="Arial" w:cs="Arial"/>
            <w:color w:val="005EA5"/>
            <w:sz w:val="26"/>
            <w:u w:val="single"/>
          </w:rPr>
          <w:t>N 3-ФЗ от 07.02.2011</w:t>
        </w:r>
        <w:r w:rsidRPr="00816BCC">
          <w:rPr>
            <w:rFonts w:ascii="Arial" w:eastAsia="Times New Roman" w:hAnsi="Arial" w:cs="Arial"/>
            <w:color w:val="000000"/>
            <w:sz w:val="26"/>
            <w:szCs w:val="26"/>
          </w:rPr>
          <w:fldChar w:fldCharType="end"/>
        </w:r>
      </w:ins>
    </w:p>
    <w:p w:rsidR="00816BCC" w:rsidRPr="00816BCC" w:rsidRDefault="00816BCC" w:rsidP="00816BCC">
      <w:pPr>
        <w:shd w:val="clear" w:color="auto" w:fill="F7F7F7"/>
        <w:spacing w:before="80" w:after="0" w:line="240" w:lineRule="auto"/>
        <w:textAlignment w:val="baseline"/>
        <w:rPr>
          <w:ins w:id="5127" w:author="Unknown"/>
          <w:rFonts w:ascii="Arial" w:eastAsia="Times New Roman" w:hAnsi="Arial" w:cs="Arial"/>
          <w:color w:val="6A6A6A"/>
        </w:rPr>
      </w:pPr>
      <w:ins w:id="5128" w:author="Unknown">
        <w:r w:rsidRPr="00816BCC">
          <w:rPr>
            <w:rFonts w:ascii="Arial" w:eastAsia="Times New Roman" w:hAnsi="Arial" w:cs="Arial"/>
            <w:color w:val="6A6A6A"/>
          </w:rPr>
          <w:t>ФЗ о полиции</w:t>
        </w:r>
      </w:ins>
    </w:p>
    <w:p w:rsidR="00816BCC" w:rsidRPr="00816BCC" w:rsidRDefault="00816BCC" w:rsidP="00816BCC">
      <w:pPr>
        <w:numPr>
          <w:ilvl w:val="1"/>
          <w:numId w:val="5"/>
        </w:numPr>
        <w:shd w:val="clear" w:color="auto" w:fill="F7F7F7"/>
        <w:spacing w:after="0" w:line="240" w:lineRule="auto"/>
        <w:ind w:left="0"/>
        <w:textAlignment w:val="baseline"/>
        <w:rPr>
          <w:ins w:id="5129" w:author="Unknown"/>
          <w:rFonts w:ascii="Arial" w:eastAsia="Times New Roman" w:hAnsi="Arial" w:cs="Arial"/>
          <w:color w:val="000000"/>
          <w:sz w:val="26"/>
          <w:szCs w:val="26"/>
        </w:rPr>
      </w:pPr>
      <w:ins w:id="5130" w:author="Unknown">
        <w:r w:rsidRPr="00816BCC">
          <w:rPr>
            <w:rFonts w:ascii="Arial" w:eastAsia="Times New Roman" w:hAnsi="Arial" w:cs="Arial"/>
            <w:color w:val="000000"/>
            <w:sz w:val="26"/>
            <w:szCs w:val="26"/>
          </w:rPr>
          <w:fldChar w:fldCharType="begin"/>
        </w:r>
        <w:r w:rsidRPr="00816BCC">
          <w:rPr>
            <w:rFonts w:ascii="Arial" w:eastAsia="Times New Roman" w:hAnsi="Arial" w:cs="Arial"/>
            <w:color w:val="000000"/>
            <w:sz w:val="26"/>
            <w:szCs w:val="26"/>
          </w:rPr>
          <w:instrText xml:space="preserve"> HYPERLINK "http://legalacts.ru/doc/402_FZ-o-buhgalterskom-uchete/" </w:instrText>
        </w:r>
        <w:r w:rsidRPr="00816BCC">
          <w:rPr>
            <w:rFonts w:ascii="Arial" w:eastAsia="Times New Roman" w:hAnsi="Arial" w:cs="Arial"/>
            <w:color w:val="000000"/>
            <w:sz w:val="26"/>
            <w:szCs w:val="26"/>
          </w:rPr>
          <w:fldChar w:fldCharType="separate"/>
        </w:r>
        <w:r w:rsidRPr="00816BCC">
          <w:rPr>
            <w:rFonts w:ascii="Arial" w:eastAsia="Times New Roman" w:hAnsi="Arial" w:cs="Arial"/>
            <w:color w:val="005EA5"/>
            <w:sz w:val="26"/>
            <w:u w:val="single"/>
          </w:rPr>
          <w:t>N 402-ФЗ от 06.12.2011</w:t>
        </w:r>
        <w:r w:rsidRPr="00816BCC">
          <w:rPr>
            <w:rFonts w:ascii="Arial" w:eastAsia="Times New Roman" w:hAnsi="Arial" w:cs="Arial"/>
            <w:color w:val="000000"/>
            <w:sz w:val="26"/>
            <w:szCs w:val="26"/>
          </w:rPr>
          <w:fldChar w:fldCharType="end"/>
        </w:r>
      </w:ins>
    </w:p>
    <w:p w:rsidR="00816BCC" w:rsidRPr="00816BCC" w:rsidRDefault="00816BCC" w:rsidP="00816BCC">
      <w:pPr>
        <w:shd w:val="clear" w:color="auto" w:fill="F7F7F7"/>
        <w:spacing w:before="80" w:after="0" w:line="240" w:lineRule="auto"/>
        <w:textAlignment w:val="baseline"/>
        <w:rPr>
          <w:ins w:id="5131" w:author="Unknown"/>
          <w:rFonts w:ascii="Arial" w:eastAsia="Times New Roman" w:hAnsi="Arial" w:cs="Arial"/>
          <w:color w:val="6A6A6A"/>
        </w:rPr>
      </w:pPr>
      <w:ins w:id="5132" w:author="Unknown">
        <w:r w:rsidRPr="00816BCC">
          <w:rPr>
            <w:rFonts w:ascii="Arial" w:eastAsia="Times New Roman" w:hAnsi="Arial" w:cs="Arial"/>
            <w:color w:val="6A6A6A"/>
          </w:rPr>
          <w:t>ФЗ о бухгалтерском учете</w:t>
        </w:r>
      </w:ins>
    </w:p>
    <w:p w:rsidR="00816BCC" w:rsidRPr="00816BCC" w:rsidRDefault="00816BCC" w:rsidP="00816BCC">
      <w:pPr>
        <w:numPr>
          <w:ilvl w:val="1"/>
          <w:numId w:val="5"/>
        </w:numPr>
        <w:shd w:val="clear" w:color="auto" w:fill="F7F7F7"/>
        <w:spacing w:after="0" w:line="240" w:lineRule="auto"/>
        <w:ind w:left="0"/>
        <w:textAlignment w:val="baseline"/>
        <w:rPr>
          <w:ins w:id="5133" w:author="Unknown"/>
          <w:rFonts w:ascii="Arial" w:eastAsia="Times New Roman" w:hAnsi="Arial" w:cs="Arial"/>
          <w:color w:val="000000"/>
          <w:sz w:val="26"/>
          <w:szCs w:val="26"/>
        </w:rPr>
      </w:pPr>
      <w:ins w:id="5134" w:author="Unknown">
        <w:r w:rsidRPr="00816BCC">
          <w:rPr>
            <w:rFonts w:ascii="Arial" w:eastAsia="Times New Roman" w:hAnsi="Arial" w:cs="Arial"/>
            <w:color w:val="000000"/>
            <w:sz w:val="26"/>
            <w:szCs w:val="26"/>
          </w:rPr>
          <w:fldChar w:fldCharType="begin"/>
        </w:r>
        <w:r w:rsidRPr="00816BCC">
          <w:rPr>
            <w:rFonts w:ascii="Arial" w:eastAsia="Times New Roman" w:hAnsi="Arial" w:cs="Arial"/>
            <w:color w:val="000000"/>
            <w:sz w:val="26"/>
            <w:szCs w:val="26"/>
          </w:rPr>
          <w:instrText xml:space="preserve"> HYPERLINK "http://legalacts.ru/doc/FZ-o-zawite-konkurencii/" </w:instrText>
        </w:r>
        <w:r w:rsidRPr="00816BCC">
          <w:rPr>
            <w:rFonts w:ascii="Arial" w:eastAsia="Times New Roman" w:hAnsi="Arial" w:cs="Arial"/>
            <w:color w:val="000000"/>
            <w:sz w:val="26"/>
            <w:szCs w:val="26"/>
          </w:rPr>
          <w:fldChar w:fldCharType="separate"/>
        </w:r>
        <w:r w:rsidRPr="00816BCC">
          <w:rPr>
            <w:rFonts w:ascii="Arial" w:eastAsia="Times New Roman" w:hAnsi="Arial" w:cs="Arial"/>
            <w:color w:val="005EA5"/>
            <w:sz w:val="26"/>
            <w:u w:val="single"/>
          </w:rPr>
          <w:t>N 135-ФЗ от 26.07.2006</w:t>
        </w:r>
        <w:r w:rsidRPr="00816BCC">
          <w:rPr>
            <w:rFonts w:ascii="Arial" w:eastAsia="Times New Roman" w:hAnsi="Arial" w:cs="Arial"/>
            <w:color w:val="000000"/>
            <w:sz w:val="26"/>
            <w:szCs w:val="26"/>
          </w:rPr>
          <w:fldChar w:fldCharType="end"/>
        </w:r>
      </w:ins>
    </w:p>
    <w:p w:rsidR="00816BCC" w:rsidRPr="00816BCC" w:rsidRDefault="00816BCC" w:rsidP="00816BCC">
      <w:pPr>
        <w:shd w:val="clear" w:color="auto" w:fill="F7F7F7"/>
        <w:spacing w:before="80" w:after="0" w:line="240" w:lineRule="auto"/>
        <w:textAlignment w:val="baseline"/>
        <w:rPr>
          <w:ins w:id="5135" w:author="Unknown"/>
          <w:rFonts w:ascii="Arial" w:eastAsia="Times New Roman" w:hAnsi="Arial" w:cs="Arial"/>
          <w:color w:val="6A6A6A"/>
        </w:rPr>
      </w:pPr>
      <w:ins w:id="5136" w:author="Unknown">
        <w:r w:rsidRPr="00816BCC">
          <w:rPr>
            <w:rFonts w:ascii="Arial" w:eastAsia="Times New Roman" w:hAnsi="Arial" w:cs="Arial"/>
            <w:color w:val="6A6A6A"/>
          </w:rPr>
          <w:t>ФЗ о защите конкуренции</w:t>
        </w:r>
      </w:ins>
    </w:p>
    <w:p w:rsidR="00816BCC" w:rsidRPr="00816BCC" w:rsidRDefault="00816BCC" w:rsidP="00816BCC">
      <w:pPr>
        <w:numPr>
          <w:ilvl w:val="1"/>
          <w:numId w:val="5"/>
        </w:numPr>
        <w:shd w:val="clear" w:color="auto" w:fill="F7F7F7"/>
        <w:spacing w:after="0" w:line="240" w:lineRule="auto"/>
        <w:ind w:left="0"/>
        <w:textAlignment w:val="baseline"/>
        <w:rPr>
          <w:ins w:id="5137" w:author="Unknown"/>
          <w:rFonts w:ascii="Arial" w:eastAsia="Times New Roman" w:hAnsi="Arial" w:cs="Arial"/>
          <w:color w:val="000000"/>
          <w:sz w:val="26"/>
          <w:szCs w:val="26"/>
        </w:rPr>
      </w:pPr>
      <w:ins w:id="5138" w:author="Unknown">
        <w:r w:rsidRPr="00816BCC">
          <w:rPr>
            <w:rFonts w:ascii="Arial" w:eastAsia="Times New Roman" w:hAnsi="Arial" w:cs="Arial"/>
            <w:color w:val="000000"/>
            <w:sz w:val="26"/>
            <w:szCs w:val="26"/>
          </w:rPr>
          <w:fldChar w:fldCharType="begin"/>
        </w:r>
        <w:r w:rsidRPr="00816BCC">
          <w:rPr>
            <w:rFonts w:ascii="Arial" w:eastAsia="Times New Roman" w:hAnsi="Arial" w:cs="Arial"/>
            <w:color w:val="000000"/>
            <w:sz w:val="26"/>
            <w:szCs w:val="26"/>
          </w:rPr>
          <w:instrText xml:space="preserve"> HYPERLINK "http://legalacts.ru/doc/99_FZ-o-licenzirovanii-otdelnyh-vidov-dejatelnosti/" </w:instrText>
        </w:r>
        <w:r w:rsidRPr="00816BCC">
          <w:rPr>
            <w:rFonts w:ascii="Arial" w:eastAsia="Times New Roman" w:hAnsi="Arial" w:cs="Arial"/>
            <w:color w:val="000000"/>
            <w:sz w:val="26"/>
            <w:szCs w:val="26"/>
          </w:rPr>
          <w:fldChar w:fldCharType="separate"/>
        </w:r>
        <w:r w:rsidRPr="00816BCC">
          <w:rPr>
            <w:rFonts w:ascii="Arial" w:eastAsia="Times New Roman" w:hAnsi="Arial" w:cs="Arial"/>
            <w:color w:val="005EA5"/>
            <w:sz w:val="26"/>
            <w:u w:val="single"/>
          </w:rPr>
          <w:t>N 99-ФЗ от 04.05.2011</w:t>
        </w:r>
        <w:r w:rsidRPr="00816BCC">
          <w:rPr>
            <w:rFonts w:ascii="Arial" w:eastAsia="Times New Roman" w:hAnsi="Arial" w:cs="Arial"/>
            <w:color w:val="000000"/>
            <w:sz w:val="26"/>
            <w:szCs w:val="26"/>
          </w:rPr>
          <w:fldChar w:fldCharType="end"/>
        </w:r>
      </w:ins>
    </w:p>
    <w:p w:rsidR="00816BCC" w:rsidRPr="00816BCC" w:rsidRDefault="00816BCC" w:rsidP="00816BCC">
      <w:pPr>
        <w:shd w:val="clear" w:color="auto" w:fill="F7F7F7"/>
        <w:spacing w:before="80" w:after="0" w:line="240" w:lineRule="auto"/>
        <w:textAlignment w:val="baseline"/>
        <w:rPr>
          <w:ins w:id="5139" w:author="Unknown"/>
          <w:rFonts w:ascii="Arial" w:eastAsia="Times New Roman" w:hAnsi="Arial" w:cs="Arial"/>
          <w:color w:val="6A6A6A"/>
        </w:rPr>
      </w:pPr>
      <w:ins w:id="5140" w:author="Unknown">
        <w:r w:rsidRPr="00816BCC">
          <w:rPr>
            <w:rFonts w:ascii="Arial" w:eastAsia="Times New Roman" w:hAnsi="Arial" w:cs="Arial"/>
            <w:color w:val="6A6A6A"/>
          </w:rPr>
          <w:t>ФЗ о лицензировании отдельных видов деятельности</w:t>
        </w:r>
      </w:ins>
    </w:p>
    <w:p w:rsidR="00816BCC" w:rsidRPr="00816BCC" w:rsidRDefault="00816BCC" w:rsidP="00816BCC">
      <w:pPr>
        <w:numPr>
          <w:ilvl w:val="1"/>
          <w:numId w:val="5"/>
        </w:numPr>
        <w:shd w:val="clear" w:color="auto" w:fill="F7F7F7"/>
        <w:spacing w:after="0" w:line="240" w:lineRule="auto"/>
        <w:ind w:left="0"/>
        <w:textAlignment w:val="baseline"/>
        <w:rPr>
          <w:ins w:id="5141" w:author="Unknown"/>
          <w:rFonts w:ascii="Arial" w:eastAsia="Times New Roman" w:hAnsi="Arial" w:cs="Arial"/>
          <w:color w:val="000000"/>
          <w:sz w:val="26"/>
          <w:szCs w:val="26"/>
        </w:rPr>
      </w:pPr>
      <w:ins w:id="5142" w:author="Unknown">
        <w:r w:rsidRPr="00816BCC">
          <w:rPr>
            <w:rFonts w:ascii="Arial" w:eastAsia="Times New Roman" w:hAnsi="Arial" w:cs="Arial"/>
            <w:color w:val="000000"/>
            <w:sz w:val="26"/>
            <w:szCs w:val="26"/>
          </w:rPr>
          <w:fldChar w:fldCharType="begin"/>
        </w:r>
        <w:r w:rsidRPr="00816BCC">
          <w:rPr>
            <w:rFonts w:ascii="Arial" w:eastAsia="Times New Roman" w:hAnsi="Arial" w:cs="Arial"/>
            <w:color w:val="000000"/>
            <w:sz w:val="26"/>
            <w:szCs w:val="26"/>
          </w:rPr>
          <w:instrText xml:space="preserve"> HYPERLINK "http://legalacts.ru/doc/14_FZ-ob-obwestvah-s-ogranichennoj-otvetstvennostju/" </w:instrText>
        </w:r>
        <w:r w:rsidRPr="00816BCC">
          <w:rPr>
            <w:rFonts w:ascii="Arial" w:eastAsia="Times New Roman" w:hAnsi="Arial" w:cs="Arial"/>
            <w:color w:val="000000"/>
            <w:sz w:val="26"/>
            <w:szCs w:val="26"/>
          </w:rPr>
          <w:fldChar w:fldCharType="separate"/>
        </w:r>
        <w:r w:rsidRPr="00816BCC">
          <w:rPr>
            <w:rFonts w:ascii="Arial" w:eastAsia="Times New Roman" w:hAnsi="Arial" w:cs="Arial"/>
            <w:color w:val="005EA5"/>
            <w:sz w:val="26"/>
            <w:u w:val="single"/>
          </w:rPr>
          <w:t>N 14-ФЗ от 08.02.1998</w:t>
        </w:r>
        <w:r w:rsidRPr="00816BCC">
          <w:rPr>
            <w:rFonts w:ascii="Arial" w:eastAsia="Times New Roman" w:hAnsi="Arial" w:cs="Arial"/>
            <w:color w:val="000000"/>
            <w:sz w:val="26"/>
            <w:szCs w:val="26"/>
          </w:rPr>
          <w:fldChar w:fldCharType="end"/>
        </w:r>
      </w:ins>
    </w:p>
    <w:p w:rsidR="00816BCC" w:rsidRPr="00816BCC" w:rsidRDefault="00816BCC" w:rsidP="00816BCC">
      <w:pPr>
        <w:shd w:val="clear" w:color="auto" w:fill="F7F7F7"/>
        <w:spacing w:before="80" w:after="0" w:line="240" w:lineRule="auto"/>
        <w:textAlignment w:val="baseline"/>
        <w:rPr>
          <w:ins w:id="5143" w:author="Unknown"/>
          <w:rFonts w:ascii="Arial" w:eastAsia="Times New Roman" w:hAnsi="Arial" w:cs="Arial"/>
          <w:color w:val="6A6A6A"/>
        </w:rPr>
      </w:pPr>
      <w:ins w:id="5144" w:author="Unknown">
        <w:r w:rsidRPr="00816BCC">
          <w:rPr>
            <w:rFonts w:ascii="Arial" w:eastAsia="Times New Roman" w:hAnsi="Arial" w:cs="Arial"/>
            <w:color w:val="6A6A6A"/>
          </w:rPr>
          <w:t>ФЗ об ООО</w:t>
        </w:r>
      </w:ins>
    </w:p>
    <w:p w:rsidR="00816BCC" w:rsidRPr="00816BCC" w:rsidRDefault="00816BCC" w:rsidP="00816BCC">
      <w:pPr>
        <w:numPr>
          <w:ilvl w:val="1"/>
          <w:numId w:val="5"/>
        </w:numPr>
        <w:shd w:val="clear" w:color="auto" w:fill="F7F7F7"/>
        <w:spacing w:after="0" w:line="240" w:lineRule="auto"/>
        <w:ind w:left="0"/>
        <w:textAlignment w:val="baseline"/>
        <w:rPr>
          <w:ins w:id="5145" w:author="Unknown"/>
          <w:rFonts w:ascii="Arial" w:eastAsia="Times New Roman" w:hAnsi="Arial" w:cs="Arial"/>
          <w:color w:val="000000"/>
          <w:sz w:val="26"/>
          <w:szCs w:val="26"/>
        </w:rPr>
      </w:pPr>
      <w:ins w:id="5146" w:author="Unknown">
        <w:r w:rsidRPr="00816BCC">
          <w:rPr>
            <w:rFonts w:ascii="Arial" w:eastAsia="Times New Roman" w:hAnsi="Arial" w:cs="Arial"/>
            <w:color w:val="000000"/>
            <w:sz w:val="26"/>
            <w:szCs w:val="26"/>
          </w:rPr>
          <w:fldChar w:fldCharType="begin"/>
        </w:r>
        <w:r w:rsidRPr="00816BCC">
          <w:rPr>
            <w:rFonts w:ascii="Arial" w:eastAsia="Times New Roman" w:hAnsi="Arial" w:cs="Arial"/>
            <w:color w:val="000000"/>
            <w:sz w:val="26"/>
            <w:szCs w:val="26"/>
          </w:rPr>
          <w:instrText xml:space="preserve"> HYPERLINK "http://legalacts.ru/doc/223_FZ-o-zakupkah-tovarov_-rabot_-uslug-otdelnymi-vidami-juridicheskih-lic/" </w:instrText>
        </w:r>
        <w:r w:rsidRPr="00816BCC">
          <w:rPr>
            <w:rFonts w:ascii="Arial" w:eastAsia="Times New Roman" w:hAnsi="Arial" w:cs="Arial"/>
            <w:color w:val="000000"/>
            <w:sz w:val="26"/>
            <w:szCs w:val="26"/>
          </w:rPr>
          <w:fldChar w:fldCharType="separate"/>
        </w:r>
        <w:r w:rsidRPr="00816BCC">
          <w:rPr>
            <w:rFonts w:ascii="Arial" w:eastAsia="Times New Roman" w:hAnsi="Arial" w:cs="Arial"/>
            <w:color w:val="005EA5"/>
            <w:sz w:val="26"/>
            <w:u w:val="single"/>
          </w:rPr>
          <w:t>N 223-ФЗ от 18.07.2011</w:t>
        </w:r>
        <w:r w:rsidRPr="00816BCC">
          <w:rPr>
            <w:rFonts w:ascii="Arial" w:eastAsia="Times New Roman" w:hAnsi="Arial" w:cs="Arial"/>
            <w:color w:val="000000"/>
            <w:sz w:val="26"/>
            <w:szCs w:val="26"/>
          </w:rPr>
          <w:fldChar w:fldCharType="end"/>
        </w:r>
      </w:ins>
    </w:p>
    <w:p w:rsidR="00816BCC" w:rsidRPr="00816BCC" w:rsidRDefault="00816BCC" w:rsidP="00816BCC">
      <w:pPr>
        <w:shd w:val="clear" w:color="auto" w:fill="F7F7F7"/>
        <w:spacing w:before="80" w:after="0" w:line="240" w:lineRule="auto"/>
        <w:textAlignment w:val="baseline"/>
        <w:rPr>
          <w:ins w:id="5147" w:author="Unknown"/>
          <w:rFonts w:ascii="Arial" w:eastAsia="Times New Roman" w:hAnsi="Arial" w:cs="Arial"/>
          <w:color w:val="6A6A6A"/>
        </w:rPr>
      </w:pPr>
      <w:ins w:id="5148" w:author="Unknown">
        <w:r w:rsidRPr="00816BCC">
          <w:rPr>
            <w:rFonts w:ascii="Arial" w:eastAsia="Times New Roman" w:hAnsi="Arial" w:cs="Arial"/>
            <w:color w:val="6A6A6A"/>
          </w:rPr>
          <w:t>ФЗ о закупках товаров, работ, услуг отдельными видами юридических лиц</w:t>
        </w:r>
      </w:ins>
    </w:p>
    <w:p w:rsidR="00816BCC" w:rsidRPr="00816BCC" w:rsidRDefault="00816BCC" w:rsidP="00816BCC">
      <w:pPr>
        <w:numPr>
          <w:ilvl w:val="1"/>
          <w:numId w:val="5"/>
        </w:numPr>
        <w:shd w:val="clear" w:color="auto" w:fill="F7F7F7"/>
        <w:spacing w:after="0" w:line="240" w:lineRule="auto"/>
        <w:ind w:left="0"/>
        <w:textAlignment w:val="baseline"/>
        <w:rPr>
          <w:ins w:id="5149" w:author="Unknown"/>
          <w:rFonts w:ascii="Arial" w:eastAsia="Times New Roman" w:hAnsi="Arial" w:cs="Arial"/>
          <w:color w:val="000000"/>
          <w:sz w:val="26"/>
          <w:szCs w:val="26"/>
        </w:rPr>
      </w:pPr>
      <w:ins w:id="5150" w:author="Unknown">
        <w:r w:rsidRPr="00816BCC">
          <w:rPr>
            <w:rFonts w:ascii="Arial" w:eastAsia="Times New Roman" w:hAnsi="Arial" w:cs="Arial"/>
            <w:color w:val="000000"/>
            <w:sz w:val="26"/>
            <w:szCs w:val="26"/>
          </w:rPr>
          <w:fldChar w:fldCharType="begin"/>
        </w:r>
        <w:r w:rsidRPr="00816BCC">
          <w:rPr>
            <w:rFonts w:ascii="Arial" w:eastAsia="Times New Roman" w:hAnsi="Arial" w:cs="Arial"/>
            <w:color w:val="000000"/>
            <w:sz w:val="26"/>
            <w:szCs w:val="26"/>
          </w:rPr>
          <w:instrText xml:space="preserve"> HYPERLINK "http://legalacts.ru/doc/zakon-rf-ot-17011992-n-2202-1-o/" </w:instrText>
        </w:r>
        <w:r w:rsidRPr="00816BCC">
          <w:rPr>
            <w:rFonts w:ascii="Arial" w:eastAsia="Times New Roman" w:hAnsi="Arial" w:cs="Arial"/>
            <w:color w:val="000000"/>
            <w:sz w:val="26"/>
            <w:szCs w:val="26"/>
          </w:rPr>
          <w:fldChar w:fldCharType="separate"/>
        </w:r>
        <w:r w:rsidRPr="00816BCC">
          <w:rPr>
            <w:rFonts w:ascii="Arial" w:eastAsia="Times New Roman" w:hAnsi="Arial" w:cs="Arial"/>
            <w:color w:val="005EA5"/>
            <w:sz w:val="26"/>
            <w:u w:val="single"/>
          </w:rPr>
          <w:t>N 2202-1 от 17.01.1992</w:t>
        </w:r>
        <w:r w:rsidRPr="00816BCC">
          <w:rPr>
            <w:rFonts w:ascii="Arial" w:eastAsia="Times New Roman" w:hAnsi="Arial" w:cs="Arial"/>
            <w:color w:val="000000"/>
            <w:sz w:val="26"/>
            <w:szCs w:val="26"/>
          </w:rPr>
          <w:fldChar w:fldCharType="end"/>
        </w:r>
      </w:ins>
    </w:p>
    <w:p w:rsidR="00816BCC" w:rsidRPr="00816BCC" w:rsidRDefault="00816BCC" w:rsidP="00816BCC">
      <w:pPr>
        <w:shd w:val="clear" w:color="auto" w:fill="F7F7F7"/>
        <w:spacing w:before="80" w:after="0" w:line="240" w:lineRule="auto"/>
        <w:textAlignment w:val="baseline"/>
        <w:rPr>
          <w:ins w:id="5151" w:author="Unknown"/>
          <w:rFonts w:ascii="Arial" w:eastAsia="Times New Roman" w:hAnsi="Arial" w:cs="Arial"/>
          <w:color w:val="6A6A6A"/>
        </w:rPr>
      </w:pPr>
      <w:ins w:id="5152" w:author="Unknown">
        <w:r w:rsidRPr="00816BCC">
          <w:rPr>
            <w:rFonts w:ascii="Arial" w:eastAsia="Times New Roman" w:hAnsi="Arial" w:cs="Arial"/>
            <w:color w:val="6A6A6A"/>
          </w:rPr>
          <w:t>ФЗ о прокуратуре</w:t>
        </w:r>
      </w:ins>
    </w:p>
    <w:p w:rsidR="00816BCC" w:rsidRPr="00816BCC" w:rsidRDefault="00816BCC" w:rsidP="00816BCC">
      <w:pPr>
        <w:numPr>
          <w:ilvl w:val="1"/>
          <w:numId w:val="5"/>
        </w:numPr>
        <w:shd w:val="clear" w:color="auto" w:fill="F7F7F7"/>
        <w:spacing w:after="0" w:line="240" w:lineRule="auto"/>
        <w:ind w:left="0"/>
        <w:textAlignment w:val="baseline"/>
        <w:rPr>
          <w:ins w:id="5153" w:author="Unknown"/>
          <w:rFonts w:ascii="Arial" w:eastAsia="Times New Roman" w:hAnsi="Arial" w:cs="Arial"/>
          <w:color w:val="000000"/>
          <w:sz w:val="26"/>
          <w:szCs w:val="26"/>
        </w:rPr>
      </w:pPr>
      <w:ins w:id="5154" w:author="Unknown">
        <w:r w:rsidRPr="00816BCC">
          <w:rPr>
            <w:rFonts w:ascii="Arial" w:eastAsia="Times New Roman" w:hAnsi="Arial" w:cs="Arial"/>
            <w:color w:val="000000"/>
            <w:sz w:val="26"/>
            <w:szCs w:val="26"/>
          </w:rPr>
          <w:fldChar w:fldCharType="begin"/>
        </w:r>
        <w:r w:rsidRPr="00816BCC">
          <w:rPr>
            <w:rFonts w:ascii="Arial" w:eastAsia="Times New Roman" w:hAnsi="Arial" w:cs="Arial"/>
            <w:color w:val="000000"/>
            <w:sz w:val="26"/>
            <w:szCs w:val="26"/>
          </w:rPr>
          <w:instrText xml:space="preserve"> HYPERLINK "http://legalacts.ru/doc/FZ-o-nesostojatelnosti-bankrotstve/" </w:instrText>
        </w:r>
        <w:r w:rsidRPr="00816BCC">
          <w:rPr>
            <w:rFonts w:ascii="Arial" w:eastAsia="Times New Roman" w:hAnsi="Arial" w:cs="Arial"/>
            <w:color w:val="000000"/>
            <w:sz w:val="26"/>
            <w:szCs w:val="26"/>
          </w:rPr>
          <w:fldChar w:fldCharType="separate"/>
        </w:r>
        <w:r w:rsidRPr="00816BCC">
          <w:rPr>
            <w:rFonts w:ascii="Arial" w:eastAsia="Times New Roman" w:hAnsi="Arial" w:cs="Arial"/>
            <w:color w:val="005EA5"/>
            <w:sz w:val="26"/>
            <w:u w:val="single"/>
          </w:rPr>
          <w:t>N 127-ФЗ 26.10.2002</w:t>
        </w:r>
        <w:r w:rsidRPr="00816BCC">
          <w:rPr>
            <w:rFonts w:ascii="Arial" w:eastAsia="Times New Roman" w:hAnsi="Arial" w:cs="Arial"/>
            <w:color w:val="000000"/>
            <w:sz w:val="26"/>
            <w:szCs w:val="26"/>
          </w:rPr>
          <w:fldChar w:fldCharType="end"/>
        </w:r>
      </w:ins>
    </w:p>
    <w:p w:rsidR="00816BCC" w:rsidRPr="00816BCC" w:rsidRDefault="00816BCC" w:rsidP="00816BCC">
      <w:pPr>
        <w:shd w:val="clear" w:color="auto" w:fill="F7F7F7"/>
        <w:spacing w:before="80" w:after="0" w:line="240" w:lineRule="auto"/>
        <w:textAlignment w:val="baseline"/>
        <w:rPr>
          <w:ins w:id="5155" w:author="Unknown"/>
          <w:rFonts w:ascii="Arial" w:eastAsia="Times New Roman" w:hAnsi="Arial" w:cs="Arial"/>
          <w:color w:val="6A6A6A"/>
        </w:rPr>
      </w:pPr>
      <w:ins w:id="5156" w:author="Unknown">
        <w:r w:rsidRPr="00816BCC">
          <w:rPr>
            <w:rFonts w:ascii="Arial" w:eastAsia="Times New Roman" w:hAnsi="Arial" w:cs="Arial"/>
            <w:color w:val="6A6A6A"/>
          </w:rPr>
          <w:t>ФЗ о несостоятельности (банкротстве)</w:t>
        </w:r>
      </w:ins>
    </w:p>
    <w:p w:rsidR="00816BCC" w:rsidRPr="00816BCC" w:rsidRDefault="00816BCC" w:rsidP="00816BCC">
      <w:pPr>
        <w:numPr>
          <w:ilvl w:val="1"/>
          <w:numId w:val="5"/>
        </w:numPr>
        <w:shd w:val="clear" w:color="auto" w:fill="F7F7F7"/>
        <w:spacing w:after="0" w:line="240" w:lineRule="auto"/>
        <w:ind w:left="0"/>
        <w:textAlignment w:val="baseline"/>
        <w:rPr>
          <w:ins w:id="5157" w:author="Unknown"/>
          <w:rFonts w:ascii="Arial" w:eastAsia="Times New Roman" w:hAnsi="Arial" w:cs="Arial"/>
          <w:color w:val="000000"/>
          <w:sz w:val="26"/>
          <w:szCs w:val="26"/>
        </w:rPr>
      </w:pPr>
      <w:ins w:id="5158" w:author="Unknown">
        <w:r w:rsidRPr="00816BCC">
          <w:rPr>
            <w:rFonts w:ascii="Arial" w:eastAsia="Times New Roman" w:hAnsi="Arial" w:cs="Arial"/>
            <w:color w:val="000000"/>
            <w:sz w:val="26"/>
            <w:szCs w:val="26"/>
          </w:rPr>
          <w:fldChar w:fldCharType="begin"/>
        </w:r>
        <w:r w:rsidRPr="00816BCC">
          <w:rPr>
            <w:rFonts w:ascii="Arial" w:eastAsia="Times New Roman" w:hAnsi="Arial" w:cs="Arial"/>
            <w:color w:val="000000"/>
            <w:sz w:val="26"/>
            <w:szCs w:val="26"/>
          </w:rPr>
          <w:instrText xml:space="preserve"> HYPERLINK "http://legalacts.ru/doc/152_FZ-o-personalnyh-dannyh/" </w:instrText>
        </w:r>
        <w:r w:rsidRPr="00816BCC">
          <w:rPr>
            <w:rFonts w:ascii="Arial" w:eastAsia="Times New Roman" w:hAnsi="Arial" w:cs="Arial"/>
            <w:color w:val="000000"/>
            <w:sz w:val="26"/>
            <w:szCs w:val="26"/>
          </w:rPr>
          <w:fldChar w:fldCharType="separate"/>
        </w:r>
        <w:r w:rsidRPr="00816BCC">
          <w:rPr>
            <w:rFonts w:ascii="Arial" w:eastAsia="Times New Roman" w:hAnsi="Arial" w:cs="Arial"/>
            <w:color w:val="005EA5"/>
            <w:sz w:val="26"/>
            <w:u w:val="single"/>
          </w:rPr>
          <w:t>N 152-ФЗ от 27.07.2006</w:t>
        </w:r>
        <w:r w:rsidRPr="00816BCC">
          <w:rPr>
            <w:rFonts w:ascii="Arial" w:eastAsia="Times New Roman" w:hAnsi="Arial" w:cs="Arial"/>
            <w:color w:val="000000"/>
            <w:sz w:val="26"/>
            <w:szCs w:val="26"/>
          </w:rPr>
          <w:fldChar w:fldCharType="end"/>
        </w:r>
      </w:ins>
    </w:p>
    <w:p w:rsidR="00816BCC" w:rsidRPr="00816BCC" w:rsidRDefault="00816BCC" w:rsidP="00816BCC">
      <w:pPr>
        <w:shd w:val="clear" w:color="auto" w:fill="F7F7F7"/>
        <w:spacing w:before="80" w:after="0" w:line="240" w:lineRule="auto"/>
        <w:textAlignment w:val="baseline"/>
        <w:rPr>
          <w:ins w:id="5159" w:author="Unknown"/>
          <w:rFonts w:ascii="Arial" w:eastAsia="Times New Roman" w:hAnsi="Arial" w:cs="Arial"/>
          <w:color w:val="6A6A6A"/>
        </w:rPr>
      </w:pPr>
      <w:ins w:id="5160" w:author="Unknown">
        <w:r w:rsidRPr="00816BCC">
          <w:rPr>
            <w:rFonts w:ascii="Arial" w:eastAsia="Times New Roman" w:hAnsi="Arial" w:cs="Arial"/>
            <w:color w:val="6A6A6A"/>
          </w:rPr>
          <w:t>ФЗ о персональных данных</w:t>
        </w:r>
      </w:ins>
    </w:p>
    <w:p w:rsidR="00816BCC" w:rsidRPr="00816BCC" w:rsidRDefault="00816BCC" w:rsidP="00816BCC">
      <w:pPr>
        <w:numPr>
          <w:ilvl w:val="1"/>
          <w:numId w:val="5"/>
        </w:numPr>
        <w:shd w:val="clear" w:color="auto" w:fill="F7F7F7"/>
        <w:spacing w:after="0" w:line="240" w:lineRule="auto"/>
        <w:ind w:left="0"/>
        <w:textAlignment w:val="baseline"/>
        <w:rPr>
          <w:ins w:id="5161" w:author="Unknown"/>
          <w:rFonts w:ascii="Arial" w:eastAsia="Times New Roman" w:hAnsi="Arial" w:cs="Arial"/>
          <w:color w:val="000000"/>
          <w:sz w:val="26"/>
          <w:szCs w:val="26"/>
        </w:rPr>
      </w:pPr>
      <w:ins w:id="5162" w:author="Unknown">
        <w:r w:rsidRPr="00816BCC">
          <w:rPr>
            <w:rFonts w:ascii="Arial" w:eastAsia="Times New Roman" w:hAnsi="Arial" w:cs="Arial"/>
            <w:color w:val="000000"/>
            <w:sz w:val="26"/>
            <w:szCs w:val="26"/>
          </w:rPr>
          <w:fldChar w:fldCharType="begin"/>
        </w:r>
        <w:r w:rsidRPr="00816BCC">
          <w:rPr>
            <w:rFonts w:ascii="Arial" w:eastAsia="Times New Roman" w:hAnsi="Arial" w:cs="Arial"/>
            <w:color w:val="000000"/>
            <w:sz w:val="26"/>
            <w:szCs w:val="26"/>
          </w:rPr>
          <w:instrText xml:space="preserve"> HYPERLINK "http://legalacts.ru/doc/44_FZ-o-kontraktnoj-sisteme/" </w:instrText>
        </w:r>
        <w:r w:rsidRPr="00816BCC">
          <w:rPr>
            <w:rFonts w:ascii="Arial" w:eastAsia="Times New Roman" w:hAnsi="Arial" w:cs="Arial"/>
            <w:color w:val="000000"/>
            <w:sz w:val="26"/>
            <w:szCs w:val="26"/>
          </w:rPr>
          <w:fldChar w:fldCharType="separate"/>
        </w:r>
        <w:r w:rsidRPr="00816BCC">
          <w:rPr>
            <w:rFonts w:ascii="Arial" w:eastAsia="Times New Roman" w:hAnsi="Arial" w:cs="Arial"/>
            <w:color w:val="005EA5"/>
            <w:sz w:val="26"/>
            <w:u w:val="single"/>
          </w:rPr>
          <w:t>N 44-ФЗ от 05.04.2013</w:t>
        </w:r>
        <w:r w:rsidRPr="00816BCC">
          <w:rPr>
            <w:rFonts w:ascii="Arial" w:eastAsia="Times New Roman" w:hAnsi="Arial" w:cs="Arial"/>
            <w:color w:val="000000"/>
            <w:sz w:val="26"/>
            <w:szCs w:val="26"/>
          </w:rPr>
          <w:fldChar w:fldCharType="end"/>
        </w:r>
      </w:ins>
    </w:p>
    <w:p w:rsidR="00816BCC" w:rsidRPr="00816BCC" w:rsidRDefault="00816BCC" w:rsidP="00816BCC">
      <w:pPr>
        <w:shd w:val="clear" w:color="auto" w:fill="F7F7F7"/>
        <w:spacing w:before="80" w:after="0" w:line="240" w:lineRule="auto"/>
        <w:textAlignment w:val="baseline"/>
        <w:rPr>
          <w:ins w:id="5163" w:author="Unknown"/>
          <w:rFonts w:ascii="Arial" w:eastAsia="Times New Roman" w:hAnsi="Arial" w:cs="Arial"/>
          <w:color w:val="6A6A6A"/>
        </w:rPr>
      </w:pPr>
      <w:ins w:id="5164" w:author="Unknown">
        <w:r w:rsidRPr="00816BCC">
          <w:rPr>
            <w:rFonts w:ascii="Arial" w:eastAsia="Times New Roman" w:hAnsi="Arial" w:cs="Arial"/>
            <w:color w:val="6A6A6A"/>
          </w:rPr>
          <w:t>ФЗ о госзакупках</w:t>
        </w:r>
      </w:ins>
    </w:p>
    <w:p w:rsidR="00816BCC" w:rsidRPr="00816BCC" w:rsidRDefault="00816BCC" w:rsidP="00816BCC">
      <w:pPr>
        <w:numPr>
          <w:ilvl w:val="1"/>
          <w:numId w:val="5"/>
        </w:numPr>
        <w:shd w:val="clear" w:color="auto" w:fill="F7F7F7"/>
        <w:spacing w:after="0" w:line="240" w:lineRule="auto"/>
        <w:ind w:left="0"/>
        <w:textAlignment w:val="baseline"/>
        <w:rPr>
          <w:ins w:id="5165" w:author="Unknown"/>
          <w:rFonts w:ascii="Arial" w:eastAsia="Times New Roman" w:hAnsi="Arial" w:cs="Arial"/>
          <w:color w:val="000000"/>
          <w:sz w:val="26"/>
          <w:szCs w:val="26"/>
        </w:rPr>
      </w:pPr>
      <w:ins w:id="5166" w:author="Unknown">
        <w:r w:rsidRPr="00816BCC">
          <w:rPr>
            <w:rFonts w:ascii="Arial" w:eastAsia="Times New Roman" w:hAnsi="Arial" w:cs="Arial"/>
            <w:color w:val="000000"/>
            <w:sz w:val="26"/>
            <w:szCs w:val="26"/>
          </w:rPr>
          <w:fldChar w:fldCharType="begin"/>
        </w:r>
        <w:r w:rsidRPr="00816BCC">
          <w:rPr>
            <w:rFonts w:ascii="Arial" w:eastAsia="Times New Roman" w:hAnsi="Arial" w:cs="Arial"/>
            <w:color w:val="000000"/>
            <w:sz w:val="26"/>
            <w:szCs w:val="26"/>
          </w:rPr>
          <w:instrText xml:space="preserve"> HYPERLINK "http://legalacts.ru/doc/FZ-ob-ispolnitelnom-proizvodstve/" </w:instrText>
        </w:r>
        <w:r w:rsidRPr="00816BCC">
          <w:rPr>
            <w:rFonts w:ascii="Arial" w:eastAsia="Times New Roman" w:hAnsi="Arial" w:cs="Arial"/>
            <w:color w:val="000000"/>
            <w:sz w:val="26"/>
            <w:szCs w:val="26"/>
          </w:rPr>
          <w:fldChar w:fldCharType="separate"/>
        </w:r>
        <w:r w:rsidRPr="00816BCC">
          <w:rPr>
            <w:rFonts w:ascii="Arial" w:eastAsia="Times New Roman" w:hAnsi="Arial" w:cs="Arial"/>
            <w:color w:val="005EA5"/>
            <w:sz w:val="26"/>
            <w:u w:val="single"/>
          </w:rPr>
          <w:t>N 229-ФЗ от 02.10.2007</w:t>
        </w:r>
        <w:r w:rsidRPr="00816BCC">
          <w:rPr>
            <w:rFonts w:ascii="Arial" w:eastAsia="Times New Roman" w:hAnsi="Arial" w:cs="Arial"/>
            <w:color w:val="000000"/>
            <w:sz w:val="26"/>
            <w:szCs w:val="26"/>
          </w:rPr>
          <w:fldChar w:fldCharType="end"/>
        </w:r>
      </w:ins>
    </w:p>
    <w:p w:rsidR="00816BCC" w:rsidRPr="00816BCC" w:rsidRDefault="00816BCC" w:rsidP="00816BCC">
      <w:pPr>
        <w:shd w:val="clear" w:color="auto" w:fill="F7F7F7"/>
        <w:spacing w:before="80" w:after="0" w:line="240" w:lineRule="auto"/>
        <w:textAlignment w:val="baseline"/>
        <w:rPr>
          <w:ins w:id="5167" w:author="Unknown"/>
          <w:rFonts w:ascii="Arial" w:eastAsia="Times New Roman" w:hAnsi="Arial" w:cs="Arial"/>
          <w:color w:val="6A6A6A"/>
        </w:rPr>
      </w:pPr>
      <w:ins w:id="5168" w:author="Unknown">
        <w:r w:rsidRPr="00816BCC">
          <w:rPr>
            <w:rFonts w:ascii="Arial" w:eastAsia="Times New Roman" w:hAnsi="Arial" w:cs="Arial"/>
            <w:color w:val="6A6A6A"/>
          </w:rPr>
          <w:t>ФЗ об исполнительном производстве</w:t>
        </w:r>
      </w:ins>
    </w:p>
    <w:p w:rsidR="00816BCC" w:rsidRPr="00816BCC" w:rsidRDefault="00816BCC" w:rsidP="00816BCC">
      <w:pPr>
        <w:numPr>
          <w:ilvl w:val="1"/>
          <w:numId w:val="5"/>
        </w:numPr>
        <w:shd w:val="clear" w:color="auto" w:fill="F7F7F7"/>
        <w:spacing w:after="0" w:line="240" w:lineRule="auto"/>
        <w:ind w:left="0"/>
        <w:textAlignment w:val="baseline"/>
        <w:rPr>
          <w:ins w:id="5169" w:author="Unknown"/>
          <w:rFonts w:ascii="Arial" w:eastAsia="Times New Roman" w:hAnsi="Arial" w:cs="Arial"/>
          <w:color w:val="000000"/>
          <w:sz w:val="26"/>
          <w:szCs w:val="26"/>
        </w:rPr>
      </w:pPr>
      <w:ins w:id="5170" w:author="Unknown">
        <w:r w:rsidRPr="00816BCC">
          <w:rPr>
            <w:rFonts w:ascii="Arial" w:eastAsia="Times New Roman" w:hAnsi="Arial" w:cs="Arial"/>
            <w:color w:val="000000"/>
            <w:sz w:val="26"/>
            <w:szCs w:val="26"/>
          </w:rPr>
          <w:fldChar w:fldCharType="begin"/>
        </w:r>
        <w:r w:rsidRPr="00816BCC">
          <w:rPr>
            <w:rFonts w:ascii="Arial" w:eastAsia="Times New Roman" w:hAnsi="Arial" w:cs="Arial"/>
            <w:color w:val="000000"/>
            <w:sz w:val="26"/>
            <w:szCs w:val="26"/>
          </w:rPr>
          <w:instrText xml:space="preserve"> HYPERLINK "http://legalacts.ru/doc/FZ-o-voinskoj-objazannosti-i-voennoj-sluzhbe/" </w:instrText>
        </w:r>
        <w:r w:rsidRPr="00816BCC">
          <w:rPr>
            <w:rFonts w:ascii="Arial" w:eastAsia="Times New Roman" w:hAnsi="Arial" w:cs="Arial"/>
            <w:color w:val="000000"/>
            <w:sz w:val="26"/>
            <w:szCs w:val="26"/>
          </w:rPr>
          <w:fldChar w:fldCharType="separate"/>
        </w:r>
        <w:r w:rsidRPr="00816BCC">
          <w:rPr>
            <w:rFonts w:ascii="Arial" w:eastAsia="Times New Roman" w:hAnsi="Arial" w:cs="Arial"/>
            <w:color w:val="005EA5"/>
            <w:sz w:val="26"/>
            <w:u w:val="single"/>
          </w:rPr>
          <w:t>N 53-ФЗ от 28.03.1998</w:t>
        </w:r>
        <w:r w:rsidRPr="00816BCC">
          <w:rPr>
            <w:rFonts w:ascii="Arial" w:eastAsia="Times New Roman" w:hAnsi="Arial" w:cs="Arial"/>
            <w:color w:val="000000"/>
            <w:sz w:val="26"/>
            <w:szCs w:val="26"/>
          </w:rPr>
          <w:fldChar w:fldCharType="end"/>
        </w:r>
      </w:ins>
    </w:p>
    <w:p w:rsidR="00816BCC" w:rsidRPr="00816BCC" w:rsidRDefault="00816BCC" w:rsidP="00816BCC">
      <w:pPr>
        <w:shd w:val="clear" w:color="auto" w:fill="F7F7F7"/>
        <w:spacing w:before="80" w:after="0" w:line="240" w:lineRule="auto"/>
        <w:textAlignment w:val="baseline"/>
        <w:rPr>
          <w:ins w:id="5171" w:author="Unknown"/>
          <w:rFonts w:ascii="Arial" w:eastAsia="Times New Roman" w:hAnsi="Arial" w:cs="Arial"/>
          <w:color w:val="6A6A6A"/>
        </w:rPr>
      </w:pPr>
      <w:ins w:id="5172" w:author="Unknown">
        <w:r w:rsidRPr="00816BCC">
          <w:rPr>
            <w:rFonts w:ascii="Arial" w:eastAsia="Times New Roman" w:hAnsi="Arial" w:cs="Arial"/>
            <w:color w:val="6A6A6A"/>
          </w:rPr>
          <w:t>ФЗ о воинской службе</w:t>
        </w:r>
      </w:ins>
    </w:p>
    <w:p w:rsidR="00816BCC" w:rsidRPr="00816BCC" w:rsidRDefault="00816BCC" w:rsidP="00816BCC">
      <w:pPr>
        <w:numPr>
          <w:ilvl w:val="1"/>
          <w:numId w:val="5"/>
        </w:numPr>
        <w:shd w:val="clear" w:color="auto" w:fill="F7F7F7"/>
        <w:spacing w:after="0" w:line="240" w:lineRule="auto"/>
        <w:ind w:left="0"/>
        <w:textAlignment w:val="baseline"/>
        <w:rPr>
          <w:ins w:id="5173" w:author="Unknown"/>
          <w:rFonts w:ascii="Arial" w:eastAsia="Times New Roman" w:hAnsi="Arial" w:cs="Arial"/>
          <w:color w:val="000000"/>
          <w:sz w:val="26"/>
          <w:szCs w:val="26"/>
        </w:rPr>
      </w:pPr>
      <w:ins w:id="5174" w:author="Unknown">
        <w:r w:rsidRPr="00816BCC">
          <w:rPr>
            <w:rFonts w:ascii="Arial" w:eastAsia="Times New Roman" w:hAnsi="Arial" w:cs="Arial"/>
            <w:color w:val="000000"/>
            <w:sz w:val="26"/>
            <w:szCs w:val="26"/>
          </w:rPr>
          <w:fldChar w:fldCharType="begin"/>
        </w:r>
        <w:r w:rsidRPr="00816BCC">
          <w:rPr>
            <w:rFonts w:ascii="Arial" w:eastAsia="Times New Roman" w:hAnsi="Arial" w:cs="Arial"/>
            <w:color w:val="000000"/>
            <w:sz w:val="26"/>
            <w:szCs w:val="26"/>
          </w:rPr>
          <w:instrText xml:space="preserve"> HYPERLINK "http://legalacts.ru/doc/FZ-o-bankah-i-bankovskoj-dejatelnosti/" </w:instrText>
        </w:r>
        <w:r w:rsidRPr="00816BCC">
          <w:rPr>
            <w:rFonts w:ascii="Arial" w:eastAsia="Times New Roman" w:hAnsi="Arial" w:cs="Arial"/>
            <w:color w:val="000000"/>
            <w:sz w:val="26"/>
            <w:szCs w:val="26"/>
          </w:rPr>
          <w:fldChar w:fldCharType="separate"/>
        </w:r>
        <w:r w:rsidRPr="00816BCC">
          <w:rPr>
            <w:rFonts w:ascii="Arial" w:eastAsia="Times New Roman" w:hAnsi="Arial" w:cs="Arial"/>
            <w:color w:val="005EA5"/>
            <w:sz w:val="26"/>
            <w:u w:val="single"/>
          </w:rPr>
          <w:t>N 395-1 от 02.12.1990</w:t>
        </w:r>
        <w:r w:rsidRPr="00816BCC">
          <w:rPr>
            <w:rFonts w:ascii="Arial" w:eastAsia="Times New Roman" w:hAnsi="Arial" w:cs="Arial"/>
            <w:color w:val="000000"/>
            <w:sz w:val="26"/>
            <w:szCs w:val="26"/>
          </w:rPr>
          <w:fldChar w:fldCharType="end"/>
        </w:r>
      </w:ins>
    </w:p>
    <w:p w:rsidR="00816BCC" w:rsidRPr="00816BCC" w:rsidRDefault="00816BCC" w:rsidP="00816BCC">
      <w:pPr>
        <w:shd w:val="clear" w:color="auto" w:fill="F7F7F7"/>
        <w:spacing w:before="80" w:after="0" w:line="240" w:lineRule="auto"/>
        <w:textAlignment w:val="baseline"/>
        <w:rPr>
          <w:ins w:id="5175" w:author="Unknown"/>
          <w:rFonts w:ascii="Arial" w:eastAsia="Times New Roman" w:hAnsi="Arial" w:cs="Arial"/>
          <w:color w:val="6A6A6A"/>
        </w:rPr>
      </w:pPr>
      <w:ins w:id="5176" w:author="Unknown">
        <w:r w:rsidRPr="00816BCC">
          <w:rPr>
            <w:rFonts w:ascii="Arial" w:eastAsia="Times New Roman" w:hAnsi="Arial" w:cs="Arial"/>
            <w:color w:val="6A6A6A"/>
          </w:rPr>
          <w:t>ФЗ о банках и банковской деятельности</w:t>
        </w:r>
      </w:ins>
    </w:p>
    <w:p w:rsidR="00816BCC" w:rsidRPr="00816BCC" w:rsidRDefault="00816BCC" w:rsidP="00816BCC">
      <w:pPr>
        <w:numPr>
          <w:ilvl w:val="1"/>
          <w:numId w:val="5"/>
        </w:numPr>
        <w:shd w:val="clear" w:color="auto" w:fill="F7F7F7"/>
        <w:spacing w:after="0" w:line="240" w:lineRule="auto"/>
        <w:ind w:left="0"/>
        <w:textAlignment w:val="baseline"/>
        <w:rPr>
          <w:ins w:id="5177" w:author="Unknown"/>
          <w:rFonts w:ascii="Arial" w:eastAsia="Times New Roman" w:hAnsi="Arial" w:cs="Arial"/>
          <w:color w:val="000000"/>
          <w:sz w:val="26"/>
          <w:szCs w:val="26"/>
        </w:rPr>
      </w:pPr>
      <w:ins w:id="5178" w:author="Unknown">
        <w:r w:rsidRPr="00816BCC">
          <w:rPr>
            <w:rFonts w:ascii="Arial" w:eastAsia="Times New Roman" w:hAnsi="Arial" w:cs="Arial"/>
            <w:color w:val="000000"/>
            <w:sz w:val="26"/>
            <w:szCs w:val="26"/>
          </w:rPr>
          <w:fldChar w:fldCharType="begin"/>
        </w:r>
        <w:r w:rsidRPr="00816BCC">
          <w:rPr>
            <w:rFonts w:ascii="Arial" w:eastAsia="Times New Roman" w:hAnsi="Arial" w:cs="Arial"/>
            <w:color w:val="000000"/>
            <w:sz w:val="26"/>
            <w:szCs w:val="26"/>
          </w:rPr>
          <w:instrText xml:space="preserve"> HYPERLINK "http://legalacts.ru/kodeks/GK-RF-chast-1/razdel-iii/podrazdel-1/glava-23/ss-2/statja-333/" </w:instrText>
        </w:r>
        <w:r w:rsidRPr="00816BCC">
          <w:rPr>
            <w:rFonts w:ascii="Arial" w:eastAsia="Times New Roman" w:hAnsi="Arial" w:cs="Arial"/>
            <w:color w:val="000000"/>
            <w:sz w:val="26"/>
            <w:szCs w:val="26"/>
          </w:rPr>
          <w:fldChar w:fldCharType="separate"/>
        </w:r>
        <w:r w:rsidRPr="00816BCC">
          <w:rPr>
            <w:rFonts w:ascii="Arial" w:eastAsia="Times New Roman" w:hAnsi="Arial" w:cs="Arial"/>
            <w:color w:val="005EA5"/>
            <w:sz w:val="26"/>
            <w:u w:val="single"/>
          </w:rPr>
          <w:t>ст. 333 ГК РФ</w:t>
        </w:r>
        <w:r w:rsidRPr="00816BCC">
          <w:rPr>
            <w:rFonts w:ascii="Arial" w:eastAsia="Times New Roman" w:hAnsi="Arial" w:cs="Arial"/>
            <w:color w:val="000000"/>
            <w:sz w:val="26"/>
            <w:szCs w:val="26"/>
          </w:rPr>
          <w:fldChar w:fldCharType="end"/>
        </w:r>
      </w:ins>
    </w:p>
    <w:p w:rsidR="00816BCC" w:rsidRPr="00816BCC" w:rsidRDefault="00816BCC" w:rsidP="00816BCC">
      <w:pPr>
        <w:shd w:val="clear" w:color="auto" w:fill="F7F7F7"/>
        <w:spacing w:before="80" w:after="0" w:line="240" w:lineRule="auto"/>
        <w:textAlignment w:val="baseline"/>
        <w:rPr>
          <w:ins w:id="5179" w:author="Unknown"/>
          <w:rFonts w:ascii="Arial" w:eastAsia="Times New Roman" w:hAnsi="Arial" w:cs="Arial"/>
          <w:color w:val="6A6A6A"/>
        </w:rPr>
      </w:pPr>
      <w:ins w:id="5180" w:author="Unknown">
        <w:r w:rsidRPr="00816BCC">
          <w:rPr>
            <w:rFonts w:ascii="Arial" w:eastAsia="Times New Roman" w:hAnsi="Arial" w:cs="Arial"/>
            <w:color w:val="6A6A6A"/>
          </w:rPr>
          <w:t>Уменьшение неустойки</w:t>
        </w:r>
      </w:ins>
    </w:p>
    <w:p w:rsidR="00816BCC" w:rsidRPr="00816BCC" w:rsidRDefault="00816BCC" w:rsidP="00816BCC">
      <w:pPr>
        <w:numPr>
          <w:ilvl w:val="1"/>
          <w:numId w:val="5"/>
        </w:numPr>
        <w:shd w:val="clear" w:color="auto" w:fill="F7F7F7"/>
        <w:spacing w:after="0" w:line="240" w:lineRule="auto"/>
        <w:ind w:left="0"/>
        <w:textAlignment w:val="baseline"/>
        <w:rPr>
          <w:ins w:id="5181" w:author="Unknown"/>
          <w:rFonts w:ascii="Arial" w:eastAsia="Times New Roman" w:hAnsi="Arial" w:cs="Arial"/>
          <w:color w:val="000000"/>
          <w:sz w:val="26"/>
          <w:szCs w:val="26"/>
        </w:rPr>
      </w:pPr>
      <w:ins w:id="5182" w:author="Unknown">
        <w:r w:rsidRPr="00816BCC">
          <w:rPr>
            <w:rFonts w:ascii="Arial" w:eastAsia="Times New Roman" w:hAnsi="Arial" w:cs="Arial"/>
            <w:color w:val="000000"/>
            <w:sz w:val="26"/>
            <w:szCs w:val="26"/>
          </w:rPr>
          <w:fldChar w:fldCharType="begin"/>
        </w:r>
        <w:r w:rsidRPr="00816BCC">
          <w:rPr>
            <w:rFonts w:ascii="Arial" w:eastAsia="Times New Roman" w:hAnsi="Arial" w:cs="Arial"/>
            <w:color w:val="000000"/>
            <w:sz w:val="26"/>
            <w:szCs w:val="26"/>
          </w:rPr>
          <w:instrText xml:space="preserve"> HYPERLINK "http://legalacts.ru/kodeks/GK-RF-chast-1/razdel-iii/podrazdel-1/glava-22/statja-317.1/" </w:instrText>
        </w:r>
        <w:r w:rsidRPr="00816BCC">
          <w:rPr>
            <w:rFonts w:ascii="Arial" w:eastAsia="Times New Roman" w:hAnsi="Arial" w:cs="Arial"/>
            <w:color w:val="000000"/>
            <w:sz w:val="26"/>
            <w:szCs w:val="26"/>
          </w:rPr>
          <w:fldChar w:fldCharType="separate"/>
        </w:r>
        <w:r w:rsidRPr="00816BCC">
          <w:rPr>
            <w:rFonts w:ascii="Arial" w:eastAsia="Times New Roman" w:hAnsi="Arial" w:cs="Arial"/>
            <w:color w:val="005EA5"/>
            <w:sz w:val="26"/>
            <w:u w:val="single"/>
          </w:rPr>
          <w:t>ст. 317.1 ГК РФ</w:t>
        </w:r>
        <w:r w:rsidRPr="00816BCC">
          <w:rPr>
            <w:rFonts w:ascii="Arial" w:eastAsia="Times New Roman" w:hAnsi="Arial" w:cs="Arial"/>
            <w:color w:val="000000"/>
            <w:sz w:val="26"/>
            <w:szCs w:val="26"/>
          </w:rPr>
          <w:fldChar w:fldCharType="end"/>
        </w:r>
      </w:ins>
    </w:p>
    <w:p w:rsidR="00816BCC" w:rsidRPr="00816BCC" w:rsidRDefault="00816BCC" w:rsidP="00816BCC">
      <w:pPr>
        <w:shd w:val="clear" w:color="auto" w:fill="F7F7F7"/>
        <w:spacing w:before="80" w:after="0" w:line="240" w:lineRule="auto"/>
        <w:textAlignment w:val="baseline"/>
        <w:rPr>
          <w:ins w:id="5183" w:author="Unknown"/>
          <w:rFonts w:ascii="Arial" w:eastAsia="Times New Roman" w:hAnsi="Arial" w:cs="Arial"/>
          <w:color w:val="6A6A6A"/>
        </w:rPr>
      </w:pPr>
      <w:ins w:id="5184" w:author="Unknown">
        <w:r w:rsidRPr="00816BCC">
          <w:rPr>
            <w:rFonts w:ascii="Arial" w:eastAsia="Times New Roman" w:hAnsi="Arial" w:cs="Arial"/>
            <w:color w:val="6A6A6A"/>
          </w:rPr>
          <w:t>Проценты по денежному обязательству</w:t>
        </w:r>
      </w:ins>
    </w:p>
    <w:p w:rsidR="00816BCC" w:rsidRPr="00816BCC" w:rsidRDefault="00816BCC" w:rsidP="00816BCC">
      <w:pPr>
        <w:numPr>
          <w:ilvl w:val="1"/>
          <w:numId w:val="5"/>
        </w:numPr>
        <w:shd w:val="clear" w:color="auto" w:fill="F7F7F7"/>
        <w:spacing w:after="0" w:line="240" w:lineRule="auto"/>
        <w:ind w:left="0"/>
        <w:textAlignment w:val="baseline"/>
        <w:rPr>
          <w:ins w:id="5185" w:author="Unknown"/>
          <w:rFonts w:ascii="Arial" w:eastAsia="Times New Roman" w:hAnsi="Arial" w:cs="Arial"/>
          <w:color w:val="000000"/>
          <w:sz w:val="26"/>
          <w:szCs w:val="26"/>
        </w:rPr>
      </w:pPr>
      <w:ins w:id="5186" w:author="Unknown">
        <w:r w:rsidRPr="00816BCC">
          <w:rPr>
            <w:rFonts w:ascii="Arial" w:eastAsia="Times New Roman" w:hAnsi="Arial" w:cs="Arial"/>
            <w:color w:val="000000"/>
            <w:sz w:val="26"/>
            <w:szCs w:val="26"/>
          </w:rPr>
          <w:fldChar w:fldCharType="begin"/>
        </w:r>
        <w:r w:rsidRPr="00816BCC">
          <w:rPr>
            <w:rFonts w:ascii="Arial" w:eastAsia="Times New Roman" w:hAnsi="Arial" w:cs="Arial"/>
            <w:color w:val="000000"/>
            <w:sz w:val="26"/>
            <w:szCs w:val="26"/>
          </w:rPr>
          <w:instrText xml:space="preserve"> HYPERLINK "http://legalacts.ru/kodeks/GK-RF-chast-1/razdel-iii/podrazdel-1/glava-25/statja-395/" </w:instrText>
        </w:r>
        <w:r w:rsidRPr="00816BCC">
          <w:rPr>
            <w:rFonts w:ascii="Arial" w:eastAsia="Times New Roman" w:hAnsi="Arial" w:cs="Arial"/>
            <w:color w:val="000000"/>
            <w:sz w:val="26"/>
            <w:szCs w:val="26"/>
          </w:rPr>
          <w:fldChar w:fldCharType="separate"/>
        </w:r>
        <w:r w:rsidRPr="00816BCC">
          <w:rPr>
            <w:rFonts w:ascii="Arial" w:eastAsia="Times New Roman" w:hAnsi="Arial" w:cs="Arial"/>
            <w:color w:val="005EA5"/>
            <w:sz w:val="26"/>
            <w:u w:val="single"/>
          </w:rPr>
          <w:t>ст. 395 ГК РФ</w:t>
        </w:r>
        <w:r w:rsidRPr="00816BCC">
          <w:rPr>
            <w:rFonts w:ascii="Arial" w:eastAsia="Times New Roman" w:hAnsi="Arial" w:cs="Arial"/>
            <w:color w:val="000000"/>
            <w:sz w:val="26"/>
            <w:szCs w:val="26"/>
          </w:rPr>
          <w:fldChar w:fldCharType="end"/>
        </w:r>
      </w:ins>
    </w:p>
    <w:p w:rsidR="00816BCC" w:rsidRPr="00816BCC" w:rsidRDefault="00816BCC" w:rsidP="00816BCC">
      <w:pPr>
        <w:shd w:val="clear" w:color="auto" w:fill="F7F7F7"/>
        <w:spacing w:before="80" w:after="0" w:line="240" w:lineRule="auto"/>
        <w:textAlignment w:val="baseline"/>
        <w:rPr>
          <w:ins w:id="5187" w:author="Unknown"/>
          <w:rFonts w:ascii="Arial" w:eastAsia="Times New Roman" w:hAnsi="Arial" w:cs="Arial"/>
          <w:color w:val="6A6A6A"/>
        </w:rPr>
      </w:pPr>
      <w:ins w:id="5188" w:author="Unknown">
        <w:r w:rsidRPr="00816BCC">
          <w:rPr>
            <w:rFonts w:ascii="Arial" w:eastAsia="Times New Roman" w:hAnsi="Arial" w:cs="Arial"/>
            <w:color w:val="6A6A6A"/>
          </w:rPr>
          <w:t>Ответственность за неисполнение денежного обязательства</w:t>
        </w:r>
      </w:ins>
    </w:p>
    <w:p w:rsidR="00816BCC" w:rsidRPr="00816BCC" w:rsidRDefault="00816BCC" w:rsidP="00816BCC">
      <w:pPr>
        <w:numPr>
          <w:ilvl w:val="1"/>
          <w:numId w:val="5"/>
        </w:numPr>
        <w:shd w:val="clear" w:color="auto" w:fill="F7F7F7"/>
        <w:spacing w:after="0" w:line="240" w:lineRule="auto"/>
        <w:ind w:left="0"/>
        <w:textAlignment w:val="baseline"/>
        <w:rPr>
          <w:ins w:id="5189" w:author="Unknown"/>
          <w:rFonts w:ascii="Arial" w:eastAsia="Times New Roman" w:hAnsi="Arial" w:cs="Arial"/>
          <w:color w:val="000000"/>
          <w:sz w:val="26"/>
          <w:szCs w:val="26"/>
        </w:rPr>
      </w:pPr>
      <w:ins w:id="5190" w:author="Unknown">
        <w:r w:rsidRPr="00816BCC">
          <w:rPr>
            <w:rFonts w:ascii="Arial" w:eastAsia="Times New Roman" w:hAnsi="Arial" w:cs="Arial"/>
            <w:color w:val="000000"/>
            <w:sz w:val="26"/>
            <w:szCs w:val="26"/>
          </w:rPr>
          <w:fldChar w:fldCharType="begin"/>
        </w:r>
        <w:r w:rsidRPr="00816BCC">
          <w:rPr>
            <w:rFonts w:ascii="Arial" w:eastAsia="Times New Roman" w:hAnsi="Arial" w:cs="Arial"/>
            <w:color w:val="000000"/>
            <w:sz w:val="26"/>
            <w:szCs w:val="26"/>
          </w:rPr>
          <w:instrText xml:space="preserve"> HYPERLINK "http://legalacts.ru/kodeks/KOAP-RF/razdel-ii/glava-20/statja-20.25/" </w:instrText>
        </w:r>
        <w:r w:rsidRPr="00816BCC">
          <w:rPr>
            <w:rFonts w:ascii="Arial" w:eastAsia="Times New Roman" w:hAnsi="Arial" w:cs="Arial"/>
            <w:color w:val="000000"/>
            <w:sz w:val="26"/>
            <w:szCs w:val="26"/>
          </w:rPr>
          <w:fldChar w:fldCharType="separate"/>
        </w:r>
        <w:r w:rsidRPr="00816BCC">
          <w:rPr>
            <w:rFonts w:ascii="Arial" w:eastAsia="Times New Roman" w:hAnsi="Arial" w:cs="Arial"/>
            <w:color w:val="005EA5"/>
            <w:sz w:val="26"/>
            <w:u w:val="single"/>
          </w:rPr>
          <w:t>ст 20.25 КоАП РФ</w:t>
        </w:r>
        <w:r w:rsidRPr="00816BCC">
          <w:rPr>
            <w:rFonts w:ascii="Arial" w:eastAsia="Times New Roman" w:hAnsi="Arial" w:cs="Arial"/>
            <w:color w:val="000000"/>
            <w:sz w:val="26"/>
            <w:szCs w:val="26"/>
          </w:rPr>
          <w:fldChar w:fldCharType="end"/>
        </w:r>
      </w:ins>
    </w:p>
    <w:p w:rsidR="00816BCC" w:rsidRPr="00816BCC" w:rsidRDefault="00816BCC" w:rsidP="00816BCC">
      <w:pPr>
        <w:shd w:val="clear" w:color="auto" w:fill="F7F7F7"/>
        <w:spacing w:before="80" w:after="0" w:line="240" w:lineRule="auto"/>
        <w:textAlignment w:val="baseline"/>
        <w:rPr>
          <w:ins w:id="5191" w:author="Unknown"/>
          <w:rFonts w:ascii="Arial" w:eastAsia="Times New Roman" w:hAnsi="Arial" w:cs="Arial"/>
          <w:color w:val="6A6A6A"/>
        </w:rPr>
      </w:pPr>
      <w:ins w:id="5192" w:author="Unknown">
        <w:r w:rsidRPr="00816BCC">
          <w:rPr>
            <w:rFonts w:ascii="Arial" w:eastAsia="Times New Roman" w:hAnsi="Arial" w:cs="Arial"/>
            <w:color w:val="6A6A6A"/>
          </w:rPr>
          <w:t>Уклонение от исполнения административного наказания</w:t>
        </w:r>
      </w:ins>
    </w:p>
    <w:p w:rsidR="00816BCC" w:rsidRPr="00816BCC" w:rsidRDefault="00816BCC" w:rsidP="00816BCC">
      <w:pPr>
        <w:numPr>
          <w:ilvl w:val="1"/>
          <w:numId w:val="5"/>
        </w:numPr>
        <w:shd w:val="clear" w:color="auto" w:fill="F7F7F7"/>
        <w:spacing w:after="0" w:line="240" w:lineRule="auto"/>
        <w:ind w:left="0"/>
        <w:textAlignment w:val="baseline"/>
        <w:rPr>
          <w:ins w:id="5193" w:author="Unknown"/>
          <w:rFonts w:ascii="Arial" w:eastAsia="Times New Roman" w:hAnsi="Arial" w:cs="Arial"/>
          <w:color w:val="000000"/>
          <w:sz w:val="26"/>
          <w:szCs w:val="26"/>
        </w:rPr>
      </w:pPr>
      <w:ins w:id="5194" w:author="Unknown">
        <w:r w:rsidRPr="00816BCC">
          <w:rPr>
            <w:rFonts w:ascii="Arial" w:eastAsia="Times New Roman" w:hAnsi="Arial" w:cs="Arial"/>
            <w:color w:val="000000"/>
            <w:sz w:val="26"/>
            <w:szCs w:val="26"/>
          </w:rPr>
          <w:fldChar w:fldCharType="begin"/>
        </w:r>
        <w:r w:rsidRPr="00816BCC">
          <w:rPr>
            <w:rFonts w:ascii="Arial" w:eastAsia="Times New Roman" w:hAnsi="Arial" w:cs="Arial"/>
            <w:color w:val="000000"/>
            <w:sz w:val="26"/>
            <w:szCs w:val="26"/>
          </w:rPr>
          <w:instrText xml:space="preserve"> HYPERLINK "http://legalacts.ru/kodeks/TK-RF/chast-iii/razdel-iii/glava-13/statja-81/" </w:instrText>
        </w:r>
        <w:r w:rsidRPr="00816BCC">
          <w:rPr>
            <w:rFonts w:ascii="Arial" w:eastAsia="Times New Roman" w:hAnsi="Arial" w:cs="Arial"/>
            <w:color w:val="000000"/>
            <w:sz w:val="26"/>
            <w:szCs w:val="26"/>
          </w:rPr>
          <w:fldChar w:fldCharType="separate"/>
        </w:r>
        <w:r w:rsidRPr="00816BCC">
          <w:rPr>
            <w:rFonts w:ascii="Arial" w:eastAsia="Times New Roman" w:hAnsi="Arial" w:cs="Arial"/>
            <w:color w:val="005EA5"/>
            <w:sz w:val="26"/>
            <w:u w:val="single"/>
          </w:rPr>
          <w:t>ст. 81 ТК РФ</w:t>
        </w:r>
        <w:r w:rsidRPr="00816BCC">
          <w:rPr>
            <w:rFonts w:ascii="Arial" w:eastAsia="Times New Roman" w:hAnsi="Arial" w:cs="Arial"/>
            <w:color w:val="000000"/>
            <w:sz w:val="26"/>
            <w:szCs w:val="26"/>
          </w:rPr>
          <w:fldChar w:fldCharType="end"/>
        </w:r>
      </w:ins>
    </w:p>
    <w:p w:rsidR="00816BCC" w:rsidRPr="00816BCC" w:rsidRDefault="00816BCC" w:rsidP="00816BCC">
      <w:pPr>
        <w:shd w:val="clear" w:color="auto" w:fill="F7F7F7"/>
        <w:spacing w:before="80" w:after="0" w:line="240" w:lineRule="auto"/>
        <w:textAlignment w:val="baseline"/>
        <w:rPr>
          <w:ins w:id="5195" w:author="Unknown"/>
          <w:rFonts w:ascii="Arial" w:eastAsia="Times New Roman" w:hAnsi="Arial" w:cs="Arial"/>
          <w:color w:val="6A6A6A"/>
        </w:rPr>
      </w:pPr>
      <w:ins w:id="5196" w:author="Unknown">
        <w:r w:rsidRPr="00816BCC">
          <w:rPr>
            <w:rFonts w:ascii="Arial" w:eastAsia="Times New Roman" w:hAnsi="Arial" w:cs="Arial"/>
            <w:color w:val="6A6A6A"/>
          </w:rPr>
          <w:t>Расторжение трудового договора по инициативе работодателя</w:t>
        </w:r>
      </w:ins>
    </w:p>
    <w:p w:rsidR="00816BCC" w:rsidRPr="00816BCC" w:rsidRDefault="00816BCC" w:rsidP="00816BCC">
      <w:pPr>
        <w:numPr>
          <w:ilvl w:val="1"/>
          <w:numId w:val="5"/>
        </w:numPr>
        <w:shd w:val="clear" w:color="auto" w:fill="F7F7F7"/>
        <w:spacing w:after="0" w:line="240" w:lineRule="auto"/>
        <w:ind w:left="0"/>
        <w:textAlignment w:val="baseline"/>
        <w:rPr>
          <w:ins w:id="5197" w:author="Unknown"/>
          <w:rFonts w:ascii="Arial" w:eastAsia="Times New Roman" w:hAnsi="Arial" w:cs="Arial"/>
          <w:color w:val="000000"/>
          <w:sz w:val="26"/>
          <w:szCs w:val="26"/>
        </w:rPr>
      </w:pPr>
      <w:ins w:id="5198" w:author="Unknown">
        <w:r w:rsidRPr="00816BCC">
          <w:rPr>
            <w:rFonts w:ascii="Arial" w:eastAsia="Times New Roman" w:hAnsi="Arial" w:cs="Arial"/>
            <w:color w:val="000000"/>
            <w:sz w:val="26"/>
            <w:szCs w:val="26"/>
          </w:rPr>
          <w:fldChar w:fldCharType="begin"/>
        </w:r>
        <w:r w:rsidRPr="00816BCC">
          <w:rPr>
            <w:rFonts w:ascii="Arial" w:eastAsia="Times New Roman" w:hAnsi="Arial" w:cs="Arial"/>
            <w:color w:val="000000"/>
            <w:sz w:val="26"/>
            <w:szCs w:val="26"/>
          </w:rPr>
          <w:instrText xml:space="preserve"> HYPERLINK "http://legalacts.ru/kodeks/Bjudzhetnyj-kodeks/chast-ii/razdel-iii/glava-10/statja-78/" </w:instrText>
        </w:r>
        <w:r w:rsidRPr="00816BCC">
          <w:rPr>
            <w:rFonts w:ascii="Arial" w:eastAsia="Times New Roman" w:hAnsi="Arial" w:cs="Arial"/>
            <w:color w:val="000000"/>
            <w:sz w:val="26"/>
            <w:szCs w:val="26"/>
          </w:rPr>
          <w:fldChar w:fldCharType="separate"/>
        </w:r>
        <w:r w:rsidRPr="00816BCC">
          <w:rPr>
            <w:rFonts w:ascii="Arial" w:eastAsia="Times New Roman" w:hAnsi="Arial" w:cs="Arial"/>
            <w:color w:val="005EA5"/>
            <w:sz w:val="26"/>
            <w:u w:val="single"/>
          </w:rPr>
          <w:t>ст. 78 БК РФ</w:t>
        </w:r>
        <w:r w:rsidRPr="00816BCC">
          <w:rPr>
            <w:rFonts w:ascii="Arial" w:eastAsia="Times New Roman" w:hAnsi="Arial" w:cs="Arial"/>
            <w:color w:val="000000"/>
            <w:sz w:val="26"/>
            <w:szCs w:val="26"/>
          </w:rPr>
          <w:fldChar w:fldCharType="end"/>
        </w:r>
      </w:ins>
    </w:p>
    <w:p w:rsidR="00816BCC" w:rsidRPr="00816BCC" w:rsidRDefault="00816BCC" w:rsidP="00816BCC">
      <w:pPr>
        <w:shd w:val="clear" w:color="auto" w:fill="F7F7F7"/>
        <w:spacing w:before="80" w:after="0" w:line="240" w:lineRule="auto"/>
        <w:textAlignment w:val="baseline"/>
        <w:rPr>
          <w:ins w:id="5199" w:author="Unknown"/>
          <w:rFonts w:ascii="Arial" w:eastAsia="Times New Roman" w:hAnsi="Arial" w:cs="Arial"/>
          <w:color w:val="6A6A6A"/>
        </w:rPr>
      </w:pPr>
      <w:ins w:id="5200" w:author="Unknown">
        <w:r w:rsidRPr="00816BCC">
          <w:rPr>
            <w:rFonts w:ascii="Arial" w:eastAsia="Times New Roman" w:hAnsi="Arial" w:cs="Arial"/>
            <w:color w:val="6A6A6A"/>
          </w:rPr>
          <w:t>Предоставление субсидий юридическим лицам, индивидуальным предпринимателям, физическим лицам</w:t>
        </w:r>
      </w:ins>
    </w:p>
    <w:p w:rsidR="00816BCC" w:rsidRPr="00816BCC" w:rsidRDefault="00816BCC" w:rsidP="00816BCC">
      <w:pPr>
        <w:numPr>
          <w:ilvl w:val="1"/>
          <w:numId w:val="5"/>
        </w:numPr>
        <w:shd w:val="clear" w:color="auto" w:fill="F7F7F7"/>
        <w:spacing w:after="0" w:line="240" w:lineRule="auto"/>
        <w:ind w:left="0"/>
        <w:textAlignment w:val="baseline"/>
        <w:rPr>
          <w:ins w:id="5201" w:author="Unknown"/>
          <w:rFonts w:ascii="Arial" w:eastAsia="Times New Roman" w:hAnsi="Arial" w:cs="Arial"/>
          <w:color w:val="000000"/>
          <w:sz w:val="26"/>
          <w:szCs w:val="26"/>
        </w:rPr>
      </w:pPr>
      <w:ins w:id="5202" w:author="Unknown">
        <w:r w:rsidRPr="00816BCC">
          <w:rPr>
            <w:rFonts w:ascii="Arial" w:eastAsia="Times New Roman" w:hAnsi="Arial" w:cs="Arial"/>
            <w:color w:val="000000"/>
            <w:sz w:val="26"/>
            <w:szCs w:val="26"/>
          </w:rPr>
          <w:fldChar w:fldCharType="begin"/>
        </w:r>
        <w:r w:rsidRPr="00816BCC">
          <w:rPr>
            <w:rFonts w:ascii="Arial" w:eastAsia="Times New Roman" w:hAnsi="Arial" w:cs="Arial"/>
            <w:color w:val="000000"/>
            <w:sz w:val="26"/>
            <w:szCs w:val="26"/>
          </w:rPr>
          <w:instrText xml:space="preserve"> HYPERLINK "http://legalacts.ru/kodeks/KOAP-RF/razdel-ii/glava-12/statja-12.8/" </w:instrText>
        </w:r>
        <w:r w:rsidRPr="00816BCC">
          <w:rPr>
            <w:rFonts w:ascii="Arial" w:eastAsia="Times New Roman" w:hAnsi="Arial" w:cs="Arial"/>
            <w:color w:val="000000"/>
            <w:sz w:val="26"/>
            <w:szCs w:val="26"/>
          </w:rPr>
          <w:fldChar w:fldCharType="separate"/>
        </w:r>
        <w:r w:rsidRPr="00816BCC">
          <w:rPr>
            <w:rFonts w:ascii="Arial" w:eastAsia="Times New Roman" w:hAnsi="Arial" w:cs="Arial"/>
            <w:color w:val="005EA5"/>
            <w:sz w:val="26"/>
            <w:u w:val="single"/>
          </w:rPr>
          <w:t>ст. 12.8 КоАП РФ</w:t>
        </w:r>
        <w:r w:rsidRPr="00816BCC">
          <w:rPr>
            <w:rFonts w:ascii="Arial" w:eastAsia="Times New Roman" w:hAnsi="Arial" w:cs="Arial"/>
            <w:color w:val="000000"/>
            <w:sz w:val="26"/>
            <w:szCs w:val="26"/>
          </w:rPr>
          <w:fldChar w:fldCharType="end"/>
        </w:r>
      </w:ins>
    </w:p>
    <w:p w:rsidR="00816BCC" w:rsidRPr="00816BCC" w:rsidRDefault="00816BCC" w:rsidP="00816BCC">
      <w:pPr>
        <w:shd w:val="clear" w:color="auto" w:fill="F7F7F7"/>
        <w:spacing w:before="80" w:after="0" w:line="240" w:lineRule="auto"/>
        <w:textAlignment w:val="baseline"/>
        <w:rPr>
          <w:ins w:id="5203" w:author="Unknown"/>
          <w:rFonts w:ascii="Arial" w:eastAsia="Times New Roman" w:hAnsi="Arial" w:cs="Arial"/>
          <w:color w:val="6A6A6A"/>
        </w:rPr>
      </w:pPr>
      <w:ins w:id="5204" w:author="Unknown">
        <w:r w:rsidRPr="00816BCC">
          <w:rPr>
            <w:rFonts w:ascii="Arial" w:eastAsia="Times New Roman" w:hAnsi="Arial" w:cs="Arial"/>
            <w:color w:val="6A6A6A"/>
          </w:rPr>
          <w:t>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ins>
    </w:p>
    <w:p w:rsidR="00816BCC" w:rsidRPr="00816BCC" w:rsidRDefault="00816BCC" w:rsidP="00816BCC">
      <w:pPr>
        <w:numPr>
          <w:ilvl w:val="1"/>
          <w:numId w:val="5"/>
        </w:numPr>
        <w:shd w:val="clear" w:color="auto" w:fill="F7F7F7"/>
        <w:spacing w:after="0" w:line="240" w:lineRule="auto"/>
        <w:ind w:left="0"/>
        <w:textAlignment w:val="baseline"/>
        <w:rPr>
          <w:ins w:id="5205" w:author="Unknown"/>
          <w:rFonts w:ascii="Arial" w:eastAsia="Times New Roman" w:hAnsi="Arial" w:cs="Arial"/>
          <w:color w:val="000000"/>
          <w:sz w:val="26"/>
          <w:szCs w:val="26"/>
        </w:rPr>
      </w:pPr>
      <w:ins w:id="5206" w:author="Unknown">
        <w:r w:rsidRPr="00816BCC">
          <w:rPr>
            <w:rFonts w:ascii="Arial" w:eastAsia="Times New Roman" w:hAnsi="Arial" w:cs="Arial"/>
            <w:color w:val="000000"/>
            <w:sz w:val="26"/>
            <w:szCs w:val="26"/>
          </w:rPr>
          <w:lastRenderedPageBreak/>
          <w:fldChar w:fldCharType="begin"/>
        </w:r>
        <w:r w:rsidRPr="00816BCC">
          <w:rPr>
            <w:rFonts w:ascii="Arial" w:eastAsia="Times New Roman" w:hAnsi="Arial" w:cs="Arial"/>
            <w:color w:val="000000"/>
            <w:sz w:val="26"/>
            <w:szCs w:val="26"/>
          </w:rPr>
          <w:instrText xml:space="preserve"> HYPERLINK "http://legalacts.ru/kodeks/Bjudzhetnyj-kodeks/chast-iii/razdel-v/glava-18/statja-161/" </w:instrText>
        </w:r>
        <w:r w:rsidRPr="00816BCC">
          <w:rPr>
            <w:rFonts w:ascii="Arial" w:eastAsia="Times New Roman" w:hAnsi="Arial" w:cs="Arial"/>
            <w:color w:val="000000"/>
            <w:sz w:val="26"/>
            <w:szCs w:val="26"/>
          </w:rPr>
          <w:fldChar w:fldCharType="separate"/>
        </w:r>
        <w:r w:rsidRPr="00816BCC">
          <w:rPr>
            <w:rFonts w:ascii="Arial" w:eastAsia="Times New Roman" w:hAnsi="Arial" w:cs="Arial"/>
            <w:color w:val="005EA5"/>
            <w:sz w:val="26"/>
            <w:u w:val="single"/>
          </w:rPr>
          <w:t>ст. 161 БК РФ</w:t>
        </w:r>
        <w:r w:rsidRPr="00816BCC">
          <w:rPr>
            <w:rFonts w:ascii="Arial" w:eastAsia="Times New Roman" w:hAnsi="Arial" w:cs="Arial"/>
            <w:color w:val="000000"/>
            <w:sz w:val="26"/>
            <w:szCs w:val="26"/>
          </w:rPr>
          <w:fldChar w:fldCharType="end"/>
        </w:r>
      </w:ins>
    </w:p>
    <w:p w:rsidR="00816BCC" w:rsidRPr="00816BCC" w:rsidRDefault="00816BCC" w:rsidP="00816BCC">
      <w:pPr>
        <w:shd w:val="clear" w:color="auto" w:fill="F7F7F7"/>
        <w:spacing w:before="80" w:after="0" w:line="240" w:lineRule="auto"/>
        <w:textAlignment w:val="baseline"/>
        <w:rPr>
          <w:ins w:id="5207" w:author="Unknown"/>
          <w:rFonts w:ascii="Arial" w:eastAsia="Times New Roman" w:hAnsi="Arial" w:cs="Arial"/>
          <w:color w:val="6A6A6A"/>
        </w:rPr>
      </w:pPr>
      <w:ins w:id="5208" w:author="Unknown">
        <w:r w:rsidRPr="00816BCC">
          <w:rPr>
            <w:rFonts w:ascii="Arial" w:eastAsia="Times New Roman" w:hAnsi="Arial" w:cs="Arial"/>
            <w:color w:val="6A6A6A"/>
          </w:rPr>
          <w:t>Особенности правового положения казенных учреждений</w:t>
        </w:r>
      </w:ins>
    </w:p>
    <w:p w:rsidR="00816BCC" w:rsidRPr="00816BCC" w:rsidRDefault="00816BCC" w:rsidP="00816BCC">
      <w:pPr>
        <w:numPr>
          <w:ilvl w:val="1"/>
          <w:numId w:val="5"/>
        </w:numPr>
        <w:shd w:val="clear" w:color="auto" w:fill="F7F7F7"/>
        <w:spacing w:after="0" w:line="240" w:lineRule="auto"/>
        <w:ind w:left="0"/>
        <w:textAlignment w:val="baseline"/>
        <w:rPr>
          <w:ins w:id="5209" w:author="Unknown"/>
          <w:rFonts w:ascii="Arial" w:eastAsia="Times New Roman" w:hAnsi="Arial" w:cs="Arial"/>
          <w:color w:val="000000"/>
          <w:sz w:val="26"/>
          <w:szCs w:val="26"/>
        </w:rPr>
      </w:pPr>
      <w:ins w:id="5210" w:author="Unknown">
        <w:r w:rsidRPr="00816BCC">
          <w:rPr>
            <w:rFonts w:ascii="Arial" w:eastAsia="Times New Roman" w:hAnsi="Arial" w:cs="Arial"/>
            <w:color w:val="000000"/>
            <w:sz w:val="26"/>
            <w:szCs w:val="26"/>
          </w:rPr>
          <w:fldChar w:fldCharType="begin"/>
        </w:r>
        <w:r w:rsidRPr="00816BCC">
          <w:rPr>
            <w:rFonts w:ascii="Arial" w:eastAsia="Times New Roman" w:hAnsi="Arial" w:cs="Arial"/>
            <w:color w:val="000000"/>
            <w:sz w:val="26"/>
            <w:szCs w:val="26"/>
          </w:rPr>
          <w:instrText xml:space="preserve"> HYPERLINK "http://legalacts.ru/kodeks/TK-RF/chast-iii/razdel-iii/glava-13/statja-77/" </w:instrText>
        </w:r>
        <w:r w:rsidRPr="00816BCC">
          <w:rPr>
            <w:rFonts w:ascii="Arial" w:eastAsia="Times New Roman" w:hAnsi="Arial" w:cs="Arial"/>
            <w:color w:val="000000"/>
            <w:sz w:val="26"/>
            <w:szCs w:val="26"/>
          </w:rPr>
          <w:fldChar w:fldCharType="separate"/>
        </w:r>
        <w:r w:rsidRPr="00816BCC">
          <w:rPr>
            <w:rFonts w:ascii="Arial" w:eastAsia="Times New Roman" w:hAnsi="Arial" w:cs="Arial"/>
            <w:color w:val="005EA5"/>
            <w:sz w:val="26"/>
            <w:u w:val="single"/>
          </w:rPr>
          <w:t>ст. 77 ТК РФ</w:t>
        </w:r>
        <w:r w:rsidRPr="00816BCC">
          <w:rPr>
            <w:rFonts w:ascii="Arial" w:eastAsia="Times New Roman" w:hAnsi="Arial" w:cs="Arial"/>
            <w:color w:val="000000"/>
            <w:sz w:val="26"/>
            <w:szCs w:val="26"/>
          </w:rPr>
          <w:fldChar w:fldCharType="end"/>
        </w:r>
      </w:ins>
    </w:p>
    <w:p w:rsidR="00816BCC" w:rsidRPr="00816BCC" w:rsidRDefault="00816BCC" w:rsidP="00816BCC">
      <w:pPr>
        <w:shd w:val="clear" w:color="auto" w:fill="F7F7F7"/>
        <w:spacing w:before="80" w:after="0" w:line="240" w:lineRule="auto"/>
        <w:textAlignment w:val="baseline"/>
        <w:rPr>
          <w:ins w:id="5211" w:author="Unknown"/>
          <w:rFonts w:ascii="Arial" w:eastAsia="Times New Roman" w:hAnsi="Arial" w:cs="Arial"/>
          <w:color w:val="6A6A6A"/>
        </w:rPr>
      </w:pPr>
      <w:ins w:id="5212" w:author="Unknown">
        <w:r w:rsidRPr="00816BCC">
          <w:rPr>
            <w:rFonts w:ascii="Arial" w:eastAsia="Times New Roman" w:hAnsi="Arial" w:cs="Arial"/>
            <w:color w:val="6A6A6A"/>
          </w:rPr>
          <w:t>Общие основания прекращения трудового договора</w:t>
        </w:r>
      </w:ins>
    </w:p>
    <w:p w:rsidR="00816BCC" w:rsidRPr="00816BCC" w:rsidRDefault="00816BCC" w:rsidP="00816BCC">
      <w:pPr>
        <w:numPr>
          <w:ilvl w:val="1"/>
          <w:numId w:val="5"/>
        </w:numPr>
        <w:shd w:val="clear" w:color="auto" w:fill="F7F7F7"/>
        <w:spacing w:after="0" w:line="240" w:lineRule="auto"/>
        <w:ind w:left="0"/>
        <w:textAlignment w:val="baseline"/>
        <w:rPr>
          <w:ins w:id="5213" w:author="Unknown"/>
          <w:rFonts w:ascii="Arial" w:eastAsia="Times New Roman" w:hAnsi="Arial" w:cs="Arial"/>
          <w:color w:val="000000"/>
          <w:sz w:val="26"/>
          <w:szCs w:val="26"/>
        </w:rPr>
      </w:pPr>
      <w:ins w:id="5214" w:author="Unknown">
        <w:r w:rsidRPr="00816BCC">
          <w:rPr>
            <w:rFonts w:ascii="Arial" w:eastAsia="Times New Roman" w:hAnsi="Arial" w:cs="Arial"/>
            <w:color w:val="000000"/>
            <w:sz w:val="26"/>
            <w:szCs w:val="26"/>
          </w:rPr>
          <w:fldChar w:fldCharType="begin"/>
        </w:r>
        <w:r w:rsidRPr="00816BCC">
          <w:rPr>
            <w:rFonts w:ascii="Arial" w:eastAsia="Times New Roman" w:hAnsi="Arial" w:cs="Arial"/>
            <w:color w:val="000000"/>
            <w:sz w:val="26"/>
            <w:szCs w:val="26"/>
          </w:rPr>
          <w:instrText xml:space="preserve"> HYPERLINK "http://legalacts.ru/kodeks/UPK-RF/chast-2/razdel-vii/glava-19/statja-144/" </w:instrText>
        </w:r>
        <w:r w:rsidRPr="00816BCC">
          <w:rPr>
            <w:rFonts w:ascii="Arial" w:eastAsia="Times New Roman" w:hAnsi="Arial" w:cs="Arial"/>
            <w:color w:val="000000"/>
            <w:sz w:val="26"/>
            <w:szCs w:val="26"/>
          </w:rPr>
          <w:fldChar w:fldCharType="separate"/>
        </w:r>
        <w:r w:rsidRPr="00816BCC">
          <w:rPr>
            <w:rFonts w:ascii="Arial" w:eastAsia="Times New Roman" w:hAnsi="Arial" w:cs="Arial"/>
            <w:color w:val="005EA5"/>
            <w:sz w:val="26"/>
            <w:u w:val="single"/>
          </w:rPr>
          <w:t>ст. 144 УПК РФ</w:t>
        </w:r>
        <w:r w:rsidRPr="00816BCC">
          <w:rPr>
            <w:rFonts w:ascii="Arial" w:eastAsia="Times New Roman" w:hAnsi="Arial" w:cs="Arial"/>
            <w:color w:val="000000"/>
            <w:sz w:val="26"/>
            <w:szCs w:val="26"/>
          </w:rPr>
          <w:fldChar w:fldCharType="end"/>
        </w:r>
      </w:ins>
    </w:p>
    <w:p w:rsidR="00816BCC" w:rsidRPr="00816BCC" w:rsidRDefault="00816BCC" w:rsidP="00816BCC">
      <w:pPr>
        <w:shd w:val="clear" w:color="auto" w:fill="F7F7F7"/>
        <w:spacing w:before="80" w:after="0" w:line="240" w:lineRule="auto"/>
        <w:textAlignment w:val="baseline"/>
        <w:rPr>
          <w:ins w:id="5215" w:author="Unknown"/>
          <w:rFonts w:ascii="Arial" w:eastAsia="Times New Roman" w:hAnsi="Arial" w:cs="Arial"/>
          <w:color w:val="6A6A6A"/>
        </w:rPr>
      </w:pPr>
      <w:ins w:id="5216" w:author="Unknown">
        <w:r w:rsidRPr="00816BCC">
          <w:rPr>
            <w:rFonts w:ascii="Arial" w:eastAsia="Times New Roman" w:hAnsi="Arial" w:cs="Arial"/>
            <w:color w:val="6A6A6A"/>
          </w:rPr>
          <w:t>Порядок рассмотрения сообщения о преступлении</w:t>
        </w:r>
      </w:ins>
    </w:p>
    <w:p w:rsidR="00816BCC" w:rsidRPr="00816BCC" w:rsidRDefault="00816BCC" w:rsidP="00816BCC">
      <w:pPr>
        <w:numPr>
          <w:ilvl w:val="1"/>
          <w:numId w:val="5"/>
        </w:numPr>
        <w:shd w:val="clear" w:color="auto" w:fill="F7F7F7"/>
        <w:spacing w:after="0" w:line="240" w:lineRule="auto"/>
        <w:ind w:left="0"/>
        <w:textAlignment w:val="baseline"/>
        <w:rPr>
          <w:ins w:id="5217" w:author="Unknown"/>
          <w:rFonts w:ascii="Arial" w:eastAsia="Times New Roman" w:hAnsi="Arial" w:cs="Arial"/>
          <w:color w:val="000000"/>
          <w:sz w:val="26"/>
          <w:szCs w:val="26"/>
        </w:rPr>
      </w:pPr>
      <w:ins w:id="5218" w:author="Unknown">
        <w:r w:rsidRPr="00816BCC">
          <w:rPr>
            <w:rFonts w:ascii="Arial" w:eastAsia="Times New Roman" w:hAnsi="Arial" w:cs="Arial"/>
            <w:color w:val="000000"/>
            <w:sz w:val="26"/>
            <w:szCs w:val="26"/>
          </w:rPr>
          <w:fldChar w:fldCharType="begin"/>
        </w:r>
        <w:r w:rsidRPr="00816BCC">
          <w:rPr>
            <w:rFonts w:ascii="Arial" w:eastAsia="Times New Roman" w:hAnsi="Arial" w:cs="Arial"/>
            <w:color w:val="000000"/>
            <w:sz w:val="26"/>
            <w:szCs w:val="26"/>
          </w:rPr>
          <w:instrText xml:space="preserve"> HYPERLINK "http://legalacts.ru/kodeks/UPK-RF/chast-1/razdel-v/glava-16/statja-125/" </w:instrText>
        </w:r>
        <w:r w:rsidRPr="00816BCC">
          <w:rPr>
            <w:rFonts w:ascii="Arial" w:eastAsia="Times New Roman" w:hAnsi="Arial" w:cs="Arial"/>
            <w:color w:val="000000"/>
            <w:sz w:val="26"/>
            <w:szCs w:val="26"/>
          </w:rPr>
          <w:fldChar w:fldCharType="separate"/>
        </w:r>
        <w:r w:rsidRPr="00816BCC">
          <w:rPr>
            <w:rFonts w:ascii="Arial" w:eastAsia="Times New Roman" w:hAnsi="Arial" w:cs="Arial"/>
            <w:color w:val="005EA5"/>
            <w:sz w:val="26"/>
            <w:u w:val="single"/>
          </w:rPr>
          <w:t>ст. 125 УПК РФ</w:t>
        </w:r>
        <w:r w:rsidRPr="00816BCC">
          <w:rPr>
            <w:rFonts w:ascii="Arial" w:eastAsia="Times New Roman" w:hAnsi="Arial" w:cs="Arial"/>
            <w:color w:val="000000"/>
            <w:sz w:val="26"/>
            <w:szCs w:val="26"/>
          </w:rPr>
          <w:fldChar w:fldCharType="end"/>
        </w:r>
      </w:ins>
    </w:p>
    <w:p w:rsidR="00816BCC" w:rsidRPr="00816BCC" w:rsidRDefault="00816BCC" w:rsidP="00816BCC">
      <w:pPr>
        <w:shd w:val="clear" w:color="auto" w:fill="F7F7F7"/>
        <w:spacing w:before="80" w:after="0" w:line="240" w:lineRule="auto"/>
        <w:textAlignment w:val="baseline"/>
        <w:rPr>
          <w:ins w:id="5219" w:author="Unknown"/>
          <w:rFonts w:ascii="Arial" w:eastAsia="Times New Roman" w:hAnsi="Arial" w:cs="Arial"/>
          <w:color w:val="6A6A6A"/>
        </w:rPr>
      </w:pPr>
      <w:ins w:id="5220" w:author="Unknown">
        <w:r w:rsidRPr="00816BCC">
          <w:rPr>
            <w:rFonts w:ascii="Arial" w:eastAsia="Times New Roman" w:hAnsi="Arial" w:cs="Arial"/>
            <w:color w:val="6A6A6A"/>
          </w:rPr>
          <w:t>Судебный порядок рассмотрения жалоб</w:t>
        </w:r>
      </w:ins>
    </w:p>
    <w:p w:rsidR="00816BCC" w:rsidRPr="00816BCC" w:rsidRDefault="00816BCC" w:rsidP="00816BCC">
      <w:pPr>
        <w:numPr>
          <w:ilvl w:val="1"/>
          <w:numId w:val="5"/>
        </w:numPr>
        <w:shd w:val="clear" w:color="auto" w:fill="F7F7F7"/>
        <w:spacing w:after="0" w:line="240" w:lineRule="auto"/>
        <w:ind w:left="0"/>
        <w:textAlignment w:val="baseline"/>
        <w:rPr>
          <w:ins w:id="5221" w:author="Unknown"/>
          <w:rFonts w:ascii="Arial" w:eastAsia="Times New Roman" w:hAnsi="Arial" w:cs="Arial"/>
          <w:color w:val="000000"/>
          <w:sz w:val="26"/>
          <w:szCs w:val="26"/>
        </w:rPr>
      </w:pPr>
      <w:ins w:id="5222" w:author="Unknown">
        <w:r w:rsidRPr="00816BCC">
          <w:rPr>
            <w:rFonts w:ascii="Arial" w:eastAsia="Times New Roman" w:hAnsi="Arial" w:cs="Arial"/>
            <w:color w:val="000000"/>
            <w:sz w:val="26"/>
            <w:szCs w:val="26"/>
          </w:rPr>
          <w:fldChar w:fldCharType="begin"/>
        </w:r>
        <w:r w:rsidRPr="00816BCC">
          <w:rPr>
            <w:rFonts w:ascii="Arial" w:eastAsia="Times New Roman" w:hAnsi="Arial" w:cs="Arial"/>
            <w:color w:val="000000"/>
            <w:sz w:val="26"/>
            <w:szCs w:val="26"/>
          </w:rPr>
          <w:instrText xml:space="preserve"> HYPERLINK "http://legalacts.ru/kodeks/UPK-RF/chast-1/razdel-i/glava-4/statja-24/" </w:instrText>
        </w:r>
        <w:r w:rsidRPr="00816BCC">
          <w:rPr>
            <w:rFonts w:ascii="Arial" w:eastAsia="Times New Roman" w:hAnsi="Arial" w:cs="Arial"/>
            <w:color w:val="000000"/>
            <w:sz w:val="26"/>
            <w:szCs w:val="26"/>
          </w:rPr>
          <w:fldChar w:fldCharType="separate"/>
        </w:r>
        <w:r w:rsidRPr="00816BCC">
          <w:rPr>
            <w:rFonts w:ascii="Arial" w:eastAsia="Times New Roman" w:hAnsi="Arial" w:cs="Arial"/>
            <w:color w:val="005EA5"/>
            <w:sz w:val="26"/>
            <w:u w:val="single"/>
          </w:rPr>
          <w:t>ст. 24 УПК РФ</w:t>
        </w:r>
        <w:r w:rsidRPr="00816BCC">
          <w:rPr>
            <w:rFonts w:ascii="Arial" w:eastAsia="Times New Roman" w:hAnsi="Arial" w:cs="Arial"/>
            <w:color w:val="000000"/>
            <w:sz w:val="26"/>
            <w:szCs w:val="26"/>
          </w:rPr>
          <w:fldChar w:fldCharType="end"/>
        </w:r>
      </w:ins>
    </w:p>
    <w:p w:rsidR="00816BCC" w:rsidRPr="00816BCC" w:rsidRDefault="00816BCC" w:rsidP="00816BCC">
      <w:pPr>
        <w:shd w:val="clear" w:color="auto" w:fill="F7F7F7"/>
        <w:spacing w:before="80" w:after="0" w:line="240" w:lineRule="auto"/>
        <w:textAlignment w:val="baseline"/>
        <w:rPr>
          <w:ins w:id="5223" w:author="Unknown"/>
          <w:rFonts w:ascii="Arial" w:eastAsia="Times New Roman" w:hAnsi="Arial" w:cs="Arial"/>
          <w:color w:val="6A6A6A"/>
        </w:rPr>
      </w:pPr>
      <w:ins w:id="5224" w:author="Unknown">
        <w:r w:rsidRPr="00816BCC">
          <w:rPr>
            <w:rFonts w:ascii="Arial" w:eastAsia="Times New Roman" w:hAnsi="Arial" w:cs="Arial"/>
            <w:color w:val="6A6A6A"/>
          </w:rPr>
          <w:t>Основания отказа в возбуждении уголовного дела или прекращения уголовного дела</w:t>
        </w:r>
      </w:ins>
    </w:p>
    <w:p w:rsidR="00816BCC" w:rsidRPr="00816BCC" w:rsidRDefault="00816BCC" w:rsidP="00816BCC">
      <w:pPr>
        <w:numPr>
          <w:ilvl w:val="1"/>
          <w:numId w:val="5"/>
        </w:numPr>
        <w:shd w:val="clear" w:color="auto" w:fill="F7F7F7"/>
        <w:spacing w:after="0" w:line="240" w:lineRule="auto"/>
        <w:ind w:left="0"/>
        <w:textAlignment w:val="baseline"/>
        <w:rPr>
          <w:ins w:id="5225" w:author="Unknown"/>
          <w:rFonts w:ascii="Arial" w:eastAsia="Times New Roman" w:hAnsi="Arial" w:cs="Arial"/>
          <w:color w:val="000000"/>
          <w:sz w:val="26"/>
          <w:szCs w:val="26"/>
        </w:rPr>
      </w:pPr>
      <w:ins w:id="5226" w:author="Unknown">
        <w:r w:rsidRPr="00816BCC">
          <w:rPr>
            <w:rFonts w:ascii="Arial" w:eastAsia="Times New Roman" w:hAnsi="Arial" w:cs="Arial"/>
            <w:color w:val="000000"/>
            <w:sz w:val="26"/>
            <w:szCs w:val="26"/>
          </w:rPr>
          <w:fldChar w:fldCharType="begin"/>
        </w:r>
        <w:r w:rsidRPr="00816BCC">
          <w:rPr>
            <w:rFonts w:ascii="Arial" w:eastAsia="Times New Roman" w:hAnsi="Arial" w:cs="Arial"/>
            <w:color w:val="000000"/>
            <w:sz w:val="26"/>
            <w:szCs w:val="26"/>
          </w:rPr>
          <w:instrText xml:space="preserve"> HYPERLINK "http://legalacts.ru/kodeks/APK-RF/razdel-ii/glava-13/statja-126/" </w:instrText>
        </w:r>
        <w:r w:rsidRPr="00816BCC">
          <w:rPr>
            <w:rFonts w:ascii="Arial" w:eastAsia="Times New Roman" w:hAnsi="Arial" w:cs="Arial"/>
            <w:color w:val="000000"/>
            <w:sz w:val="26"/>
            <w:szCs w:val="26"/>
          </w:rPr>
          <w:fldChar w:fldCharType="separate"/>
        </w:r>
        <w:r w:rsidRPr="00816BCC">
          <w:rPr>
            <w:rFonts w:ascii="Arial" w:eastAsia="Times New Roman" w:hAnsi="Arial" w:cs="Arial"/>
            <w:color w:val="005EA5"/>
            <w:sz w:val="26"/>
            <w:u w:val="single"/>
          </w:rPr>
          <w:t>ст. 126 АПК РФ</w:t>
        </w:r>
        <w:r w:rsidRPr="00816BCC">
          <w:rPr>
            <w:rFonts w:ascii="Arial" w:eastAsia="Times New Roman" w:hAnsi="Arial" w:cs="Arial"/>
            <w:color w:val="000000"/>
            <w:sz w:val="26"/>
            <w:szCs w:val="26"/>
          </w:rPr>
          <w:fldChar w:fldCharType="end"/>
        </w:r>
      </w:ins>
    </w:p>
    <w:p w:rsidR="00816BCC" w:rsidRPr="00816BCC" w:rsidRDefault="00816BCC" w:rsidP="00816BCC">
      <w:pPr>
        <w:shd w:val="clear" w:color="auto" w:fill="F7F7F7"/>
        <w:spacing w:before="80" w:after="0" w:line="240" w:lineRule="auto"/>
        <w:textAlignment w:val="baseline"/>
        <w:rPr>
          <w:ins w:id="5227" w:author="Unknown"/>
          <w:rFonts w:ascii="Arial" w:eastAsia="Times New Roman" w:hAnsi="Arial" w:cs="Arial"/>
          <w:color w:val="6A6A6A"/>
        </w:rPr>
      </w:pPr>
      <w:ins w:id="5228" w:author="Unknown">
        <w:r w:rsidRPr="00816BCC">
          <w:rPr>
            <w:rFonts w:ascii="Arial" w:eastAsia="Times New Roman" w:hAnsi="Arial" w:cs="Arial"/>
            <w:color w:val="6A6A6A"/>
          </w:rPr>
          <w:t>Документы, прилагаемые к исковому заявлению</w:t>
        </w:r>
      </w:ins>
    </w:p>
    <w:p w:rsidR="00816BCC" w:rsidRPr="00816BCC" w:rsidRDefault="00816BCC" w:rsidP="00816BCC">
      <w:pPr>
        <w:numPr>
          <w:ilvl w:val="1"/>
          <w:numId w:val="5"/>
        </w:numPr>
        <w:shd w:val="clear" w:color="auto" w:fill="F7F7F7"/>
        <w:spacing w:after="0" w:line="240" w:lineRule="auto"/>
        <w:ind w:left="0"/>
        <w:textAlignment w:val="baseline"/>
        <w:rPr>
          <w:ins w:id="5229" w:author="Unknown"/>
          <w:rFonts w:ascii="Arial" w:eastAsia="Times New Roman" w:hAnsi="Arial" w:cs="Arial"/>
          <w:color w:val="000000"/>
          <w:sz w:val="26"/>
          <w:szCs w:val="26"/>
        </w:rPr>
      </w:pPr>
      <w:ins w:id="5230" w:author="Unknown">
        <w:r w:rsidRPr="00816BCC">
          <w:rPr>
            <w:rFonts w:ascii="Arial" w:eastAsia="Times New Roman" w:hAnsi="Arial" w:cs="Arial"/>
            <w:color w:val="000000"/>
            <w:sz w:val="26"/>
            <w:szCs w:val="26"/>
          </w:rPr>
          <w:fldChar w:fldCharType="begin"/>
        </w:r>
        <w:r w:rsidRPr="00816BCC">
          <w:rPr>
            <w:rFonts w:ascii="Arial" w:eastAsia="Times New Roman" w:hAnsi="Arial" w:cs="Arial"/>
            <w:color w:val="000000"/>
            <w:sz w:val="26"/>
            <w:szCs w:val="26"/>
          </w:rPr>
          <w:instrText xml:space="preserve"> HYPERLINK "http://legalacts.ru/kodeks/APK-RF/razdel-i/glava-5/statja-49/" </w:instrText>
        </w:r>
        <w:r w:rsidRPr="00816BCC">
          <w:rPr>
            <w:rFonts w:ascii="Arial" w:eastAsia="Times New Roman" w:hAnsi="Arial" w:cs="Arial"/>
            <w:color w:val="000000"/>
            <w:sz w:val="26"/>
            <w:szCs w:val="26"/>
          </w:rPr>
          <w:fldChar w:fldCharType="separate"/>
        </w:r>
        <w:r w:rsidRPr="00816BCC">
          <w:rPr>
            <w:rFonts w:ascii="Arial" w:eastAsia="Times New Roman" w:hAnsi="Arial" w:cs="Arial"/>
            <w:color w:val="005EA5"/>
            <w:sz w:val="26"/>
            <w:u w:val="single"/>
          </w:rPr>
          <w:t>ст. 49 АПК РФ</w:t>
        </w:r>
        <w:r w:rsidRPr="00816BCC">
          <w:rPr>
            <w:rFonts w:ascii="Arial" w:eastAsia="Times New Roman" w:hAnsi="Arial" w:cs="Arial"/>
            <w:color w:val="000000"/>
            <w:sz w:val="26"/>
            <w:szCs w:val="26"/>
          </w:rPr>
          <w:fldChar w:fldCharType="end"/>
        </w:r>
      </w:ins>
    </w:p>
    <w:p w:rsidR="00816BCC" w:rsidRPr="00816BCC" w:rsidRDefault="00816BCC" w:rsidP="00816BCC">
      <w:pPr>
        <w:shd w:val="clear" w:color="auto" w:fill="F7F7F7"/>
        <w:spacing w:before="80" w:after="0" w:line="240" w:lineRule="auto"/>
        <w:textAlignment w:val="baseline"/>
        <w:rPr>
          <w:ins w:id="5231" w:author="Unknown"/>
          <w:rFonts w:ascii="Arial" w:eastAsia="Times New Roman" w:hAnsi="Arial" w:cs="Arial"/>
          <w:color w:val="6A6A6A"/>
        </w:rPr>
      </w:pPr>
      <w:ins w:id="5232" w:author="Unknown">
        <w:r w:rsidRPr="00816BCC">
          <w:rPr>
            <w:rFonts w:ascii="Arial" w:eastAsia="Times New Roman" w:hAnsi="Arial" w:cs="Arial"/>
            <w:color w:val="6A6A6A"/>
          </w:rPr>
          <w:t>Изменение основания или предмета иска, изменение размера исковых требований, отказ от иска, признание иска, мировое соглашение</w:t>
        </w:r>
      </w:ins>
    </w:p>
    <w:p w:rsidR="00816BCC" w:rsidRPr="00816BCC" w:rsidRDefault="00816BCC" w:rsidP="00816BCC">
      <w:pPr>
        <w:numPr>
          <w:ilvl w:val="1"/>
          <w:numId w:val="5"/>
        </w:numPr>
        <w:shd w:val="clear" w:color="auto" w:fill="F7F7F7"/>
        <w:spacing w:after="0" w:line="240" w:lineRule="auto"/>
        <w:ind w:left="0"/>
        <w:textAlignment w:val="baseline"/>
        <w:rPr>
          <w:ins w:id="5233" w:author="Unknown"/>
          <w:rFonts w:ascii="Arial" w:eastAsia="Times New Roman" w:hAnsi="Arial" w:cs="Arial"/>
          <w:color w:val="000000"/>
          <w:sz w:val="26"/>
          <w:szCs w:val="26"/>
        </w:rPr>
      </w:pPr>
      <w:ins w:id="5234" w:author="Unknown">
        <w:r w:rsidRPr="00816BCC">
          <w:rPr>
            <w:rFonts w:ascii="Arial" w:eastAsia="Times New Roman" w:hAnsi="Arial" w:cs="Arial"/>
            <w:color w:val="000000"/>
            <w:sz w:val="26"/>
            <w:szCs w:val="26"/>
          </w:rPr>
          <w:fldChar w:fldCharType="begin"/>
        </w:r>
        <w:r w:rsidRPr="00816BCC">
          <w:rPr>
            <w:rFonts w:ascii="Arial" w:eastAsia="Times New Roman" w:hAnsi="Arial" w:cs="Arial"/>
            <w:color w:val="000000"/>
            <w:sz w:val="26"/>
            <w:szCs w:val="26"/>
          </w:rPr>
          <w:instrText xml:space="preserve"> HYPERLINK "http://legalacts.ru/kodeks/APK-RF/razdel-ii/glava-13/statja-125/" </w:instrText>
        </w:r>
        <w:r w:rsidRPr="00816BCC">
          <w:rPr>
            <w:rFonts w:ascii="Arial" w:eastAsia="Times New Roman" w:hAnsi="Arial" w:cs="Arial"/>
            <w:color w:val="000000"/>
            <w:sz w:val="26"/>
            <w:szCs w:val="26"/>
          </w:rPr>
          <w:fldChar w:fldCharType="separate"/>
        </w:r>
        <w:r w:rsidRPr="00816BCC">
          <w:rPr>
            <w:rFonts w:ascii="Arial" w:eastAsia="Times New Roman" w:hAnsi="Arial" w:cs="Arial"/>
            <w:color w:val="005EA5"/>
            <w:sz w:val="26"/>
            <w:u w:val="single"/>
          </w:rPr>
          <w:t>ст. 125 АПК РФ</w:t>
        </w:r>
        <w:r w:rsidRPr="00816BCC">
          <w:rPr>
            <w:rFonts w:ascii="Arial" w:eastAsia="Times New Roman" w:hAnsi="Arial" w:cs="Arial"/>
            <w:color w:val="000000"/>
            <w:sz w:val="26"/>
            <w:szCs w:val="26"/>
          </w:rPr>
          <w:fldChar w:fldCharType="end"/>
        </w:r>
      </w:ins>
    </w:p>
    <w:p w:rsidR="00816BCC" w:rsidRPr="00816BCC" w:rsidRDefault="00816BCC" w:rsidP="00816BCC">
      <w:pPr>
        <w:shd w:val="clear" w:color="auto" w:fill="F7F7F7"/>
        <w:spacing w:before="80" w:line="240" w:lineRule="auto"/>
        <w:textAlignment w:val="baseline"/>
        <w:rPr>
          <w:ins w:id="5235" w:author="Unknown"/>
          <w:rFonts w:ascii="Arial" w:eastAsia="Times New Roman" w:hAnsi="Arial" w:cs="Arial"/>
          <w:color w:val="6A6A6A"/>
        </w:rPr>
      </w:pPr>
      <w:ins w:id="5236" w:author="Unknown">
        <w:r w:rsidRPr="00816BCC">
          <w:rPr>
            <w:rFonts w:ascii="Arial" w:eastAsia="Times New Roman" w:hAnsi="Arial" w:cs="Arial"/>
            <w:color w:val="6A6A6A"/>
          </w:rPr>
          <w:t>Форма и содержание искового заявления</w:t>
        </w:r>
      </w:ins>
    </w:p>
    <w:p w:rsidR="00816BCC" w:rsidRPr="00816BCC" w:rsidRDefault="00816BCC" w:rsidP="00816BCC">
      <w:pPr>
        <w:shd w:val="clear" w:color="auto" w:fill="E7E7E7"/>
        <w:spacing w:after="0" w:line="1280" w:lineRule="atLeast"/>
        <w:textAlignment w:val="baseline"/>
        <w:rPr>
          <w:ins w:id="5237" w:author="Unknown"/>
          <w:rFonts w:ascii="inherit" w:eastAsia="Times New Roman" w:hAnsi="inherit" w:cs="Arial"/>
          <w:color w:val="000000"/>
          <w:sz w:val="26"/>
          <w:szCs w:val="26"/>
        </w:rPr>
      </w:pPr>
      <w:r>
        <w:rPr>
          <w:rFonts w:ascii="inherit" w:eastAsia="Times New Roman" w:hAnsi="inherit" w:cs="Arial"/>
          <w:noProof/>
          <w:color w:val="000000"/>
          <w:sz w:val="26"/>
          <w:szCs w:val="26"/>
        </w:rPr>
        <w:drawing>
          <wp:inline distT="0" distB="0" distL="0" distR="0">
            <wp:extent cx="701040" cy="762000"/>
            <wp:effectExtent l="19050" t="0" r="3810" b="0"/>
            <wp:docPr id="2" name="Рисунок 2" descr="http://legalacts.ru/static/img/bottom-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egalacts.ru/static/img/bottom-gerb.png"/>
                    <pic:cNvPicPr>
                      <a:picLocks noChangeAspect="1" noChangeArrowheads="1"/>
                    </pic:cNvPicPr>
                  </pic:nvPicPr>
                  <pic:blipFill>
                    <a:blip r:embed="rId8"/>
                    <a:srcRect/>
                    <a:stretch>
                      <a:fillRect/>
                    </a:stretch>
                  </pic:blipFill>
                  <pic:spPr bwMode="auto">
                    <a:xfrm>
                      <a:off x="0" y="0"/>
                      <a:ext cx="701040" cy="762000"/>
                    </a:xfrm>
                    <a:prstGeom prst="rect">
                      <a:avLst/>
                    </a:prstGeom>
                    <a:noFill/>
                    <a:ln w="9525">
                      <a:noFill/>
                      <a:miter lim="800000"/>
                      <a:headEnd/>
                      <a:tailEnd/>
                    </a:ln>
                  </pic:spPr>
                </pic:pic>
              </a:graphicData>
            </a:graphic>
          </wp:inline>
        </w:drawing>
      </w:r>
    </w:p>
    <w:p w:rsidR="00816BCC" w:rsidRPr="00816BCC" w:rsidRDefault="00816BCC" w:rsidP="00816BCC">
      <w:pPr>
        <w:shd w:val="clear" w:color="auto" w:fill="E7E7E7"/>
        <w:spacing w:after="0" w:line="1280" w:lineRule="atLeast"/>
        <w:textAlignment w:val="baseline"/>
        <w:rPr>
          <w:ins w:id="5238" w:author="Unknown"/>
          <w:rFonts w:ascii="inherit" w:eastAsia="Times New Roman" w:hAnsi="inherit" w:cs="Arial"/>
          <w:color w:val="000000"/>
          <w:sz w:val="26"/>
          <w:szCs w:val="26"/>
        </w:rPr>
      </w:pPr>
      <w:ins w:id="5239" w:author="Unknown">
        <w:r w:rsidRPr="00816BCC">
          <w:rPr>
            <w:rFonts w:ascii="inherit" w:eastAsia="Times New Roman" w:hAnsi="inherit" w:cs="Arial"/>
            <w:color w:val="000000"/>
            <w:sz w:val="26"/>
            <w:szCs w:val="26"/>
          </w:rPr>
          <w:t>(c) 2015-2018 Законы, кодексы, нормативные и судебные акты</w:t>
        </w:r>
      </w:ins>
    </w:p>
    <w:p w:rsidR="00816BCC" w:rsidRDefault="00816BCC" w:rsidP="00104215">
      <w:pPr>
        <w:spacing w:after="0" w:line="240" w:lineRule="atLeast"/>
      </w:pPr>
    </w:p>
    <w:p w:rsidR="00816BCC" w:rsidRDefault="00816BCC" w:rsidP="00104215">
      <w:pPr>
        <w:spacing w:after="0" w:line="240" w:lineRule="atLeast"/>
      </w:pPr>
    </w:p>
    <w:p w:rsidR="00816BCC" w:rsidRDefault="00816BCC" w:rsidP="00104215">
      <w:pPr>
        <w:spacing w:after="0" w:line="240" w:lineRule="atLeast"/>
      </w:pPr>
    </w:p>
    <w:p w:rsidR="00816BCC" w:rsidRDefault="00816BCC" w:rsidP="00104215">
      <w:pPr>
        <w:spacing w:after="0" w:line="240" w:lineRule="atLeast"/>
      </w:pPr>
    </w:p>
    <w:sectPr w:rsidR="00816BCC" w:rsidSect="000B27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B26C0"/>
    <w:multiLevelType w:val="multilevel"/>
    <w:tmpl w:val="A4001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D97BD3"/>
    <w:multiLevelType w:val="multilevel"/>
    <w:tmpl w:val="4A8AF9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9F66E6"/>
    <w:multiLevelType w:val="multilevel"/>
    <w:tmpl w:val="9EF81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4158F3"/>
    <w:multiLevelType w:val="hybridMultilevel"/>
    <w:tmpl w:val="307C7122"/>
    <w:lvl w:ilvl="0" w:tplc="A726011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AB96A4C"/>
    <w:multiLevelType w:val="multilevel"/>
    <w:tmpl w:val="804E9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FELayout/>
  </w:compat>
  <w:rsids>
    <w:rsidRoot w:val="00104215"/>
    <w:rsid w:val="000B27B9"/>
    <w:rsid w:val="00104215"/>
    <w:rsid w:val="00816BCC"/>
    <w:rsid w:val="008262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7B9"/>
  </w:style>
  <w:style w:type="paragraph" w:styleId="1">
    <w:name w:val="heading 1"/>
    <w:basedOn w:val="a"/>
    <w:link w:val="10"/>
    <w:uiPriority w:val="9"/>
    <w:qFormat/>
    <w:rsid w:val="00816B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816B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6BCC"/>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816BCC"/>
    <w:rPr>
      <w:rFonts w:ascii="Times New Roman" w:eastAsia="Times New Roman" w:hAnsi="Times New Roman" w:cs="Times New Roman"/>
      <w:b/>
      <w:bCs/>
      <w:sz w:val="36"/>
      <w:szCs w:val="36"/>
    </w:rPr>
  </w:style>
  <w:style w:type="paragraph" w:styleId="HTML">
    <w:name w:val="HTML Preformatted"/>
    <w:basedOn w:val="a"/>
    <w:link w:val="HTML0"/>
    <w:uiPriority w:val="99"/>
    <w:semiHidden/>
    <w:unhideWhenUsed/>
    <w:rsid w:val="00816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816BCC"/>
    <w:rPr>
      <w:rFonts w:ascii="Courier New" w:eastAsia="Times New Roman" w:hAnsi="Courier New" w:cs="Courier New"/>
      <w:sz w:val="20"/>
      <w:szCs w:val="20"/>
    </w:rPr>
  </w:style>
  <w:style w:type="paragraph" w:customStyle="1" w:styleId="pcenter">
    <w:name w:val="pcenter"/>
    <w:basedOn w:val="a"/>
    <w:rsid w:val="00816B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ght">
    <w:name w:val="pright"/>
    <w:basedOn w:val="a"/>
    <w:rsid w:val="00816B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
    <w:name w:val="pboth"/>
    <w:basedOn w:val="a"/>
    <w:rsid w:val="00816BCC"/>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816BCC"/>
    <w:rPr>
      <w:color w:val="0000FF"/>
      <w:u w:val="single"/>
    </w:rPr>
  </w:style>
  <w:style w:type="character" w:styleId="a4">
    <w:name w:val="FollowedHyperlink"/>
    <w:basedOn w:val="a0"/>
    <w:uiPriority w:val="99"/>
    <w:semiHidden/>
    <w:unhideWhenUsed/>
    <w:rsid w:val="00816BCC"/>
    <w:rPr>
      <w:color w:val="800080"/>
      <w:u w:val="single"/>
    </w:rPr>
  </w:style>
  <w:style w:type="paragraph" w:customStyle="1" w:styleId="plevel1">
    <w:name w:val="p_level_1"/>
    <w:basedOn w:val="a"/>
    <w:rsid w:val="00816BC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rsid w:val="00816B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share">
    <w:name w:val="b-share"/>
    <w:basedOn w:val="a0"/>
    <w:rsid w:val="00816BCC"/>
  </w:style>
  <w:style w:type="character" w:customStyle="1" w:styleId="b-share-icon">
    <w:name w:val="b-share-icon"/>
    <w:basedOn w:val="a0"/>
    <w:rsid w:val="00816BCC"/>
  </w:style>
  <w:style w:type="paragraph" w:styleId="a6">
    <w:name w:val="Balloon Text"/>
    <w:basedOn w:val="a"/>
    <w:link w:val="a7"/>
    <w:uiPriority w:val="99"/>
    <w:semiHidden/>
    <w:unhideWhenUsed/>
    <w:rsid w:val="00816BC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16B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9355533">
      <w:bodyDiv w:val="1"/>
      <w:marLeft w:val="0"/>
      <w:marRight w:val="0"/>
      <w:marTop w:val="0"/>
      <w:marBottom w:val="0"/>
      <w:divBdr>
        <w:top w:val="none" w:sz="0" w:space="0" w:color="auto"/>
        <w:left w:val="none" w:sz="0" w:space="0" w:color="auto"/>
        <w:bottom w:val="none" w:sz="0" w:space="0" w:color="auto"/>
        <w:right w:val="none" w:sz="0" w:space="0" w:color="auto"/>
      </w:divBdr>
      <w:divsChild>
        <w:div w:id="2104259883">
          <w:marLeft w:val="0"/>
          <w:marRight w:val="0"/>
          <w:marTop w:val="0"/>
          <w:marBottom w:val="0"/>
          <w:divBdr>
            <w:top w:val="none" w:sz="0" w:space="0" w:color="auto"/>
            <w:left w:val="none" w:sz="0" w:space="0" w:color="auto"/>
            <w:bottom w:val="none" w:sz="0" w:space="0" w:color="auto"/>
            <w:right w:val="none" w:sz="0" w:space="0" w:color="auto"/>
          </w:divBdr>
          <w:divsChild>
            <w:div w:id="2047414356">
              <w:marLeft w:val="0"/>
              <w:marRight w:val="0"/>
              <w:marTop w:val="0"/>
              <w:marBottom w:val="0"/>
              <w:divBdr>
                <w:top w:val="none" w:sz="0" w:space="0" w:color="auto"/>
                <w:left w:val="none" w:sz="0" w:space="0" w:color="auto"/>
                <w:bottom w:val="none" w:sz="0" w:space="0" w:color="auto"/>
                <w:right w:val="none" w:sz="0" w:space="0" w:color="auto"/>
              </w:divBdr>
              <w:divsChild>
                <w:div w:id="669795269">
                  <w:marLeft w:val="0"/>
                  <w:marRight w:val="0"/>
                  <w:marTop w:val="0"/>
                  <w:marBottom w:val="0"/>
                  <w:divBdr>
                    <w:top w:val="none" w:sz="0" w:space="0" w:color="auto"/>
                    <w:left w:val="none" w:sz="0" w:space="0" w:color="auto"/>
                    <w:bottom w:val="none" w:sz="0" w:space="0" w:color="auto"/>
                    <w:right w:val="none" w:sz="0" w:space="0" w:color="auto"/>
                  </w:divBdr>
                  <w:divsChild>
                    <w:div w:id="16083797">
                      <w:marLeft w:val="3920"/>
                      <w:marRight w:val="4400"/>
                      <w:marTop w:val="0"/>
                      <w:marBottom w:val="0"/>
                      <w:divBdr>
                        <w:top w:val="none" w:sz="0" w:space="0" w:color="auto"/>
                        <w:left w:val="none" w:sz="0" w:space="0" w:color="auto"/>
                        <w:bottom w:val="none" w:sz="0" w:space="0" w:color="auto"/>
                        <w:right w:val="none" w:sz="0" w:space="0" w:color="auto"/>
                      </w:divBdr>
                      <w:divsChild>
                        <w:div w:id="1171217478">
                          <w:marLeft w:val="0"/>
                          <w:marRight w:val="0"/>
                          <w:marTop w:val="0"/>
                          <w:marBottom w:val="0"/>
                          <w:divBdr>
                            <w:top w:val="none" w:sz="0" w:space="0" w:color="auto"/>
                            <w:left w:val="none" w:sz="0" w:space="0" w:color="auto"/>
                            <w:bottom w:val="none" w:sz="0" w:space="0" w:color="auto"/>
                            <w:right w:val="none" w:sz="0" w:space="0" w:color="auto"/>
                          </w:divBdr>
                          <w:divsChild>
                            <w:div w:id="1192841487">
                              <w:marLeft w:val="0"/>
                              <w:marRight w:val="0"/>
                              <w:marTop w:val="0"/>
                              <w:marBottom w:val="480"/>
                              <w:divBdr>
                                <w:top w:val="none" w:sz="0" w:space="0" w:color="auto"/>
                                <w:left w:val="none" w:sz="0" w:space="0" w:color="auto"/>
                                <w:bottom w:val="none" w:sz="0" w:space="0" w:color="auto"/>
                                <w:right w:val="none" w:sz="0" w:space="0" w:color="auto"/>
                              </w:divBdr>
                              <w:divsChild>
                                <w:div w:id="1766145864">
                                  <w:marLeft w:val="0"/>
                                  <w:marRight w:val="0"/>
                                  <w:marTop w:val="0"/>
                                  <w:marBottom w:val="0"/>
                                  <w:divBdr>
                                    <w:top w:val="none" w:sz="0" w:space="0" w:color="auto"/>
                                    <w:left w:val="none" w:sz="0" w:space="0" w:color="auto"/>
                                    <w:bottom w:val="none" w:sz="0" w:space="0" w:color="auto"/>
                                    <w:right w:val="none" w:sz="0" w:space="0" w:color="auto"/>
                                  </w:divBdr>
                                </w:div>
                                <w:div w:id="899907288">
                                  <w:marLeft w:val="0"/>
                                  <w:marRight w:val="0"/>
                                  <w:marTop w:val="0"/>
                                  <w:marBottom w:val="0"/>
                                  <w:divBdr>
                                    <w:top w:val="none" w:sz="0" w:space="0" w:color="auto"/>
                                    <w:left w:val="none" w:sz="0" w:space="0" w:color="auto"/>
                                    <w:bottom w:val="none" w:sz="0" w:space="0" w:color="auto"/>
                                    <w:right w:val="none" w:sz="0" w:space="0" w:color="auto"/>
                                  </w:divBdr>
                                  <w:divsChild>
                                    <w:div w:id="93050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984857">
                      <w:marLeft w:val="0"/>
                      <w:marRight w:val="0"/>
                      <w:marTop w:val="0"/>
                      <w:marBottom w:val="0"/>
                      <w:divBdr>
                        <w:top w:val="none" w:sz="0" w:space="0" w:color="auto"/>
                        <w:left w:val="none" w:sz="0" w:space="0" w:color="auto"/>
                        <w:bottom w:val="none" w:sz="0" w:space="0" w:color="auto"/>
                        <w:right w:val="none" w:sz="0" w:space="0" w:color="auto"/>
                      </w:divBdr>
                      <w:divsChild>
                        <w:div w:id="1421489757">
                          <w:marLeft w:val="0"/>
                          <w:marRight w:val="0"/>
                          <w:marTop w:val="0"/>
                          <w:marBottom w:val="560"/>
                          <w:divBdr>
                            <w:top w:val="single" w:sz="6" w:space="8" w:color="E5E5E5"/>
                            <w:left w:val="single" w:sz="6" w:space="12" w:color="E5E5E5"/>
                            <w:bottom w:val="single" w:sz="6" w:space="0" w:color="E5E5E5"/>
                            <w:right w:val="single" w:sz="6" w:space="12" w:color="E5E5E5"/>
                          </w:divBdr>
                          <w:divsChild>
                            <w:div w:id="888372710">
                              <w:marLeft w:val="0"/>
                              <w:marRight w:val="0"/>
                              <w:marTop w:val="0"/>
                              <w:marBottom w:val="240"/>
                              <w:divBdr>
                                <w:top w:val="none" w:sz="0" w:space="0" w:color="auto"/>
                                <w:left w:val="none" w:sz="0" w:space="0" w:color="auto"/>
                                <w:bottom w:val="none" w:sz="0" w:space="0" w:color="auto"/>
                                <w:right w:val="none" w:sz="0" w:space="0" w:color="auto"/>
                              </w:divBdr>
                            </w:div>
                            <w:div w:id="647517327">
                              <w:marLeft w:val="0"/>
                              <w:marRight w:val="0"/>
                              <w:marTop w:val="320"/>
                              <w:marBottom w:val="320"/>
                              <w:divBdr>
                                <w:top w:val="none" w:sz="0" w:space="0" w:color="auto"/>
                                <w:left w:val="none" w:sz="0" w:space="0" w:color="auto"/>
                                <w:bottom w:val="none" w:sz="0" w:space="0" w:color="auto"/>
                                <w:right w:val="none" w:sz="0" w:space="0" w:color="auto"/>
                              </w:divBdr>
                              <w:divsChild>
                                <w:div w:id="46685931">
                                  <w:marLeft w:val="0"/>
                                  <w:marRight w:val="0"/>
                                  <w:marTop w:val="0"/>
                                  <w:marBottom w:val="240"/>
                                  <w:divBdr>
                                    <w:top w:val="none" w:sz="0" w:space="0" w:color="auto"/>
                                    <w:left w:val="none" w:sz="0" w:space="0" w:color="auto"/>
                                    <w:bottom w:val="none" w:sz="0" w:space="0" w:color="auto"/>
                                    <w:right w:val="none" w:sz="0" w:space="0" w:color="auto"/>
                                  </w:divBdr>
                                </w:div>
                              </w:divsChild>
                            </w:div>
                            <w:div w:id="412747339">
                              <w:marLeft w:val="0"/>
                              <w:marRight w:val="0"/>
                              <w:marTop w:val="320"/>
                              <w:marBottom w:val="320"/>
                              <w:divBdr>
                                <w:top w:val="none" w:sz="0" w:space="0" w:color="auto"/>
                                <w:left w:val="none" w:sz="0" w:space="0" w:color="auto"/>
                                <w:bottom w:val="none" w:sz="0" w:space="0" w:color="auto"/>
                                <w:right w:val="none" w:sz="0" w:space="0" w:color="auto"/>
                              </w:divBdr>
                              <w:divsChild>
                                <w:div w:id="361709890">
                                  <w:marLeft w:val="0"/>
                                  <w:marRight w:val="0"/>
                                  <w:marTop w:val="0"/>
                                  <w:marBottom w:val="240"/>
                                  <w:divBdr>
                                    <w:top w:val="none" w:sz="0" w:space="0" w:color="auto"/>
                                    <w:left w:val="none" w:sz="0" w:space="0" w:color="auto"/>
                                    <w:bottom w:val="none" w:sz="0" w:space="0" w:color="auto"/>
                                    <w:right w:val="none" w:sz="0" w:space="0" w:color="auto"/>
                                  </w:divBdr>
                                </w:div>
                              </w:divsChild>
                            </w:div>
                            <w:div w:id="2049866506">
                              <w:marLeft w:val="0"/>
                              <w:marRight w:val="0"/>
                              <w:marTop w:val="320"/>
                              <w:marBottom w:val="320"/>
                              <w:divBdr>
                                <w:top w:val="none" w:sz="0" w:space="0" w:color="auto"/>
                                <w:left w:val="none" w:sz="0" w:space="0" w:color="auto"/>
                                <w:bottom w:val="none" w:sz="0" w:space="0" w:color="auto"/>
                                <w:right w:val="none" w:sz="0" w:space="0" w:color="auto"/>
                              </w:divBdr>
                              <w:divsChild>
                                <w:div w:id="2029528710">
                                  <w:marLeft w:val="0"/>
                                  <w:marRight w:val="0"/>
                                  <w:marTop w:val="0"/>
                                  <w:marBottom w:val="240"/>
                                  <w:divBdr>
                                    <w:top w:val="none" w:sz="0" w:space="0" w:color="auto"/>
                                    <w:left w:val="none" w:sz="0" w:space="0" w:color="auto"/>
                                    <w:bottom w:val="none" w:sz="0" w:space="0" w:color="auto"/>
                                    <w:right w:val="none" w:sz="0" w:space="0" w:color="auto"/>
                                  </w:divBdr>
                                </w:div>
                              </w:divsChild>
                            </w:div>
                            <w:div w:id="1175653751">
                              <w:marLeft w:val="0"/>
                              <w:marRight w:val="0"/>
                              <w:marTop w:val="320"/>
                              <w:marBottom w:val="320"/>
                              <w:divBdr>
                                <w:top w:val="none" w:sz="0" w:space="0" w:color="auto"/>
                                <w:left w:val="none" w:sz="0" w:space="0" w:color="auto"/>
                                <w:bottom w:val="none" w:sz="0" w:space="0" w:color="auto"/>
                                <w:right w:val="none" w:sz="0" w:space="0" w:color="auto"/>
                              </w:divBdr>
                              <w:divsChild>
                                <w:div w:id="1677269666">
                                  <w:marLeft w:val="0"/>
                                  <w:marRight w:val="0"/>
                                  <w:marTop w:val="0"/>
                                  <w:marBottom w:val="240"/>
                                  <w:divBdr>
                                    <w:top w:val="none" w:sz="0" w:space="0" w:color="auto"/>
                                    <w:left w:val="none" w:sz="0" w:space="0" w:color="auto"/>
                                    <w:bottom w:val="none" w:sz="0" w:space="0" w:color="auto"/>
                                    <w:right w:val="none" w:sz="0" w:space="0" w:color="auto"/>
                                  </w:divBdr>
                                </w:div>
                              </w:divsChild>
                            </w:div>
                            <w:div w:id="1164930252">
                              <w:marLeft w:val="0"/>
                              <w:marRight w:val="0"/>
                              <w:marTop w:val="320"/>
                              <w:marBottom w:val="320"/>
                              <w:divBdr>
                                <w:top w:val="none" w:sz="0" w:space="0" w:color="auto"/>
                                <w:left w:val="none" w:sz="0" w:space="0" w:color="auto"/>
                                <w:bottom w:val="none" w:sz="0" w:space="0" w:color="auto"/>
                                <w:right w:val="none" w:sz="0" w:space="0" w:color="auto"/>
                              </w:divBdr>
                              <w:divsChild>
                                <w:div w:id="244460812">
                                  <w:marLeft w:val="0"/>
                                  <w:marRight w:val="0"/>
                                  <w:marTop w:val="0"/>
                                  <w:marBottom w:val="240"/>
                                  <w:divBdr>
                                    <w:top w:val="none" w:sz="0" w:space="0" w:color="auto"/>
                                    <w:left w:val="none" w:sz="0" w:space="0" w:color="auto"/>
                                    <w:bottom w:val="none" w:sz="0" w:space="0" w:color="auto"/>
                                    <w:right w:val="none" w:sz="0" w:space="0" w:color="auto"/>
                                  </w:divBdr>
                                </w:div>
                              </w:divsChild>
                            </w:div>
                            <w:div w:id="1475416830">
                              <w:marLeft w:val="0"/>
                              <w:marRight w:val="0"/>
                              <w:marTop w:val="320"/>
                              <w:marBottom w:val="320"/>
                              <w:divBdr>
                                <w:top w:val="none" w:sz="0" w:space="0" w:color="auto"/>
                                <w:left w:val="none" w:sz="0" w:space="0" w:color="auto"/>
                                <w:bottom w:val="none" w:sz="0" w:space="0" w:color="auto"/>
                                <w:right w:val="none" w:sz="0" w:space="0" w:color="auto"/>
                              </w:divBdr>
                              <w:divsChild>
                                <w:div w:id="92480050">
                                  <w:marLeft w:val="0"/>
                                  <w:marRight w:val="0"/>
                                  <w:marTop w:val="0"/>
                                  <w:marBottom w:val="240"/>
                                  <w:divBdr>
                                    <w:top w:val="none" w:sz="0" w:space="0" w:color="auto"/>
                                    <w:left w:val="none" w:sz="0" w:space="0" w:color="auto"/>
                                    <w:bottom w:val="none" w:sz="0" w:space="0" w:color="auto"/>
                                    <w:right w:val="none" w:sz="0" w:space="0" w:color="auto"/>
                                  </w:divBdr>
                                </w:div>
                              </w:divsChild>
                            </w:div>
                            <w:div w:id="183835389">
                              <w:marLeft w:val="0"/>
                              <w:marRight w:val="0"/>
                              <w:marTop w:val="320"/>
                              <w:marBottom w:val="320"/>
                              <w:divBdr>
                                <w:top w:val="none" w:sz="0" w:space="0" w:color="auto"/>
                                <w:left w:val="none" w:sz="0" w:space="0" w:color="auto"/>
                                <w:bottom w:val="none" w:sz="0" w:space="0" w:color="auto"/>
                                <w:right w:val="none" w:sz="0" w:space="0" w:color="auto"/>
                              </w:divBdr>
                              <w:divsChild>
                                <w:div w:id="434600415">
                                  <w:marLeft w:val="0"/>
                                  <w:marRight w:val="0"/>
                                  <w:marTop w:val="0"/>
                                  <w:marBottom w:val="240"/>
                                  <w:divBdr>
                                    <w:top w:val="none" w:sz="0" w:space="0" w:color="auto"/>
                                    <w:left w:val="none" w:sz="0" w:space="0" w:color="auto"/>
                                    <w:bottom w:val="none" w:sz="0" w:space="0" w:color="auto"/>
                                    <w:right w:val="none" w:sz="0" w:space="0" w:color="auto"/>
                                  </w:divBdr>
                                </w:div>
                              </w:divsChild>
                            </w:div>
                            <w:div w:id="1652362830">
                              <w:marLeft w:val="0"/>
                              <w:marRight w:val="0"/>
                              <w:marTop w:val="320"/>
                              <w:marBottom w:val="320"/>
                              <w:divBdr>
                                <w:top w:val="none" w:sz="0" w:space="0" w:color="auto"/>
                                <w:left w:val="none" w:sz="0" w:space="0" w:color="auto"/>
                                <w:bottom w:val="none" w:sz="0" w:space="0" w:color="auto"/>
                                <w:right w:val="none" w:sz="0" w:space="0" w:color="auto"/>
                              </w:divBdr>
                              <w:divsChild>
                                <w:div w:id="20453213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60091284">
                      <w:marLeft w:val="0"/>
                      <w:marRight w:val="0"/>
                      <w:marTop w:val="0"/>
                      <w:marBottom w:val="0"/>
                      <w:divBdr>
                        <w:top w:val="none" w:sz="0" w:space="0" w:color="auto"/>
                        <w:left w:val="none" w:sz="0" w:space="0" w:color="auto"/>
                        <w:bottom w:val="none" w:sz="0" w:space="0" w:color="auto"/>
                        <w:right w:val="none" w:sz="0" w:space="0" w:color="auto"/>
                      </w:divBdr>
                      <w:divsChild>
                        <w:div w:id="1855143072">
                          <w:marLeft w:val="0"/>
                          <w:marRight w:val="0"/>
                          <w:marTop w:val="0"/>
                          <w:marBottom w:val="560"/>
                          <w:divBdr>
                            <w:top w:val="single" w:sz="6" w:space="8" w:color="E5E5E5"/>
                            <w:left w:val="single" w:sz="6" w:space="12" w:color="E5E5E5"/>
                            <w:bottom w:val="single" w:sz="6" w:space="0" w:color="E5E5E5"/>
                            <w:right w:val="single" w:sz="6" w:space="12" w:color="E5E5E5"/>
                          </w:divBdr>
                          <w:divsChild>
                            <w:div w:id="18875258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96519781">
          <w:marLeft w:val="0"/>
          <w:marRight w:val="0"/>
          <w:marTop w:val="0"/>
          <w:marBottom w:val="0"/>
          <w:divBdr>
            <w:top w:val="none" w:sz="0" w:space="0" w:color="auto"/>
            <w:left w:val="none" w:sz="0" w:space="0" w:color="auto"/>
            <w:bottom w:val="none" w:sz="0" w:space="0" w:color="auto"/>
            <w:right w:val="none" w:sz="0" w:space="0" w:color="auto"/>
          </w:divBdr>
          <w:divsChild>
            <w:div w:id="249198042">
              <w:marLeft w:val="0"/>
              <w:marRight w:val="0"/>
              <w:marTop w:val="0"/>
              <w:marBottom w:val="0"/>
              <w:divBdr>
                <w:top w:val="none" w:sz="0" w:space="0" w:color="auto"/>
                <w:left w:val="none" w:sz="0" w:space="0" w:color="auto"/>
                <w:bottom w:val="none" w:sz="0" w:space="0" w:color="auto"/>
                <w:right w:val="none" w:sz="0" w:space="0" w:color="auto"/>
              </w:divBdr>
              <w:divsChild>
                <w:div w:id="505941347">
                  <w:marLeft w:val="3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galacts.ru/doc/Konstitucija-RF/" TargetMode="External"/><Relationship Id="rId5" Type="http://schemas.openxmlformats.org/officeDocument/2006/relationships/hyperlink" Target="http://legalacts.ru/doc/Konstitucija-RF/razdel-i/glava-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72151</Words>
  <Characters>411261</Characters>
  <Application>Microsoft Office Word</Application>
  <DocSecurity>0</DocSecurity>
  <Lines>3427</Lines>
  <Paragraphs>964</Paragraphs>
  <ScaleCrop>false</ScaleCrop>
  <Company/>
  <LinksUpToDate>false</LinksUpToDate>
  <CharactersWithSpaces>482448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2018-11-28T11:59:00Z</dcterms:created>
  <dcterms:modified xsi:type="dcterms:W3CDTF">2018-11-28T12:50:00Z</dcterms:modified>
</cp:coreProperties>
</file>